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9737E" w14:textId="77777777" w:rsidR="00E47691" w:rsidRPr="003A36AE" w:rsidRDefault="00E47691" w:rsidP="00893BA7">
      <w:pPr>
        <w:rPr>
          <w:rFonts w:ascii="Times New Roman" w:hAnsi="Times New Roman"/>
          <w:b/>
          <w:noProof w:val="0"/>
        </w:rPr>
      </w:pPr>
    </w:p>
    <w:p w14:paraId="4F607B58" w14:textId="77777777" w:rsidR="00E47691" w:rsidRPr="003A36AE" w:rsidRDefault="00E47691" w:rsidP="00893BA7">
      <w:pPr>
        <w:rPr>
          <w:rFonts w:ascii="Times New Roman" w:hAnsi="Times New Roman"/>
          <w:b/>
          <w:noProof w:val="0"/>
        </w:rPr>
      </w:pPr>
    </w:p>
    <w:p w14:paraId="4368BF40" w14:textId="77777777" w:rsidR="002C11CB" w:rsidRPr="003A36AE" w:rsidRDefault="002C11CB" w:rsidP="00893BA7">
      <w:pPr>
        <w:rPr>
          <w:rFonts w:ascii="Times New Roman" w:hAnsi="Times New Roman"/>
          <w:b/>
          <w:noProof w:val="0"/>
        </w:rPr>
      </w:pPr>
    </w:p>
    <w:p w14:paraId="247DE3C0" w14:textId="77777777" w:rsidR="002C11CB" w:rsidRPr="003A36AE" w:rsidRDefault="002C11CB" w:rsidP="00893BA7">
      <w:pPr>
        <w:rPr>
          <w:rFonts w:ascii="Times New Roman" w:hAnsi="Times New Roman"/>
          <w:b/>
          <w:noProof w:val="0"/>
        </w:rPr>
      </w:pPr>
    </w:p>
    <w:p w14:paraId="0C970D00" w14:textId="77777777" w:rsidR="002C11CB" w:rsidRPr="003A36AE" w:rsidRDefault="002C11CB" w:rsidP="00893BA7">
      <w:pPr>
        <w:rPr>
          <w:rFonts w:ascii="Times New Roman" w:hAnsi="Times New Roman"/>
          <w:b/>
          <w:noProof w:val="0"/>
        </w:rPr>
      </w:pPr>
    </w:p>
    <w:p w14:paraId="19DA8115" w14:textId="77777777" w:rsidR="00E47691" w:rsidRPr="003A36AE" w:rsidRDefault="001010F0" w:rsidP="00893BA7">
      <w:pPr>
        <w:rPr>
          <w:rFonts w:ascii="Times New Roman" w:hAnsi="Times New Roman"/>
          <w:b/>
          <w:noProof w:val="0"/>
        </w:rPr>
      </w:pPr>
      <w:r w:rsidRPr="003A36AE">
        <w:rPr>
          <w:rFonts w:ascii="Times New Roman" w:hAnsi="Times New Roman"/>
          <w:lang w:eastAsia="pl-PL"/>
        </w:rPr>
        <mc:AlternateContent>
          <mc:Choice Requires="wps">
            <w:drawing>
              <wp:anchor distT="0" distB="0" distL="114300" distR="114300" simplePos="0" relativeHeight="251657728" behindDoc="0" locked="0" layoutInCell="1" allowOverlap="1" wp14:anchorId="21D8C495" wp14:editId="13FA3D42">
                <wp:simplePos x="0" y="0"/>
                <wp:positionH relativeFrom="page">
                  <wp:align>center</wp:align>
                </wp:positionH>
                <wp:positionV relativeFrom="paragraph">
                  <wp:posOffset>248285</wp:posOffset>
                </wp:positionV>
                <wp:extent cx="6866890" cy="4939665"/>
                <wp:effectExtent l="0" t="0" r="29210" b="51435"/>
                <wp:wrapNone/>
                <wp:docPr id="1"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6890" cy="4939665"/>
                        </a:xfrm>
                        <a:prstGeom prst="roundRect">
                          <a:avLst>
                            <a:gd name="adj" fmla="val 4472"/>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1436A6B7" w14:textId="77777777" w:rsidR="00933306" w:rsidRPr="00C62E10" w:rsidRDefault="00933306" w:rsidP="00D06753">
                            <w:pPr>
                              <w:spacing w:line="360" w:lineRule="auto"/>
                              <w:rPr>
                                <w:rFonts w:ascii="Tahoma" w:hAnsi="Tahoma" w:cs="Tahoma"/>
                                <w:b/>
                                <w:color w:val="000000"/>
                                <w:sz w:val="72"/>
                                <w:szCs w:val="56"/>
                              </w:rPr>
                            </w:pPr>
                            <w:r w:rsidRPr="00C62E10">
                              <w:rPr>
                                <w:rFonts w:ascii="Tahoma" w:hAnsi="Tahoma" w:cs="Tahoma"/>
                                <w:b/>
                                <w:color w:val="000000"/>
                                <w:sz w:val="72"/>
                                <w:szCs w:val="56"/>
                              </w:rPr>
                              <w:t>Statut</w:t>
                            </w:r>
                          </w:p>
                          <w:p w14:paraId="0FA67AB3" w14:textId="77777777" w:rsidR="00933306" w:rsidRPr="00470C5E" w:rsidRDefault="00933306" w:rsidP="00D06753">
                            <w:pPr>
                              <w:spacing w:line="360" w:lineRule="auto"/>
                              <w:rPr>
                                <w:rFonts w:ascii="Tahoma" w:hAnsi="Tahoma" w:cs="Tahoma"/>
                                <w:b/>
                                <w:color w:val="000000"/>
                                <w:sz w:val="56"/>
                                <w:szCs w:val="56"/>
                              </w:rPr>
                            </w:pPr>
                            <w:r>
                              <w:rPr>
                                <w:rFonts w:ascii="Tahoma" w:hAnsi="Tahoma" w:cs="Tahoma"/>
                                <w:b/>
                                <w:color w:val="000000"/>
                                <w:sz w:val="56"/>
                                <w:szCs w:val="56"/>
                              </w:rPr>
                              <w:t>ośmio</w:t>
                            </w:r>
                            <w:r w:rsidRPr="00470C5E">
                              <w:rPr>
                                <w:rFonts w:ascii="Tahoma" w:hAnsi="Tahoma" w:cs="Tahoma"/>
                                <w:b/>
                                <w:color w:val="000000"/>
                                <w:sz w:val="56"/>
                                <w:szCs w:val="56"/>
                              </w:rPr>
                              <w:t>letniej</w:t>
                            </w:r>
                            <w:r>
                              <w:rPr>
                                <w:rFonts w:ascii="Tahoma" w:hAnsi="Tahoma" w:cs="Tahoma"/>
                                <w:b/>
                                <w:color w:val="000000"/>
                                <w:sz w:val="56"/>
                                <w:szCs w:val="56"/>
                              </w:rPr>
                              <w:t xml:space="preserve"> </w:t>
                            </w:r>
                            <w:r w:rsidRPr="00470C5E">
                              <w:rPr>
                                <w:rFonts w:ascii="Tahoma" w:hAnsi="Tahoma" w:cs="Tahoma"/>
                                <w:b/>
                                <w:color w:val="000000"/>
                                <w:sz w:val="56"/>
                                <w:szCs w:val="56"/>
                              </w:rPr>
                              <w:t>Szkoły Podstawowej</w:t>
                            </w:r>
                          </w:p>
                          <w:p w14:paraId="00BDCBB2" w14:textId="77777777" w:rsidR="00933306" w:rsidRDefault="00933306" w:rsidP="00D06753">
                            <w:pPr>
                              <w:spacing w:line="360" w:lineRule="auto"/>
                              <w:rPr>
                                <w:rFonts w:ascii="Tahoma" w:hAnsi="Tahoma" w:cs="Tahoma"/>
                                <w:b/>
                                <w:color w:val="000000"/>
                                <w:sz w:val="56"/>
                                <w:szCs w:val="56"/>
                              </w:rPr>
                            </w:pPr>
                            <w:r w:rsidRPr="00470C5E">
                              <w:rPr>
                                <w:rFonts w:ascii="Tahoma" w:hAnsi="Tahoma" w:cs="Tahoma"/>
                                <w:b/>
                                <w:color w:val="000000"/>
                                <w:sz w:val="56"/>
                                <w:szCs w:val="56"/>
                              </w:rPr>
                              <w:t>im. Henryka Sienkiewicza</w:t>
                            </w:r>
                          </w:p>
                          <w:p w14:paraId="0C3C14A7" w14:textId="77777777" w:rsidR="00933306" w:rsidRPr="00470C5E" w:rsidRDefault="00933306" w:rsidP="00D06753">
                            <w:pPr>
                              <w:spacing w:line="360" w:lineRule="auto"/>
                              <w:rPr>
                                <w:rFonts w:ascii="Tahoma" w:hAnsi="Tahoma" w:cs="Tahoma"/>
                                <w:b/>
                                <w:color w:val="000000"/>
                                <w:sz w:val="56"/>
                                <w:szCs w:val="56"/>
                              </w:rPr>
                            </w:pPr>
                            <w:r>
                              <w:rPr>
                                <w:rFonts w:ascii="Tahoma" w:hAnsi="Tahoma" w:cs="Tahoma"/>
                                <w:b/>
                                <w:color w:val="000000"/>
                                <w:sz w:val="56"/>
                                <w:szCs w:val="56"/>
                              </w:rPr>
                              <w:t>w Jaczowie</w:t>
                            </w:r>
                          </w:p>
                          <w:p w14:paraId="7560B6F2" w14:textId="72FE15FF" w:rsidR="00933306" w:rsidRPr="00470C5E" w:rsidRDefault="00933306" w:rsidP="00D06753">
                            <w:pPr>
                              <w:spacing w:line="360" w:lineRule="auto"/>
                              <w:rPr>
                                <w:rFonts w:ascii="Tahoma" w:hAnsi="Tahoma" w:cs="Tahoma"/>
                                <w:b/>
                                <w:color w:val="000000"/>
                                <w:sz w:val="40"/>
                                <w:szCs w:val="40"/>
                              </w:rPr>
                            </w:pPr>
                            <w:r w:rsidRPr="00470C5E">
                              <w:rPr>
                                <w:rFonts w:ascii="Tahoma" w:hAnsi="Tahoma" w:cs="Tahoma"/>
                                <w:b/>
                                <w:color w:val="000000"/>
                                <w:sz w:val="40"/>
                                <w:szCs w:val="40"/>
                              </w:rPr>
                              <w:t xml:space="preserve"> </w:t>
                            </w:r>
                          </w:p>
                          <w:p w14:paraId="1A57572E" w14:textId="77777777" w:rsidR="00933306" w:rsidRPr="003065AB" w:rsidRDefault="00933306" w:rsidP="00893BA7">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1D8C495" id="Prostokąt zaokrąglony 52" o:spid="_x0000_s1026" style="position:absolute;left:0;text-align:left;margin-left:0;margin-top:19.55pt;width:540.7pt;height:388.9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" strokecolor="#ffd966" strokeweight="1pt">
                <v:fill color2="#ffe599" focus="100%" type="gradient"/>
                <v:stroke joinstyle="miter"/>
                <v:shadow on="t" color="#7f5f00" opacity=".5" offset="1pt"/>
                <v:path arrowok="t"/>
                <v:textbox>
                  <w:txbxContent>
                    <w:p w14:paraId="1436A6B7" w14:textId="77777777" w:rsidR="00933306" w:rsidRPr="00C62E10" w:rsidRDefault="00933306" w:rsidP="00D06753">
                      <w:pPr>
                        <w:spacing w:line="360" w:lineRule="auto"/>
                        <w:rPr>
                          <w:rFonts w:ascii="Tahoma" w:hAnsi="Tahoma" w:cs="Tahoma"/>
                          <w:b/>
                          <w:color w:val="000000"/>
                          <w:sz w:val="72"/>
                          <w:szCs w:val="56"/>
                        </w:rPr>
                      </w:pPr>
                      <w:r w:rsidRPr="00C62E10">
                        <w:rPr>
                          <w:rFonts w:ascii="Tahoma" w:hAnsi="Tahoma" w:cs="Tahoma"/>
                          <w:b/>
                          <w:color w:val="000000"/>
                          <w:sz w:val="72"/>
                          <w:szCs w:val="56"/>
                        </w:rPr>
                        <w:t>Statut</w:t>
                      </w:r>
                    </w:p>
                    <w:p w14:paraId="0FA67AB3" w14:textId="77777777" w:rsidR="00933306" w:rsidRPr="00470C5E" w:rsidRDefault="00933306" w:rsidP="00D06753">
                      <w:pPr>
                        <w:spacing w:line="360" w:lineRule="auto"/>
                        <w:rPr>
                          <w:rFonts w:ascii="Tahoma" w:hAnsi="Tahoma" w:cs="Tahoma"/>
                          <w:b/>
                          <w:color w:val="000000"/>
                          <w:sz w:val="56"/>
                          <w:szCs w:val="56"/>
                        </w:rPr>
                      </w:pPr>
                      <w:r>
                        <w:rPr>
                          <w:rFonts w:ascii="Tahoma" w:hAnsi="Tahoma" w:cs="Tahoma"/>
                          <w:b/>
                          <w:color w:val="000000"/>
                          <w:sz w:val="56"/>
                          <w:szCs w:val="56"/>
                        </w:rPr>
                        <w:t>ośmio</w:t>
                      </w:r>
                      <w:r w:rsidRPr="00470C5E">
                        <w:rPr>
                          <w:rFonts w:ascii="Tahoma" w:hAnsi="Tahoma" w:cs="Tahoma"/>
                          <w:b/>
                          <w:color w:val="000000"/>
                          <w:sz w:val="56"/>
                          <w:szCs w:val="56"/>
                        </w:rPr>
                        <w:t>letniej</w:t>
                      </w:r>
                      <w:r>
                        <w:rPr>
                          <w:rFonts w:ascii="Tahoma" w:hAnsi="Tahoma" w:cs="Tahoma"/>
                          <w:b/>
                          <w:color w:val="000000"/>
                          <w:sz w:val="56"/>
                          <w:szCs w:val="56"/>
                        </w:rPr>
                        <w:t xml:space="preserve"> </w:t>
                      </w:r>
                      <w:r w:rsidRPr="00470C5E">
                        <w:rPr>
                          <w:rFonts w:ascii="Tahoma" w:hAnsi="Tahoma" w:cs="Tahoma"/>
                          <w:b/>
                          <w:color w:val="000000"/>
                          <w:sz w:val="56"/>
                          <w:szCs w:val="56"/>
                        </w:rPr>
                        <w:t>Szkoły Podstawowej</w:t>
                      </w:r>
                    </w:p>
                    <w:p w14:paraId="00BDCBB2" w14:textId="77777777" w:rsidR="00933306" w:rsidRDefault="00933306" w:rsidP="00D06753">
                      <w:pPr>
                        <w:spacing w:line="360" w:lineRule="auto"/>
                        <w:rPr>
                          <w:rFonts w:ascii="Tahoma" w:hAnsi="Tahoma" w:cs="Tahoma"/>
                          <w:b/>
                          <w:color w:val="000000"/>
                          <w:sz w:val="56"/>
                          <w:szCs w:val="56"/>
                        </w:rPr>
                      </w:pPr>
                      <w:r w:rsidRPr="00470C5E">
                        <w:rPr>
                          <w:rFonts w:ascii="Tahoma" w:hAnsi="Tahoma" w:cs="Tahoma"/>
                          <w:b/>
                          <w:color w:val="000000"/>
                          <w:sz w:val="56"/>
                          <w:szCs w:val="56"/>
                        </w:rPr>
                        <w:t>im. Henryka Sienkiewicza</w:t>
                      </w:r>
                    </w:p>
                    <w:p w14:paraId="0C3C14A7" w14:textId="77777777" w:rsidR="00933306" w:rsidRPr="00470C5E" w:rsidRDefault="00933306" w:rsidP="00D06753">
                      <w:pPr>
                        <w:spacing w:line="360" w:lineRule="auto"/>
                        <w:rPr>
                          <w:rFonts w:ascii="Tahoma" w:hAnsi="Tahoma" w:cs="Tahoma"/>
                          <w:b/>
                          <w:color w:val="000000"/>
                          <w:sz w:val="56"/>
                          <w:szCs w:val="56"/>
                        </w:rPr>
                      </w:pPr>
                      <w:r>
                        <w:rPr>
                          <w:rFonts w:ascii="Tahoma" w:hAnsi="Tahoma" w:cs="Tahoma"/>
                          <w:b/>
                          <w:color w:val="000000"/>
                          <w:sz w:val="56"/>
                          <w:szCs w:val="56"/>
                        </w:rPr>
                        <w:t>w Jaczowie</w:t>
                      </w:r>
                    </w:p>
                    <w:p w14:paraId="7560B6F2" w14:textId="72FE15FF" w:rsidR="00933306" w:rsidRPr="00470C5E" w:rsidRDefault="00933306" w:rsidP="00D06753">
                      <w:pPr>
                        <w:spacing w:line="360" w:lineRule="auto"/>
                        <w:rPr>
                          <w:rFonts w:ascii="Tahoma" w:hAnsi="Tahoma" w:cs="Tahoma"/>
                          <w:b/>
                          <w:color w:val="000000"/>
                          <w:sz w:val="40"/>
                          <w:szCs w:val="40"/>
                        </w:rPr>
                      </w:pPr>
                      <w:r w:rsidRPr="00470C5E">
                        <w:rPr>
                          <w:rFonts w:ascii="Tahoma" w:hAnsi="Tahoma" w:cs="Tahoma"/>
                          <w:b/>
                          <w:color w:val="000000"/>
                          <w:sz w:val="40"/>
                          <w:szCs w:val="40"/>
                        </w:rPr>
                        <w:t xml:space="preserve"> </w:t>
                      </w:r>
                    </w:p>
                    <w:p w14:paraId="1A57572E" w14:textId="77777777" w:rsidR="00933306" w:rsidRPr="003065AB" w:rsidRDefault="00933306" w:rsidP="00893BA7">
                      <w:pPr>
                        <w:rPr>
                          <w:color w:val="FFFFFF"/>
                        </w:rPr>
                      </w:pPr>
                    </w:p>
                  </w:txbxContent>
                </v:textbox>
                <w10:wrap anchorx="page"/>
              </v:roundrect>
            </w:pict>
          </mc:Fallback>
        </mc:AlternateContent>
      </w:r>
    </w:p>
    <w:p w14:paraId="6E96D26D" w14:textId="77777777" w:rsidR="00E47691" w:rsidRPr="003A36AE" w:rsidRDefault="00E47691" w:rsidP="00893BA7">
      <w:pPr>
        <w:rPr>
          <w:rFonts w:ascii="Times New Roman" w:hAnsi="Times New Roman"/>
          <w:b/>
          <w:noProof w:val="0"/>
        </w:rPr>
      </w:pPr>
    </w:p>
    <w:p w14:paraId="2B138A99" w14:textId="77777777" w:rsidR="00E47691" w:rsidRPr="003A36AE" w:rsidRDefault="00E47691" w:rsidP="00893BA7">
      <w:pPr>
        <w:rPr>
          <w:rFonts w:ascii="Times New Roman" w:hAnsi="Times New Roman"/>
          <w:b/>
          <w:noProof w:val="0"/>
        </w:rPr>
      </w:pPr>
    </w:p>
    <w:p w14:paraId="27B8D1BF" w14:textId="77777777" w:rsidR="00E47691" w:rsidRPr="003A36AE" w:rsidRDefault="00E47691" w:rsidP="00893BA7">
      <w:pPr>
        <w:rPr>
          <w:rFonts w:ascii="Times New Roman" w:hAnsi="Times New Roman"/>
          <w:b/>
          <w:noProof w:val="0"/>
        </w:rPr>
      </w:pPr>
    </w:p>
    <w:p w14:paraId="78534EC5" w14:textId="77777777" w:rsidR="00E47691" w:rsidRPr="003A36AE" w:rsidRDefault="00E47691" w:rsidP="00893BA7">
      <w:pPr>
        <w:rPr>
          <w:rFonts w:ascii="Times New Roman" w:hAnsi="Times New Roman"/>
          <w:b/>
          <w:noProof w:val="0"/>
        </w:rPr>
      </w:pPr>
    </w:p>
    <w:p w14:paraId="2F01D939" w14:textId="77777777" w:rsidR="00E47691" w:rsidRPr="003A36AE" w:rsidRDefault="00E47691" w:rsidP="00893BA7">
      <w:pPr>
        <w:rPr>
          <w:rFonts w:ascii="Times New Roman" w:hAnsi="Times New Roman"/>
          <w:b/>
          <w:noProof w:val="0"/>
        </w:rPr>
      </w:pPr>
    </w:p>
    <w:p w14:paraId="74F72AB5" w14:textId="77777777" w:rsidR="00E47691" w:rsidRPr="003A36AE" w:rsidRDefault="00E47691" w:rsidP="00893BA7">
      <w:pPr>
        <w:rPr>
          <w:rFonts w:ascii="Times New Roman" w:hAnsi="Times New Roman"/>
          <w:b/>
          <w:noProof w:val="0"/>
        </w:rPr>
      </w:pPr>
    </w:p>
    <w:p w14:paraId="492E5B23" w14:textId="77777777" w:rsidR="00E47691" w:rsidRPr="003A36AE" w:rsidRDefault="00E47691" w:rsidP="00893BA7">
      <w:pPr>
        <w:rPr>
          <w:rFonts w:ascii="Times New Roman" w:hAnsi="Times New Roman"/>
          <w:noProof w:val="0"/>
        </w:rPr>
      </w:pPr>
    </w:p>
    <w:p w14:paraId="126B3173" w14:textId="77777777" w:rsidR="00E47691" w:rsidRPr="003A36AE" w:rsidRDefault="00E47691" w:rsidP="00893BA7">
      <w:pPr>
        <w:rPr>
          <w:rFonts w:ascii="Times New Roman" w:hAnsi="Times New Roman"/>
          <w:noProof w:val="0"/>
        </w:rPr>
      </w:pPr>
    </w:p>
    <w:p w14:paraId="3554B330" w14:textId="77777777" w:rsidR="00E47691" w:rsidRPr="003A36AE" w:rsidRDefault="00E47691" w:rsidP="00893BA7">
      <w:pPr>
        <w:rPr>
          <w:rFonts w:ascii="Times New Roman" w:hAnsi="Times New Roman"/>
          <w:noProof w:val="0"/>
        </w:rPr>
      </w:pPr>
    </w:p>
    <w:p w14:paraId="0D6B0AF0" w14:textId="77777777" w:rsidR="00C62E10" w:rsidRPr="003A36AE" w:rsidRDefault="00C62E10" w:rsidP="00893BA7">
      <w:pPr>
        <w:rPr>
          <w:rFonts w:ascii="Times New Roman" w:hAnsi="Times New Roman"/>
          <w:noProof w:val="0"/>
        </w:rPr>
      </w:pPr>
    </w:p>
    <w:p w14:paraId="5E8F4C23" w14:textId="77777777" w:rsidR="00E47691" w:rsidRPr="003A36AE" w:rsidRDefault="00E47691" w:rsidP="00893BA7">
      <w:pPr>
        <w:rPr>
          <w:rFonts w:ascii="Times New Roman" w:hAnsi="Times New Roman"/>
          <w:noProof w:val="0"/>
        </w:rPr>
      </w:pPr>
    </w:p>
    <w:p w14:paraId="3A68C856" w14:textId="77777777" w:rsidR="00E47691" w:rsidRPr="003A36AE" w:rsidRDefault="00E47691" w:rsidP="00893BA7">
      <w:pPr>
        <w:jc w:val="both"/>
        <w:rPr>
          <w:rFonts w:ascii="Times New Roman" w:hAnsi="Times New Roman"/>
          <w:noProof w:val="0"/>
        </w:rPr>
      </w:pPr>
    </w:p>
    <w:p w14:paraId="60DA5B1D" w14:textId="77777777" w:rsidR="00E47691" w:rsidRPr="003A36AE" w:rsidRDefault="00E47691" w:rsidP="00893BA7">
      <w:pPr>
        <w:jc w:val="both"/>
        <w:rPr>
          <w:rFonts w:ascii="Times New Roman" w:hAnsi="Times New Roman"/>
          <w:noProof w:val="0"/>
        </w:rPr>
      </w:pPr>
    </w:p>
    <w:p w14:paraId="33E65981" w14:textId="77777777" w:rsidR="00E47691" w:rsidRPr="003A36AE" w:rsidRDefault="00E47691" w:rsidP="00301737">
      <w:pPr>
        <w:rPr>
          <w:rFonts w:ascii="Times New Roman" w:hAnsi="Times New Roman"/>
          <w:noProof w:val="0"/>
        </w:rPr>
      </w:pPr>
    </w:p>
    <w:p w14:paraId="270467E8" w14:textId="77777777" w:rsidR="00DF25F1" w:rsidRPr="003A36AE" w:rsidRDefault="00DF25F1" w:rsidP="00301737">
      <w:pPr>
        <w:rPr>
          <w:rFonts w:ascii="Times New Roman" w:hAnsi="Times New Roman"/>
          <w:noProof w:val="0"/>
        </w:rPr>
      </w:pPr>
    </w:p>
    <w:p w14:paraId="6F12F20A" w14:textId="77777777" w:rsidR="0042396B" w:rsidRPr="003A36AE" w:rsidRDefault="0042396B" w:rsidP="00301737">
      <w:pPr>
        <w:rPr>
          <w:rFonts w:ascii="Times New Roman" w:hAnsi="Times New Roman"/>
          <w:noProof w:val="0"/>
        </w:rPr>
      </w:pPr>
    </w:p>
    <w:p w14:paraId="44DC63C4" w14:textId="77777777" w:rsidR="0042396B" w:rsidRPr="003A36AE" w:rsidRDefault="0042396B" w:rsidP="00301737">
      <w:pPr>
        <w:rPr>
          <w:rFonts w:ascii="Times New Roman" w:hAnsi="Times New Roman"/>
          <w:noProof w:val="0"/>
        </w:rPr>
      </w:pPr>
    </w:p>
    <w:p w14:paraId="55EC330A" w14:textId="77777777" w:rsidR="0042396B" w:rsidRPr="003A36AE" w:rsidRDefault="0042396B" w:rsidP="00301737">
      <w:pPr>
        <w:rPr>
          <w:rFonts w:ascii="Times New Roman" w:hAnsi="Times New Roman"/>
          <w:noProof w:val="0"/>
        </w:rPr>
      </w:pPr>
    </w:p>
    <w:p w14:paraId="616EE27E" w14:textId="77777777" w:rsidR="0042396B" w:rsidRPr="003A36AE" w:rsidRDefault="0042396B" w:rsidP="00301737">
      <w:pPr>
        <w:rPr>
          <w:rFonts w:ascii="Times New Roman" w:hAnsi="Times New Roman"/>
          <w:noProof w:val="0"/>
        </w:rPr>
      </w:pPr>
    </w:p>
    <w:p w14:paraId="75F3F022" w14:textId="77777777" w:rsidR="0042396B" w:rsidRPr="003A36AE" w:rsidRDefault="0042396B" w:rsidP="00301737">
      <w:pPr>
        <w:rPr>
          <w:rFonts w:ascii="Times New Roman" w:hAnsi="Times New Roman"/>
          <w:noProof w:val="0"/>
        </w:rPr>
      </w:pPr>
    </w:p>
    <w:p w14:paraId="2A504BED" w14:textId="77777777" w:rsidR="0042396B" w:rsidRPr="003A36AE" w:rsidRDefault="0042396B" w:rsidP="00301737">
      <w:pPr>
        <w:rPr>
          <w:rFonts w:ascii="Times New Roman" w:hAnsi="Times New Roman"/>
          <w:noProof w:val="0"/>
        </w:rPr>
      </w:pPr>
    </w:p>
    <w:p w14:paraId="657D9B70" w14:textId="77777777" w:rsidR="0042396B" w:rsidRPr="003A36AE" w:rsidRDefault="0042396B" w:rsidP="00301737">
      <w:pPr>
        <w:rPr>
          <w:rFonts w:ascii="Times New Roman" w:hAnsi="Times New Roman"/>
          <w:noProof w:val="0"/>
        </w:rPr>
      </w:pPr>
    </w:p>
    <w:p w14:paraId="1EC0F773" w14:textId="77777777" w:rsidR="0042396B" w:rsidRPr="003A36AE" w:rsidRDefault="0042396B" w:rsidP="00301737">
      <w:pPr>
        <w:rPr>
          <w:rFonts w:ascii="Times New Roman" w:hAnsi="Times New Roman"/>
          <w:noProof w:val="0"/>
        </w:rPr>
      </w:pPr>
    </w:p>
    <w:p w14:paraId="6BE1AF7F" w14:textId="77777777" w:rsidR="0042396B" w:rsidRPr="003A36AE" w:rsidRDefault="0042396B" w:rsidP="00301737">
      <w:pPr>
        <w:rPr>
          <w:rFonts w:ascii="Times New Roman" w:hAnsi="Times New Roman"/>
          <w:noProof w:val="0"/>
        </w:rPr>
      </w:pPr>
    </w:p>
    <w:p w14:paraId="4C16883B" w14:textId="77777777" w:rsidR="0042396B" w:rsidRPr="003A36AE" w:rsidRDefault="0042396B" w:rsidP="00301737">
      <w:pPr>
        <w:rPr>
          <w:rFonts w:ascii="Times New Roman" w:hAnsi="Times New Roman"/>
          <w:noProof w:val="0"/>
        </w:rPr>
      </w:pPr>
    </w:p>
    <w:p w14:paraId="17752B42" w14:textId="77777777" w:rsidR="0042396B" w:rsidRPr="003A36AE" w:rsidRDefault="0042396B" w:rsidP="00301737">
      <w:pPr>
        <w:rPr>
          <w:rFonts w:ascii="Times New Roman" w:hAnsi="Times New Roman"/>
          <w:noProof w:val="0"/>
        </w:rPr>
      </w:pPr>
    </w:p>
    <w:p w14:paraId="05094511" w14:textId="77777777" w:rsidR="0042396B" w:rsidRPr="003A36AE" w:rsidRDefault="0042396B" w:rsidP="00301737">
      <w:pPr>
        <w:rPr>
          <w:rFonts w:ascii="Times New Roman" w:hAnsi="Times New Roman"/>
          <w:noProof w:val="0"/>
        </w:rPr>
      </w:pPr>
    </w:p>
    <w:p w14:paraId="4FAB5898" w14:textId="77777777" w:rsidR="0042396B" w:rsidRPr="003A36AE" w:rsidRDefault="0042396B" w:rsidP="00301737">
      <w:pPr>
        <w:rPr>
          <w:rFonts w:ascii="Times New Roman" w:hAnsi="Times New Roman"/>
          <w:noProof w:val="0"/>
        </w:rPr>
      </w:pPr>
    </w:p>
    <w:p w14:paraId="7B729AA1" w14:textId="77777777" w:rsidR="0042396B" w:rsidRPr="003A36AE" w:rsidRDefault="0042396B" w:rsidP="00301737">
      <w:pPr>
        <w:rPr>
          <w:rFonts w:ascii="Times New Roman" w:hAnsi="Times New Roman"/>
          <w:noProof w:val="0"/>
        </w:rPr>
      </w:pPr>
    </w:p>
    <w:p w14:paraId="76A30367" w14:textId="77777777" w:rsidR="0042396B" w:rsidRPr="003A36AE" w:rsidRDefault="0042396B" w:rsidP="00301737">
      <w:pPr>
        <w:rPr>
          <w:rFonts w:ascii="Times New Roman" w:hAnsi="Times New Roman"/>
          <w:noProof w:val="0"/>
        </w:rPr>
      </w:pPr>
    </w:p>
    <w:p w14:paraId="66C67C6E" w14:textId="77777777" w:rsidR="0042396B" w:rsidRPr="003A36AE" w:rsidRDefault="0042396B" w:rsidP="00301737">
      <w:pPr>
        <w:rPr>
          <w:rFonts w:ascii="Times New Roman" w:hAnsi="Times New Roman"/>
          <w:noProof w:val="0"/>
        </w:rPr>
      </w:pPr>
    </w:p>
    <w:p w14:paraId="67A06518" w14:textId="77777777" w:rsidR="0042396B" w:rsidRPr="003A36AE" w:rsidRDefault="0042396B" w:rsidP="00301737">
      <w:pPr>
        <w:rPr>
          <w:rFonts w:ascii="Times New Roman" w:hAnsi="Times New Roman"/>
          <w:noProof w:val="0"/>
        </w:rPr>
      </w:pPr>
    </w:p>
    <w:p w14:paraId="0F534175" w14:textId="77777777" w:rsidR="00E47691" w:rsidRPr="003A36AE" w:rsidRDefault="00E47691" w:rsidP="00301737">
      <w:pPr>
        <w:rPr>
          <w:rFonts w:ascii="Times New Roman" w:hAnsi="Times New Roman"/>
          <w:noProof w:val="0"/>
        </w:rPr>
      </w:pPr>
    </w:p>
    <w:p w14:paraId="0802E306" w14:textId="24598B0A" w:rsidR="00B26EB3" w:rsidRPr="003A36AE" w:rsidRDefault="00B26EB3" w:rsidP="00DE2093">
      <w:pPr>
        <w:jc w:val="right"/>
        <w:rPr>
          <w:rFonts w:ascii="Times New Roman" w:hAnsi="Times New Roman"/>
          <w:noProof w:val="0"/>
        </w:rPr>
      </w:pPr>
    </w:p>
    <w:p w14:paraId="71CC1586" w14:textId="77777777" w:rsidR="00B26EB3" w:rsidRPr="003A36AE" w:rsidRDefault="00B26EB3" w:rsidP="00301737">
      <w:pPr>
        <w:rPr>
          <w:rFonts w:ascii="Times New Roman" w:hAnsi="Times New Roman"/>
          <w:noProof w:val="0"/>
        </w:rPr>
      </w:pPr>
    </w:p>
    <w:p w14:paraId="3D62A64C" w14:textId="77777777" w:rsidR="00B26EB3" w:rsidRPr="003A36AE" w:rsidRDefault="00B26EB3" w:rsidP="00301737">
      <w:pPr>
        <w:rPr>
          <w:rFonts w:ascii="Times New Roman" w:hAnsi="Times New Roman"/>
          <w:noProof w:val="0"/>
        </w:rPr>
      </w:pPr>
    </w:p>
    <w:p w14:paraId="0C928BC0" w14:textId="77777777" w:rsidR="00B26EB3" w:rsidRPr="003A36AE" w:rsidRDefault="00B26EB3" w:rsidP="00301737">
      <w:pPr>
        <w:rPr>
          <w:rFonts w:ascii="Times New Roman" w:hAnsi="Times New Roman"/>
          <w:noProof w:val="0"/>
        </w:rPr>
      </w:pPr>
    </w:p>
    <w:p w14:paraId="6D080BEE" w14:textId="77777777" w:rsidR="00B26EB3" w:rsidRPr="003A36AE" w:rsidRDefault="00B26EB3" w:rsidP="00301737">
      <w:pPr>
        <w:rPr>
          <w:rFonts w:ascii="Times New Roman" w:hAnsi="Times New Roman"/>
          <w:noProof w:val="0"/>
        </w:rPr>
      </w:pPr>
    </w:p>
    <w:p w14:paraId="68BE98BA" w14:textId="77777777" w:rsidR="00B26EB3" w:rsidRPr="003A36AE" w:rsidRDefault="00B26EB3" w:rsidP="00301737">
      <w:pPr>
        <w:rPr>
          <w:rFonts w:ascii="Times New Roman" w:hAnsi="Times New Roman"/>
          <w:noProof w:val="0"/>
        </w:rPr>
      </w:pPr>
    </w:p>
    <w:p w14:paraId="72F60DBB" w14:textId="77777777" w:rsidR="00B26EB3" w:rsidRPr="003A36AE" w:rsidRDefault="00B26EB3" w:rsidP="00301737">
      <w:pPr>
        <w:rPr>
          <w:rFonts w:ascii="Times New Roman" w:hAnsi="Times New Roman"/>
          <w:noProof w:val="0"/>
        </w:rPr>
      </w:pPr>
    </w:p>
    <w:p w14:paraId="6479A9EE" w14:textId="77777777" w:rsidR="00B26EB3" w:rsidRPr="003A36AE" w:rsidRDefault="00B26EB3" w:rsidP="00301737">
      <w:pPr>
        <w:rPr>
          <w:rFonts w:ascii="Times New Roman" w:hAnsi="Times New Roman"/>
          <w:noProof w:val="0"/>
        </w:rPr>
      </w:pPr>
    </w:p>
    <w:p w14:paraId="2A78F7FD" w14:textId="77777777" w:rsidR="00B26EB3" w:rsidRPr="003A36AE" w:rsidRDefault="00B26EB3" w:rsidP="00301737">
      <w:pPr>
        <w:rPr>
          <w:rFonts w:ascii="Times New Roman" w:hAnsi="Times New Roman"/>
          <w:noProof w:val="0"/>
        </w:rPr>
      </w:pPr>
    </w:p>
    <w:p w14:paraId="7DCE674B" w14:textId="77777777" w:rsidR="00B26EB3" w:rsidRPr="003A36AE" w:rsidRDefault="00B26EB3" w:rsidP="00301737">
      <w:pPr>
        <w:rPr>
          <w:rFonts w:ascii="Times New Roman" w:hAnsi="Times New Roman"/>
          <w:noProof w:val="0"/>
        </w:rPr>
      </w:pPr>
    </w:p>
    <w:p w14:paraId="725DA5E6" w14:textId="77777777" w:rsidR="00B26EB3" w:rsidRPr="003A36AE" w:rsidRDefault="00B26EB3" w:rsidP="00301737">
      <w:pPr>
        <w:rPr>
          <w:rFonts w:ascii="Times New Roman" w:hAnsi="Times New Roman"/>
          <w:noProof w:val="0"/>
        </w:rPr>
      </w:pPr>
    </w:p>
    <w:p w14:paraId="0DB259ED" w14:textId="77777777" w:rsidR="00B26EB3" w:rsidRPr="003A36AE" w:rsidRDefault="00B26EB3" w:rsidP="00301737">
      <w:pPr>
        <w:rPr>
          <w:rFonts w:ascii="Times New Roman" w:hAnsi="Times New Roman"/>
          <w:noProof w:val="0"/>
        </w:rPr>
      </w:pPr>
    </w:p>
    <w:p w14:paraId="0E3085D5" w14:textId="77777777" w:rsidR="00B26EB3" w:rsidRPr="003A36AE" w:rsidRDefault="00B26EB3" w:rsidP="00301737">
      <w:pPr>
        <w:rPr>
          <w:rFonts w:ascii="Times New Roman" w:hAnsi="Times New Roman"/>
          <w:noProof w:val="0"/>
        </w:rPr>
      </w:pPr>
    </w:p>
    <w:p w14:paraId="768B00B6" w14:textId="77777777" w:rsidR="00B26EB3" w:rsidRPr="003A36AE" w:rsidRDefault="00B26EB3" w:rsidP="00301737">
      <w:pPr>
        <w:rPr>
          <w:rFonts w:ascii="Times New Roman" w:hAnsi="Times New Roman"/>
          <w:noProof w:val="0"/>
        </w:rPr>
      </w:pPr>
    </w:p>
    <w:p w14:paraId="4DA73922" w14:textId="77777777" w:rsidR="00B26EB3" w:rsidRPr="003A36AE" w:rsidRDefault="00B26EB3" w:rsidP="00301737">
      <w:pPr>
        <w:rPr>
          <w:rFonts w:ascii="Times New Roman" w:hAnsi="Times New Roman"/>
          <w:noProof w:val="0"/>
        </w:rPr>
      </w:pPr>
    </w:p>
    <w:p w14:paraId="2347A04D" w14:textId="77777777" w:rsidR="00B26EB3" w:rsidRPr="003A36AE" w:rsidRDefault="00B26EB3" w:rsidP="00301737">
      <w:pPr>
        <w:rPr>
          <w:rFonts w:ascii="Times New Roman" w:hAnsi="Times New Roman"/>
          <w:noProof w:val="0"/>
        </w:rPr>
      </w:pPr>
    </w:p>
    <w:p w14:paraId="0DDD6060" w14:textId="77777777" w:rsidR="00B26EB3" w:rsidRPr="003A36AE" w:rsidRDefault="00B26EB3" w:rsidP="00301737">
      <w:pPr>
        <w:rPr>
          <w:rFonts w:ascii="Times New Roman" w:hAnsi="Times New Roman"/>
          <w:noProof w:val="0"/>
        </w:rPr>
      </w:pPr>
    </w:p>
    <w:p w14:paraId="00C6F169" w14:textId="77777777" w:rsidR="00B26EB3" w:rsidRPr="003A36AE" w:rsidRDefault="00B26EB3" w:rsidP="00301737">
      <w:pPr>
        <w:rPr>
          <w:rFonts w:ascii="Times New Roman" w:hAnsi="Times New Roman"/>
          <w:noProof w:val="0"/>
        </w:rPr>
      </w:pPr>
    </w:p>
    <w:p w14:paraId="6B27F4E6" w14:textId="77777777" w:rsidR="00E47691" w:rsidRPr="003A36AE" w:rsidRDefault="00E47691" w:rsidP="00301737">
      <w:pPr>
        <w:rPr>
          <w:rFonts w:ascii="Times New Roman" w:hAnsi="Times New Roman"/>
          <w:noProof w:val="0"/>
        </w:rPr>
      </w:pPr>
    </w:p>
    <w:p w14:paraId="76EB1EC1" w14:textId="77777777" w:rsidR="00ED2E37" w:rsidRPr="003A36AE" w:rsidRDefault="00ED2E37" w:rsidP="00ED2E37">
      <w:pPr>
        <w:pStyle w:val="Akapitzlist"/>
        <w:ind w:left="0"/>
        <w:jc w:val="center"/>
        <w:rPr>
          <w:rFonts w:ascii="Times New Roman" w:hAnsi="Times New Roman"/>
          <w:b/>
        </w:rPr>
      </w:pPr>
      <w:r w:rsidRPr="003A36AE">
        <w:rPr>
          <w:rFonts w:ascii="Times New Roman" w:hAnsi="Times New Roman"/>
          <w:b/>
        </w:rPr>
        <w:t>Akt założycielski:</w:t>
      </w:r>
    </w:p>
    <w:p w14:paraId="3507B997" w14:textId="77777777" w:rsidR="00E47691" w:rsidRPr="003A36AE" w:rsidRDefault="00E47691" w:rsidP="00ED2E37">
      <w:pPr>
        <w:pStyle w:val="Akapitzlist"/>
        <w:ind w:left="0"/>
        <w:jc w:val="center"/>
        <w:rPr>
          <w:rFonts w:ascii="Times New Roman" w:hAnsi="Times New Roman"/>
          <w:b/>
        </w:rPr>
      </w:pPr>
      <w:r w:rsidRPr="003A36AE">
        <w:rPr>
          <w:rFonts w:ascii="Times New Roman" w:hAnsi="Times New Roman"/>
          <w:b/>
        </w:rPr>
        <w:t>Uchwała Rady Gminy</w:t>
      </w:r>
      <w:r w:rsidR="0033548B" w:rsidRPr="003A36AE">
        <w:rPr>
          <w:rFonts w:ascii="Times New Roman" w:hAnsi="Times New Roman"/>
          <w:b/>
        </w:rPr>
        <w:t xml:space="preserve"> N</w:t>
      </w:r>
      <w:r w:rsidR="00D06753" w:rsidRPr="003A36AE">
        <w:rPr>
          <w:rFonts w:ascii="Times New Roman" w:hAnsi="Times New Roman"/>
          <w:b/>
        </w:rPr>
        <w:t xml:space="preserve">r </w:t>
      </w:r>
      <w:r w:rsidR="00791BCB" w:rsidRPr="003A36AE">
        <w:rPr>
          <w:rFonts w:ascii="Times New Roman" w:hAnsi="Times New Roman"/>
          <w:b/>
        </w:rPr>
        <w:t>XXXVI</w:t>
      </w:r>
      <w:r w:rsidR="00D06753" w:rsidRPr="003A36AE">
        <w:rPr>
          <w:rFonts w:ascii="Times New Roman" w:hAnsi="Times New Roman"/>
          <w:b/>
        </w:rPr>
        <w:t>/248/2017</w:t>
      </w:r>
      <w:r w:rsidRPr="003A36AE">
        <w:rPr>
          <w:rFonts w:ascii="Times New Roman" w:hAnsi="Times New Roman"/>
          <w:b/>
        </w:rPr>
        <w:t xml:space="preserve"> z dnia </w:t>
      </w:r>
      <w:r w:rsidR="00D06753" w:rsidRPr="003A36AE">
        <w:rPr>
          <w:rFonts w:ascii="Times New Roman" w:hAnsi="Times New Roman"/>
          <w:b/>
        </w:rPr>
        <w:t>31 marca 2017 roku</w:t>
      </w:r>
    </w:p>
    <w:p w14:paraId="0467A9DB" w14:textId="77777777" w:rsidR="00E47691" w:rsidRPr="003A36AE" w:rsidRDefault="00E47691" w:rsidP="00171976">
      <w:pPr>
        <w:jc w:val="both"/>
        <w:rPr>
          <w:rFonts w:ascii="Times New Roman" w:hAnsi="Times New Roman"/>
          <w:noProof w:val="0"/>
        </w:rPr>
      </w:pPr>
    </w:p>
    <w:p w14:paraId="17EBDB6D" w14:textId="77777777" w:rsidR="0042396B" w:rsidRPr="003A36AE" w:rsidRDefault="0042396B" w:rsidP="00171976">
      <w:pPr>
        <w:jc w:val="both"/>
        <w:rPr>
          <w:rFonts w:ascii="Times New Roman" w:hAnsi="Times New Roman"/>
          <w:noProof w:val="0"/>
        </w:rPr>
      </w:pPr>
    </w:p>
    <w:p w14:paraId="4E4DA629" w14:textId="77777777" w:rsidR="0042396B" w:rsidRPr="003A36AE" w:rsidRDefault="0042396B" w:rsidP="00171976">
      <w:pPr>
        <w:jc w:val="both"/>
        <w:rPr>
          <w:rFonts w:ascii="Times New Roman" w:hAnsi="Times New Roman"/>
          <w:noProof w:val="0"/>
        </w:rPr>
      </w:pPr>
    </w:p>
    <w:p w14:paraId="13EC4A44" w14:textId="77777777" w:rsidR="0042396B" w:rsidRPr="003A36AE" w:rsidRDefault="0042396B" w:rsidP="00171976">
      <w:pPr>
        <w:jc w:val="both"/>
        <w:rPr>
          <w:rFonts w:ascii="Times New Roman" w:hAnsi="Times New Roman"/>
          <w:noProof w:val="0"/>
        </w:rPr>
      </w:pPr>
    </w:p>
    <w:p w14:paraId="6AE9BE3C" w14:textId="77777777" w:rsidR="0042396B" w:rsidRPr="003A36AE" w:rsidRDefault="0042396B" w:rsidP="00171976">
      <w:pPr>
        <w:jc w:val="both"/>
        <w:rPr>
          <w:rFonts w:ascii="Times New Roman" w:hAnsi="Times New Roman"/>
          <w:noProof w:val="0"/>
        </w:rPr>
      </w:pPr>
    </w:p>
    <w:p w14:paraId="2433F218" w14:textId="77777777" w:rsidR="0042396B" w:rsidRPr="003A36AE" w:rsidRDefault="0042396B" w:rsidP="00171976">
      <w:pPr>
        <w:jc w:val="both"/>
        <w:rPr>
          <w:rFonts w:ascii="Times New Roman" w:hAnsi="Times New Roman"/>
          <w:noProof w:val="0"/>
        </w:rPr>
      </w:pPr>
    </w:p>
    <w:p w14:paraId="77DB4494" w14:textId="77777777" w:rsidR="0042396B" w:rsidRPr="003A36AE" w:rsidRDefault="0042396B" w:rsidP="00171976">
      <w:pPr>
        <w:jc w:val="both"/>
        <w:rPr>
          <w:rFonts w:ascii="Times New Roman" w:hAnsi="Times New Roman"/>
          <w:noProof w:val="0"/>
        </w:rPr>
      </w:pPr>
    </w:p>
    <w:p w14:paraId="31E2D502" w14:textId="77777777" w:rsidR="0042396B" w:rsidRPr="003A36AE" w:rsidRDefault="0042396B" w:rsidP="00171976">
      <w:pPr>
        <w:jc w:val="both"/>
        <w:rPr>
          <w:rFonts w:ascii="Times New Roman" w:hAnsi="Times New Roman"/>
          <w:noProof w:val="0"/>
        </w:rPr>
      </w:pPr>
    </w:p>
    <w:p w14:paraId="66126F49" w14:textId="77777777" w:rsidR="0042396B" w:rsidRPr="003A36AE" w:rsidRDefault="0042396B" w:rsidP="00171976">
      <w:pPr>
        <w:jc w:val="both"/>
        <w:rPr>
          <w:rFonts w:ascii="Times New Roman" w:hAnsi="Times New Roman"/>
          <w:noProof w:val="0"/>
        </w:rPr>
      </w:pPr>
    </w:p>
    <w:p w14:paraId="6C44413F" w14:textId="77777777" w:rsidR="00E47691" w:rsidRPr="003A36AE" w:rsidRDefault="00E47691" w:rsidP="00B03105">
      <w:pPr>
        <w:jc w:val="both"/>
        <w:rPr>
          <w:rFonts w:ascii="Times New Roman" w:hAnsi="Times New Roman"/>
          <w:noProof w:val="0"/>
        </w:rPr>
      </w:pPr>
    </w:p>
    <w:p w14:paraId="11880626" w14:textId="77777777" w:rsidR="00E47691" w:rsidRPr="003A36AE" w:rsidRDefault="00E47691" w:rsidP="00B03105">
      <w:pPr>
        <w:jc w:val="both"/>
        <w:rPr>
          <w:rFonts w:ascii="Times New Roman" w:hAnsi="Times New Roman"/>
          <w:noProof w:val="0"/>
        </w:rPr>
      </w:pPr>
    </w:p>
    <w:p w14:paraId="2A60A7D0" w14:textId="77777777" w:rsidR="00E47691" w:rsidRPr="003A36AE" w:rsidRDefault="00E47691" w:rsidP="00B03105">
      <w:pPr>
        <w:jc w:val="both"/>
        <w:rPr>
          <w:rFonts w:ascii="Times New Roman" w:hAnsi="Times New Roman"/>
          <w:noProof w:val="0"/>
        </w:rPr>
      </w:pPr>
    </w:p>
    <w:p w14:paraId="59129F64" w14:textId="77777777" w:rsidR="00E47691" w:rsidRPr="003A36AE" w:rsidRDefault="00E47691" w:rsidP="00B03105">
      <w:pPr>
        <w:jc w:val="both"/>
        <w:rPr>
          <w:rFonts w:ascii="Times New Roman" w:hAnsi="Times New Roman"/>
          <w:noProof w:val="0"/>
        </w:rPr>
      </w:pPr>
    </w:p>
    <w:p w14:paraId="3A79AE73" w14:textId="77777777" w:rsidR="00E47691" w:rsidRPr="003A36AE" w:rsidRDefault="00E47691" w:rsidP="00B03105">
      <w:pPr>
        <w:jc w:val="both"/>
        <w:rPr>
          <w:rFonts w:ascii="Times New Roman" w:hAnsi="Times New Roman"/>
          <w:noProof w:val="0"/>
        </w:rPr>
      </w:pPr>
    </w:p>
    <w:p w14:paraId="69263390" w14:textId="77777777" w:rsidR="00E47691" w:rsidRPr="003A36AE" w:rsidRDefault="00E47691" w:rsidP="00B03105">
      <w:pPr>
        <w:jc w:val="both"/>
        <w:rPr>
          <w:rFonts w:ascii="Times New Roman" w:hAnsi="Times New Roman"/>
          <w:noProof w:val="0"/>
        </w:rPr>
      </w:pPr>
    </w:p>
    <w:p w14:paraId="79950795" w14:textId="77777777" w:rsidR="00E47691" w:rsidRPr="003A36AE" w:rsidRDefault="00E47691" w:rsidP="00B03105">
      <w:pPr>
        <w:jc w:val="both"/>
        <w:rPr>
          <w:rFonts w:ascii="Times New Roman" w:hAnsi="Times New Roman"/>
          <w:noProof w:val="0"/>
        </w:rPr>
      </w:pPr>
    </w:p>
    <w:p w14:paraId="6550CB06" w14:textId="77777777" w:rsidR="00E47691" w:rsidRPr="003A36AE" w:rsidRDefault="00E47691" w:rsidP="00B03105">
      <w:pPr>
        <w:rPr>
          <w:rFonts w:ascii="Times New Roman" w:hAnsi="Times New Roman"/>
          <w:b/>
          <w:noProof w:val="0"/>
        </w:rPr>
      </w:pPr>
    </w:p>
    <w:p w14:paraId="67899499" w14:textId="77777777" w:rsidR="00E47691" w:rsidRPr="003A36AE" w:rsidRDefault="00E47691" w:rsidP="00B03105">
      <w:pPr>
        <w:rPr>
          <w:rFonts w:ascii="Times New Roman" w:hAnsi="Times New Roman"/>
          <w:b/>
          <w:noProof w:val="0"/>
        </w:rPr>
      </w:pPr>
    </w:p>
    <w:p w14:paraId="24168F3F" w14:textId="77777777" w:rsidR="00E47691" w:rsidRPr="003A36AE" w:rsidRDefault="00E47691" w:rsidP="00B03105">
      <w:pPr>
        <w:rPr>
          <w:rFonts w:ascii="Times New Roman" w:hAnsi="Times New Roman"/>
          <w:b/>
          <w:noProof w:val="0"/>
        </w:rPr>
      </w:pPr>
    </w:p>
    <w:p w14:paraId="10821950" w14:textId="77777777" w:rsidR="0042396B" w:rsidRPr="003A36AE" w:rsidRDefault="0042396B" w:rsidP="00B03105">
      <w:pPr>
        <w:rPr>
          <w:rFonts w:ascii="Times New Roman" w:hAnsi="Times New Roman"/>
          <w:b/>
          <w:noProof w:val="0"/>
        </w:rPr>
      </w:pPr>
    </w:p>
    <w:p w14:paraId="6A11D918" w14:textId="77777777" w:rsidR="0042396B" w:rsidRPr="003A36AE" w:rsidRDefault="0042396B" w:rsidP="00B03105">
      <w:pPr>
        <w:rPr>
          <w:rFonts w:ascii="Times New Roman" w:hAnsi="Times New Roman"/>
          <w:b/>
          <w:noProof w:val="0"/>
        </w:rPr>
      </w:pPr>
    </w:p>
    <w:p w14:paraId="49C24F0D" w14:textId="77777777" w:rsidR="0042396B" w:rsidRPr="003A36AE" w:rsidRDefault="0042396B" w:rsidP="00B03105">
      <w:pPr>
        <w:rPr>
          <w:rFonts w:ascii="Times New Roman" w:hAnsi="Times New Roman"/>
          <w:b/>
          <w:noProof w:val="0"/>
        </w:rPr>
      </w:pPr>
    </w:p>
    <w:p w14:paraId="3E5F7DB0" w14:textId="77777777" w:rsidR="0042396B" w:rsidRPr="003A36AE" w:rsidRDefault="0042396B" w:rsidP="00B03105">
      <w:pPr>
        <w:rPr>
          <w:rFonts w:ascii="Times New Roman" w:hAnsi="Times New Roman"/>
          <w:b/>
          <w:noProof w:val="0"/>
        </w:rPr>
      </w:pPr>
    </w:p>
    <w:p w14:paraId="7065AC37" w14:textId="77777777" w:rsidR="0042396B" w:rsidRPr="003A36AE" w:rsidRDefault="0042396B" w:rsidP="00B03105">
      <w:pPr>
        <w:rPr>
          <w:rFonts w:ascii="Times New Roman" w:hAnsi="Times New Roman"/>
          <w:b/>
          <w:noProof w:val="0"/>
        </w:rPr>
      </w:pPr>
    </w:p>
    <w:p w14:paraId="078CADAC" w14:textId="77777777" w:rsidR="0042396B" w:rsidRPr="003A36AE" w:rsidRDefault="0042396B" w:rsidP="00B03105">
      <w:pPr>
        <w:rPr>
          <w:rFonts w:ascii="Times New Roman" w:hAnsi="Times New Roman"/>
          <w:b/>
          <w:noProof w:val="0"/>
        </w:rPr>
      </w:pPr>
    </w:p>
    <w:p w14:paraId="3AEF6458" w14:textId="77777777" w:rsidR="0042396B" w:rsidRPr="003A36AE" w:rsidRDefault="0042396B" w:rsidP="00B03105">
      <w:pPr>
        <w:rPr>
          <w:rFonts w:ascii="Times New Roman" w:hAnsi="Times New Roman"/>
          <w:b/>
          <w:noProof w:val="0"/>
        </w:rPr>
      </w:pPr>
    </w:p>
    <w:p w14:paraId="0CE95B0A" w14:textId="77777777" w:rsidR="0042396B" w:rsidRPr="003A36AE" w:rsidRDefault="0042396B" w:rsidP="00B03105">
      <w:pPr>
        <w:rPr>
          <w:rFonts w:ascii="Times New Roman" w:hAnsi="Times New Roman"/>
          <w:b/>
          <w:noProof w:val="0"/>
        </w:rPr>
      </w:pPr>
    </w:p>
    <w:p w14:paraId="6F5644A7" w14:textId="77777777" w:rsidR="0042396B" w:rsidRPr="003A36AE" w:rsidRDefault="0042396B" w:rsidP="00B03105">
      <w:pPr>
        <w:rPr>
          <w:rFonts w:ascii="Times New Roman" w:hAnsi="Times New Roman"/>
          <w:b/>
          <w:noProof w:val="0"/>
        </w:rPr>
      </w:pPr>
    </w:p>
    <w:p w14:paraId="5B94B972" w14:textId="77777777" w:rsidR="0042396B" w:rsidRPr="003A36AE" w:rsidRDefault="0042396B" w:rsidP="00B03105">
      <w:pPr>
        <w:rPr>
          <w:rFonts w:ascii="Times New Roman" w:hAnsi="Times New Roman"/>
          <w:b/>
          <w:noProof w:val="0"/>
        </w:rPr>
      </w:pPr>
    </w:p>
    <w:p w14:paraId="739B3123" w14:textId="77777777" w:rsidR="0042396B" w:rsidRPr="003A36AE" w:rsidRDefault="0042396B" w:rsidP="00B03105">
      <w:pPr>
        <w:rPr>
          <w:rFonts w:ascii="Times New Roman" w:hAnsi="Times New Roman"/>
          <w:b/>
          <w:noProof w:val="0"/>
        </w:rPr>
      </w:pPr>
    </w:p>
    <w:p w14:paraId="23B90D0B" w14:textId="77777777" w:rsidR="0042396B" w:rsidRPr="003A36AE" w:rsidRDefault="0042396B" w:rsidP="00B03105">
      <w:pPr>
        <w:rPr>
          <w:rFonts w:ascii="Times New Roman" w:hAnsi="Times New Roman"/>
          <w:b/>
          <w:noProof w:val="0"/>
        </w:rPr>
      </w:pPr>
    </w:p>
    <w:p w14:paraId="0D362642" w14:textId="77777777" w:rsidR="0042396B" w:rsidRPr="003A36AE" w:rsidRDefault="0042396B" w:rsidP="00B03105">
      <w:pPr>
        <w:rPr>
          <w:rFonts w:ascii="Times New Roman" w:hAnsi="Times New Roman"/>
          <w:b/>
          <w:noProof w:val="0"/>
        </w:rPr>
      </w:pPr>
    </w:p>
    <w:p w14:paraId="71665B7C" w14:textId="77777777" w:rsidR="0042396B" w:rsidRPr="003A36AE" w:rsidRDefault="0042396B" w:rsidP="00B03105">
      <w:pPr>
        <w:rPr>
          <w:rFonts w:ascii="Times New Roman" w:hAnsi="Times New Roman"/>
          <w:b/>
          <w:noProof w:val="0"/>
        </w:rPr>
      </w:pPr>
    </w:p>
    <w:p w14:paraId="7ED09602" w14:textId="77777777" w:rsidR="0042396B" w:rsidRPr="003A36AE" w:rsidRDefault="0042396B" w:rsidP="00B03105">
      <w:pPr>
        <w:rPr>
          <w:rFonts w:ascii="Times New Roman" w:hAnsi="Times New Roman"/>
          <w:b/>
          <w:noProof w:val="0"/>
        </w:rPr>
      </w:pPr>
    </w:p>
    <w:p w14:paraId="2317D592" w14:textId="77777777" w:rsidR="0042396B" w:rsidRPr="003A36AE" w:rsidRDefault="0042396B" w:rsidP="00B03105">
      <w:pPr>
        <w:rPr>
          <w:rFonts w:ascii="Times New Roman" w:hAnsi="Times New Roman"/>
          <w:b/>
          <w:noProof w:val="0"/>
        </w:rPr>
      </w:pPr>
    </w:p>
    <w:p w14:paraId="64690BD7" w14:textId="77777777" w:rsidR="0042396B" w:rsidRPr="003A36AE" w:rsidRDefault="0042396B" w:rsidP="00B03105">
      <w:pPr>
        <w:rPr>
          <w:rFonts w:ascii="Times New Roman" w:hAnsi="Times New Roman"/>
          <w:b/>
          <w:noProof w:val="0"/>
        </w:rPr>
      </w:pPr>
    </w:p>
    <w:p w14:paraId="2CF83416" w14:textId="77777777" w:rsidR="0042396B" w:rsidRPr="003A36AE" w:rsidRDefault="0042396B" w:rsidP="00B03105">
      <w:pPr>
        <w:rPr>
          <w:rFonts w:ascii="Times New Roman" w:hAnsi="Times New Roman"/>
          <w:b/>
          <w:noProof w:val="0"/>
        </w:rPr>
      </w:pPr>
    </w:p>
    <w:p w14:paraId="48F308EF" w14:textId="77777777" w:rsidR="0042396B" w:rsidRPr="003A36AE" w:rsidRDefault="0042396B" w:rsidP="00B03105">
      <w:pPr>
        <w:rPr>
          <w:rFonts w:ascii="Times New Roman" w:hAnsi="Times New Roman"/>
          <w:b/>
          <w:noProof w:val="0"/>
        </w:rPr>
      </w:pPr>
    </w:p>
    <w:p w14:paraId="2EAA839B" w14:textId="77777777" w:rsidR="0042396B" w:rsidRPr="003A36AE" w:rsidRDefault="0042396B" w:rsidP="00B03105">
      <w:pPr>
        <w:rPr>
          <w:rFonts w:ascii="Times New Roman" w:hAnsi="Times New Roman"/>
          <w:b/>
          <w:noProof w:val="0"/>
        </w:rPr>
      </w:pPr>
    </w:p>
    <w:p w14:paraId="5E878F6C" w14:textId="77777777" w:rsidR="0042396B" w:rsidRPr="003A36AE" w:rsidRDefault="0042396B" w:rsidP="00B03105">
      <w:pPr>
        <w:rPr>
          <w:rFonts w:ascii="Times New Roman" w:hAnsi="Times New Roman"/>
          <w:b/>
          <w:noProof w:val="0"/>
        </w:rPr>
      </w:pPr>
    </w:p>
    <w:p w14:paraId="11961255" w14:textId="77777777" w:rsidR="0042396B" w:rsidRPr="003A36AE" w:rsidRDefault="0042396B" w:rsidP="00B03105">
      <w:pPr>
        <w:rPr>
          <w:rFonts w:ascii="Times New Roman" w:hAnsi="Times New Roman"/>
          <w:b/>
          <w:noProof w:val="0"/>
        </w:rPr>
      </w:pPr>
    </w:p>
    <w:p w14:paraId="4549F02A" w14:textId="77777777" w:rsidR="0042396B" w:rsidRPr="003A36AE" w:rsidRDefault="0042396B" w:rsidP="00B03105">
      <w:pPr>
        <w:rPr>
          <w:rFonts w:ascii="Times New Roman" w:hAnsi="Times New Roman"/>
          <w:b/>
          <w:noProof w:val="0"/>
        </w:rPr>
      </w:pPr>
    </w:p>
    <w:p w14:paraId="408F5852" w14:textId="77777777" w:rsidR="0042396B" w:rsidRPr="003A36AE" w:rsidRDefault="0042396B" w:rsidP="00B03105">
      <w:pPr>
        <w:rPr>
          <w:rFonts w:ascii="Times New Roman" w:hAnsi="Times New Roman"/>
          <w:b/>
          <w:noProof w:val="0"/>
        </w:rPr>
      </w:pPr>
    </w:p>
    <w:p w14:paraId="563C0C31" w14:textId="77777777" w:rsidR="0042396B" w:rsidRPr="003A36AE" w:rsidRDefault="0042396B" w:rsidP="00B03105">
      <w:pPr>
        <w:rPr>
          <w:rFonts w:ascii="Times New Roman" w:hAnsi="Times New Roman"/>
          <w:b/>
          <w:noProof w:val="0"/>
        </w:rPr>
      </w:pPr>
    </w:p>
    <w:p w14:paraId="58AC9BCD" w14:textId="77777777" w:rsidR="0042396B" w:rsidRPr="003A36AE" w:rsidRDefault="0042396B" w:rsidP="00B03105">
      <w:pPr>
        <w:rPr>
          <w:rFonts w:ascii="Times New Roman" w:hAnsi="Times New Roman"/>
          <w:b/>
          <w:noProof w:val="0"/>
        </w:rPr>
      </w:pPr>
    </w:p>
    <w:p w14:paraId="70E1E5CE" w14:textId="77777777" w:rsidR="0042396B" w:rsidRPr="003A36AE" w:rsidRDefault="0042396B" w:rsidP="00B03105">
      <w:pPr>
        <w:rPr>
          <w:rFonts w:ascii="Times New Roman" w:hAnsi="Times New Roman"/>
          <w:b/>
          <w:noProof w:val="0"/>
        </w:rPr>
      </w:pPr>
    </w:p>
    <w:p w14:paraId="253A03FA" w14:textId="77777777" w:rsidR="00E47691" w:rsidRPr="003A36AE" w:rsidRDefault="00E47691" w:rsidP="00B03105">
      <w:pPr>
        <w:rPr>
          <w:rFonts w:ascii="Times New Roman" w:hAnsi="Times New Roman"/>
          <w:b/>
          <w:noProof w:val="0"/>
        </w:rPr>
      </w:pPr>
    </w:p>
    <w:p w14:paraId="3DB75647" w14:textId="77777777" w:rsidR="002C11CB" w:rsidRPr="003A36AE" w:rsidRDefault="002C11CB" w:rsidP="00B03105">
      <w:pPr>
        <w:rPr>
          <w:rFonts w:ascii="Times New Roman" w:hAnsi="Times New Roman"/>
          <w:b/>
          <w:noProof w:val="0"/>
        </w:rPr>
      </w:pPr>
    </w:p>
    <w:p w14:paraId="3D75AE12" w14:textId="77777777" w:rsidR="002C11CB" w:rsidRPr="003A36AE" w:rsidRDefault="002C11CB" w:rsidP="00B03105">
      <w:pPr>
        <w:rPr>
          <w:rFonts w:ascii="Times New Roman" w:hAnsi="Times New Roman"/>
          <w:b/>
          <w:noProof w:val="0"/>
        </w:rPr>
      </w:pPr>
    </w:p>
    <w:p w14:paraId="66A3BEEE" w14:textId="77777777" w:rsidR="002C11CB" w:rsidRPr="003A36AE" w:rsidRDefault="002C11CB" w:rsidP="00B03105">
      <w:pPr>
        <w:rPr>
          <w:rFonts w:ascii="Times New Roman" w:hAnsi="Times New Roman"/>
          <w:b/>
          <w:noProof w:val="0"/>
        </w:rPr>
      </w:pPr>
    </w:p>
    <w:p w14:paraId="32E09ADC" w14:textId="77777777" w:rsidR="00900483" w:rsidRPr="003A36AE" w:rsidRDefault="00900483" w:rsidP="00B03105">
      <w:pPr>
        <w:rPr>
          <w:rFonts w:ascii="Times New Roman" w:hAnsi="Times New Roman"/>
          <w:b/>
          <w:noProof w:val="0"/>
        </w:rPr>
      </w:pPr>
    </w:p>
    <w:p w14:paraId="6DA1C110" w14:textId="77777777" w:rsidR="00E47691" w:rsidRPr="003A36AE" w:rsidRDefault="00E47691" w:rsidP="00B03105">
      <w:pPr>
        <w:rPr>
          <w:rFonts w:ascii="Times New Roman" w:hAnsi="Times New Roman"/>
          <w:b/>
          <w:noProof w:val="0"/>
        </w:rPr>
      </w:pPr>
    </w:p>
    <w:p w14:paraId="7178662A" w14:textId="77777777" w:rsidR="00E47691" w:rsidRPr="003A36AE" w:rsidRDefault="00E47691" w:rsidP="00B03105">
      <w:pPr>
        <w:rPr>
          <w:rFonts w:ascii="Times New Roman" w:hAnsi="Times New Roman"/>
          <w:b/>
          <w:noProof w:val="0"/>
        </w:rPr>
      </w:pPr>
    </w:p>
    <w:p w14:paraId="32F45411" w14:textId="77777777" w:rsidR="00E47691" w:rsidRPr="003A36AE" w:rsidRDefault="00E47691">
      <w:pPr>
        <w:pStyle w:val="Nagwekspisutreci"/>
        <w:rPr>
          <w:rFonts w:ascii="Times New Roman" w:hAnsi="Times New Roman"/>
          <w:color w:val="auto"/>
          <w:sz w:val="22"/>
          <w:szCs w:val="22"/>
        </w:rPr>
      </w:pPr>
      <w:r w:rsidRPr="003A36AE">
        <w:rPr>
          <w:rFonts w:ascii="Times New Roman" w:hAnsi="Times New Roman"/>
          <w:color w:val="auto"/>
          <w:sz w:val="22"/>
          <w:szCs w:val="22"/>
        </w:rPr>
        <w:t>Spis treści</w:t>
      </w:r>
    </w:p>
    <w:p w14:paraId="6249DEEC" w14:textId="106D0102" w:rsidR="00223D5E" w:rsidRPr="003A36AE" w:rsidRDefault="0072513D" w:rsidP="00D3046D">
      <w:pPr>
        <w:pStyle w:val="Spistreci2"/>
        <w:rPr>
          <w:rFonts w:eastAsiaTheme="minorEastAsia"/>
          <w:lang w:eastAsia="pl-PL"/>
        </w:rPr>
      </w:pPr>
      <w:r w:rsidRPr="003A36AE">
        <w:fldChar w:fldCharType="begin"/>
      </w:r>
      <w:r w:rsidR="00E47691" w:rsidRPr="003A36AE">
        <w:instrText xml:space="preserve"> TOC \o "1-3" \h \z \u </w:instrText>
      </w:r>
      <w:r w:rsidRPr="003A36AE">
        <w:fldChar w:fldCharType="separate"/>
      </w:r>
      <w:hyperlink w:anchor="_Toc17924825" w:history="1">
        <w:r w:rsidR="00223D5E" w:rsidRPr="003A36AE">
          <w:rPr>
            <w:rStyle w:val="Hipercze"/>
          </w:rPr>
          <w:t>DZIAŁ I</w:t>
        </w:r>
        <w:r w:rsidR="00223D5E" w:rsidRPr="003A36AE">
          <w:rPr>
            <w:webHidden/>
          </w:rPr>
          <w:tab/>
        </w:r>
        <w:r w:rsidR="00223D5E" w:rsidRPr="003A36AE">
          <w:rPr>
            <w:webHidden/>
          </w:rPr>
          <w:fldChar w:fldCharType="begin"/>
        </w:r>
        <w:r w:rsidR="00223D5E" w:rsidRPr="003A36AE">
          <w:rPr>
            <w:webHidden/>
          </w:rPr>
          <w:instrText xml:space="preserve"> PAGEREF _Toc17924825 \h </w:instrText>
        </w:r>
        <w:r w:rsidR="00223D5E" w:rsidRPr="003A36AE">
          <w:rPr>
            <w:webHidden/>
          </w:rPr>
        </w:r>
        <w:r w:rsidR="00223D5E" w:rsidRPr="003A36AE">
          <w:rPr>
            <w:webHidden/>
          </w:rPr>
          <w:fldChar w:fldCharType="separate"/>
        </w:r>
        <w:r w:rsidR="00A34699">
          <w:rPr>
            <w:noProof/>
            <w:webHidden/>
          </w:rPr>
          <w:t>5</w:t>
        </w:r>
        <w:r w:rsidR="00223D5E" w:rsidRPr="003A36AE">
          <w:rPr>
            <w:webHidden/>
          </w:rPr>
          <w:fldChar w:fldCharType="end"/>
        </w:r>
      </w:hyperlink>
    </w:p>
    <w:p w14:paraId="46FA0044" w14:textId="7B3EFFE8" w:rsidR="00223D5E" w:rsidRPr="003A36AE" w:rsidRDefault="00933306" w:rsidP="00D3046D">
      <w:pPr>
        <w:pStyle w:val="Spistreci2"/>
        <w:rPr>
          <w:rFonts w:eastAsiaTheme="minorEastAsia"/>
          <w:lang w:eastAsia="pl-PL"/>
        </w:rPr>
      </w:pPr>
      <w:hyperlink w:anchor="_Toc17924826" w:history="1">
        <w:r w:rsidR="00223D5E" w:rsidRPr="003A36AE">
          <w:rPr>
            <w:rStyle w:val="Hipercze"/>
          </w:rPr>
          <w:t>Rozdział 1 Informacje ogólne o Szkole</w:t>
        </w:r>
        <w:r w:rsidR="00223D5E" w:rsidRPr="003A36AE">
          <w:rPr>
            <w:webHidden/>
          </w:rPr>
          <w:tab/>
        </w:r>
        <w:r w:rsidR="00223D5E" w:rsidRPr="003A36AE">
          <w:rPr>
            <w:webHidden/>
          </w:rPr>
          <w:fldChar w:fldCharType="begin"/>
        </w:r>
        <w:r w:rsidR="00223D5E" w:rsidRPr="003A36AE">
          <w:rPr>
            <w:webHidden/>
          </w:rPr>
          <w:instrText xml:space="preserve"> PAGEREF _Toc17924826 \h </w:instrText>
        </w:r>
        <w:r w:rsidR="00223D5E" w:rsidRPr="003A36AE">
          <w:rPr>
            <w:webHidden/>
          </w:rPr>
        </w:r>
        <w:r w:rsidR="00223D5E" w:rsidRPr="003A36AE">
          <w:rPr>
            <w:webHidden/>
          </w:rPr>
          <w:fldChar w:fldCharType="separate"/>
        </w:r>
        <w:r w:rsidR="00A34699">
          <w:rPr>
            <w:noProof/>
            <w:webHidden/>
          </w:rPr>
          <w:t>5</w:t>
        </w:r>
        <w:r w:rsidR="00223D5E" w:rsidRPr="003A36AE">
          <w:rPr>
            <w:webHidden/>
          </w:rPr>
          <w:fldChar w:fldCharType="end"/>
        </w:r>
      </w:hyperlink>
    </w:p>
    <w:p w14:paraId="7FE90631" w14:textId="19CF3748" w:rsidR="00223D5E" w:rsidRPr="003A36AE" w:rsidRDefault="00933306" w:rsidP="00B35D15">
      <w:pPr>
        <w:pStyle w:val="Spistreci2"/>
        <w:rPr>
          <w:rFonts w:eastAsiaTheme="minorEastAsia"/>
          <w:lang w:eastAsia="pl-PL"/>
        </w:rPr>
      </w:pPr>
      <w:hyperlink w:anchor="_Toc17924827" w:history="1">
        <w:r w:rsidR="00223D5E" w:rsidRPr="003A36AE">
          <w:rPr>
            <w:rStyle w:val="Hipercze"/>
          </w:rPr>
          <w:t>Rozdział 2 Misja Szkoły, model Absolwenta</w:t>
        </w:r>
        <w:r w:rsidR="00223D5E" w:rsidRPr="003A36AE">
          <w:rPr>
            <w:webHidden/>
          </w:rPr>
          <w:tab/>
        </w:r>
        <w:r w:rsidR="00223D5E" w:rsidRPr="003A36AE">
          <w:rPr>
            <w:webHidden/>
          </w:rPr>
          <w:fldChar w:fldCharType="begin"/>
        </w:r>
        <w:r w:rsidR="00223D5E" w:rsidRPr="003A36AE">
          <w:rPr>
            <w:webHidden/>
          </w:rPr>
          <w:instrText xml:space="preserve"> PAGEREF _Toc17924827 \h </w:instrText>
        </w:r>
        <w:r w:rsidR="00223D5E" w:rsidRPr="003A36AE">
          <w:rPr>
            <w:webHidden/>
          </w:rPr>
        </w:r>
        <w:r w:rsidR="00223D5E" w:rsidRPr="003A36AE">
          <w:rPr>
            <w:webHidden/>
          </w:rPr>
          <w:fldChar w:fldCharType="separate"/>
        </w:r>
        <w:r w:rsidR="00A34699">
          <w:rPr>
            <w:noProof/>
            <w:webHidden/>
          </w:rPr>
          <w:t>6</w:t>
        </w:r>
        <w:r w:rsidR="00223D5E" w:rsidRPr="003A36AE">
          <w:rPr>
            <w:webHidden/>
          </w:rPr>
          <w:fldChar w:fldCharType="end"/>
        </w:r>
      </w:hyperlink>
    </w:p>
    <w:p w14:paraId="299F8FAC" w14:textId="3B06A84E" w:rsidR="00223D5E" w:rsidRPr="003A36AE" w:rsidRDefault="00933306">
      <w:pPr>
        <w:pStyle w:val="Spistreci2"/>
        <w:rPr>
          <w:rFonts w:eastAsiaTheme="minorEastAsia"/>
          <w:lang w:eastAsia="pl-PL"/>
        </w:rPr>
      </w:pPr>
      <w:hyperlink w:anchor="_Toc17924828" w:history="1">
        <w:r w:rsidR="00223D5E" w:rsidRPr="003A36AE">
          <w:rPr>
            <w:rStyle w:val="Hipercze"/>
          </w:rPr>
          <w:t>DZIAŁ II</w:t>
        </w:r>
        <w:r w:rsidR="00223D5E" w:rsidRPr="003A36AE">
          <w:rPr>
            <w:webHidden/>
          </w:rPr>
          <w:tab/>
        </w:r>
        <w:r w:rsidR="00223D5E" w:rsidRPr="003A36AE">
          <w:rPr>
            <w:webHidden/>
          </w:rPr>
          <w:fldChar w:fldCharType="begin"/>
        </w:r>
        <w:r w:rsidR="00223D5E" w:rsidRPr="003A36AE">
          <w:rPr>
            <w:webHidden/>
          </w:rPr>
          <w:instrText xml:space="preserve"> PAGEREF _Toc17924828 \h </w:instrText>
        </w:r>
        <w:r w:rsidR="00223D5E" w:rsidRPr="003A36AE">
          <w:rPr>
            <w:webHidden/>
          </w:rPr>
        </w:r>
        <w:r w:rsidR="00223D5E" w:rsidRPr="003A36AE">
          <w:rPr>
            <w:webHidden/>
          </w:rPr>
          <w:fldChar w:fldCharType="separate"/>
        </w:r>
        <w:r w:rsidR="00A34699">
          <w:rPr>
            <w:noProof/>
            <w:webHidden/>
          </w:rPr>
          <w:t>7</w:t>
        </w:r>
        <w:r w:rsidR="00223D5E" w:rsidRPr="003A36AE">
          <w:rPr>
            <w:webHidden/>
          </w:rPr>
          <w:fldChar w:fldCharType="end"/>
        </w:r>
      </w:hyperlink>
    </w:p>
    <w:p w14:paraId="6957755A" w14:textId="2F5195D3" w:rsidR="00223D5E" w:rsidRPr="003A36AE" w:rsidRDefault="00933306">
      <w:pPr>
        <w:pStyle w:val="Spistreci2"/>
        <w:rPr>
          <w:rFonts w:eastAsiaTheme="minorEastAsia"/>
          <w:lang w:eastAsia="pl-PL"/>
        </w:rPr>
      </w:pPr>
      <w:hyperlink w:anchor="_Toc17924829" w:history="1">
        <w:r w:rsidR="00223D5E" w:rsidRPr="003A36AE">
          <w:rPr>
            <w:rStyle w:val="Hipercze"/>
          </w:rPr>
          <w:t>Rozdział 1 Cele i zadania Szkoły</w:t>
        </w:r>
        <w:r w:rsidR="00223D5E" w:rsidRPr="003A36AE">
          <w:rPr>
            <w:webHidden/>
          </w:rPr>
          <w:tab/>
        </w:r>
        <w:r w:rsidR="00223D5E" w:rsidRPr="003A36AE">
          <w:rPr>
            <w:webHidden/>
          </w:rPr>
          <w:fldChar w:fldCharType="begin"/>
        </w:r>
        <w:r w:rsidR="00223D5E" w:rsidRPr="003A36AE">
          <w:rPr>
            <w:webHidden/>
          </w:rPr>
          <w:instrText xml:space="preserve"> PAGEREF _Toc17924829 \h </w:instrText>
        </w:r>
        <w:r w:rsidR="00223D5E" w:rsidRPr="003A36AE">
          <w:rPr>
            <w:webHidden/>
          </w:rPr>
        </w:r>
        <w:r w:rsidR="00223D5E" w:rsidRPr="003A36AE">
          <w:rPr>
            <w:webHidden/>
          </w:rPr>
          <w:fldChar w:fldCharType="separate"/>
        </w:r>
        <w:r w:rsidR="00A34699">
          <w:rPr>
            <w:noProof/>
            <w:webHidden/>
          </w:rPr>
          <w:t>7</w:t>
        </w:r>
        <w:r w:rsidR="00223D5E" w:rsidRPr="003A36AE">
          <w:rPr>
            <w:webHidden/>
          </w:rPr>
          <w:fldChar w:fldCharType="end"/>
        </w:r>
      </w:hyperlink>
    </w:p>
    <w:p w14:paraId="5B3DDC8E" w14:textId="21A1E2E3" w:rsidR="00223D5E" w:rsidRPr="003A36AE" w:rsidRDefault="00933306">
      <w:pPr>
        <w:pStyle w:val="Spistreci2"/>
        <w:rPr>
          <w:rFonts w:eastAsiaTheme="minorEastAsia"/>
          <w:lang w:eastAsia="pl-PL"/>
        </w:rPr>
      </w:pPr>
      <w:hyperlink w:anchor="_Toc17924830" w:history="1">
        <w:r w:rsidR="00223D5E" w:rsidRPr="003A36AE">
          <w:rPr>
            <w:rStyle w:val="Hipercze"/>
          </w:rPr>
          <w:t>Rozdział 2 Sposoby realizacji zadań w Szkole</w:t>
        </w:r>
        <w:r w:rsidR="00223D5E" w:rsidRPr="003A36AE">
          <w:rPr>
            <w:webHidden/>
          </w:rPr>
          <w:tab/>
        </w:r>
        <w:r w:rsidR="00223D5E" w:rsidRPr="003A36AE">
          <w:rPr>
            <w:webHidden/>
          </w:rPr>
          <w:fldChar w:fldCharType="begin"/>
        </w:r>
        <w:r w:rsidR="00223D5E" w:rsidRPr="003A36AE">
          <w:rPr>
            <w:webHidden/>
          </w:rPr>
          <w:instrText xml:space="preserve"> PAGEREF _Toc17924830 \h </w:instrText>
        </w:r>
        <w:r w:rsidR="00223D5E" w:rsidRPr="003A36AE">
          <w:rPr>
            <w:webHidden/>
          </w:rPr>
        </w:r>
        <w:r w:rsidR="00223D5E" w:rsidRPr="003A36AE">
          <w:rPr>
            <w:webHidden/>
          </w:rPr>
          <w:fldChar w:fldCharType="separate"/>
        </w:r>
        <w:r w:rsidR="00A34699">
          <w:rPr>
            <w:noProof/>
            <w:webHidden/>
          </w:rPr>
          <w:t>11</w:t>
        </w:r>
        <w:r w:rsidR="00223D5E" w:rsidRPr="003A36AE">
          <w:rPr>
            <w:webHidden/>
          </w:rPr>
          <w:fldChar w:fldCharType="end"/>
        </w:r>
      </w:hyperlink>
    </w:p>
    <w:p w14:paraId="6F430BC6" w14:textId="766723C7" w:rsidR="00223D5E" w:rsidRPr="00445CB3" w:rsidRDefault="00933306">
      <w:pPr>
        <w:pStyle w:val="Spistreci2"/>
      </w:pPr>
      <w:hyperlink w:anchor="_Toc17924831" w:history="1">
        <w:r w:rsidR="00223D5E" w:rsidRPr="00445CB3">
          <w:rPr>
            <w:rStyle w:val="Hipercze"/>
            <w:color w:val="auto"/>
          </w:rPr>
          <w:t>Rozdział 3 Organizacja, formy i sposoby świadczenia pomocy psychologiczno–pedagogicznej</w:t>
        </w:r>
        <w:r w:rsidR="00223D5E" w:rsidRPr="00445CB3">
          <w:rPr>
            <w:webHidden/>
          </w:rPr>
          <w:tab/>
        </w:r>
        <w:r w:rsidR="00223D5E" w:rsidRPr="00445CB3">
          <w:rPr>
            <w:webHidden/>
          </w:rPr>
          <w:fldChar w:fldCharType="begin"/>
        </w:r>
        <w:r w:rsidR="00223D5E" w:rsidRPr="00445CB3">
          <w:rPr>
            <w:webHidden/>
          </w:rPr>
          <w:instrText xml:space="preserve"> PAGEREF _Toc17924831 \h </w:instrText>
        </w:r>
        <w:r w:rsidR="00223D5E" w:rsidRPr="00445CB3">
          <w:rPr>
            <w:webHidden/>
          </w:rPr>
        </w:r>
        <w:r w:rsidR="00223D5E" w:rsidRPr="00445CB3">
          <w:rPr>
            <w:webHidden/>
          </w:rPr>
          <w:fldChar w:fldCharType="separate"/>
        </w:r>
        <w:r w:rsidR="00A34699" w:rsidRPr="00445CB3">
          <w:rPr>
            <w:noProof/>
            <w:webHidden/>
          </w:rPr>
          <w:t>19</w:t>
        </w:r>
        <w:r w:rsidR="00223D5E" w:rsidRPr="00445CB3">
          <w:rPr>
            <w:webHidden/>
          </w:rPr>
          <w:fldChar w:fldCharType="end"/>
        </w:r>
      </w:hyperlink>
    </w:p>
    <w:p w14:paraId="0A9C5B5F" w14:textId="77777777" w:rsidR="007B11A1" w:rsidRPr="00445CB3" w:rsidRDefault="007B11A1" w:rsidP="00FD0E68">
      <w:pPr>
        <w:pStyle w:val="Nagwek2"/>
        <w:jc w:val="left"/>
        <w:rPr>
          <w:color w:val="auto"/>
        </w:rPr>
      </w:pPr>
      <w:r w:rsidRPr="00445CB3">
        <w:rPr>
          <w:rFonts w:ascii="Times New Roman" w:eastAsiaTheme="minorEastAsia" w:hAnsi="Times New Roman"/>
          <w:b w:val="0"/>
          <w:color w:val="auto"/>
          <w:sz w:val="22"/>
          <w:szCs w:val="22"/>
        </w:rPr>
        <w:t xml:space="preserve">    Rozdział 4 Organizacja </w:t>
      </w:r>
      <w:r w:rsidRPr="00445CB3">
        <w:rPr>
          <w:rFonts w:ascii="Times New Roman" w:hAnsi="Times New Roman"/>
          <w:b w:val="0"/>
          <w:noProof w:val="0"/>
          <w:color w:val="auto"/>
          <w:sz w:val="22"/>
          <w:szCs w:val="22"/>
        </w:rPr>
        <w:t xml:space="preserve">nauczania, wychowania i opieki uczniom niepełnosprawnym,       </w:t>
      </w:r>
    </w:p>
    <w:p w14:paraId="66B9AB74" w14:textId="51ACF68A" w:rsidR="00437AAD" w:rsidRPr="00FD0E68" w:rsidRDefault="007B11A1" w:rsidP="00FD0E68">
      <w:pPr>
        <w:pStyle w:val="Nagwek2"/>
        <w:jc w:val="left"/>
      </w:pPr>
      <w:r w:rsidRPr="00445CB3">
        <w:rPr>
          <w:rFonts w:ascii="Times New Roman" w:hAnsi="Times New Roman"/>
          <w:b w:val="0"/>
          <w:noProof w:val="0"/>
          <w:color w:val="auto"/>
          <w:sz w:val="22"/>
          <w:szCs w:val="22"/>
        </w:rPr>
        <w:t xml:space="preserve">    niedostosowanym</w:t>
      </w:r>
      <w:r w:rsidRPr="00FD0E68">
        <w:rPr>
          <w:rFonts w:ascii="Times New Roman" w:hAnsi="Times New Roman"/>
          <w:b w:val="0"/>
          <w:noProof w:val="0"/>
          <w:color w:val="auto"/>
          <w:sz w:val="22"/>
          <w:szCs w:val="22"/>
        </w:rPr>
        <w:t xml:space="preserve"> społecznie i zagrożonym niedostosowaniem społecznym</w:t>
      </w:r>
      <w:r>
        <w:rPr>
          <w:rFonts w:ascii="Times New Roman" w:hAnsi="Times New Roman"/>
          <w:b w:val="0"/>
          <w:noProof w:val="0"/>
          <w:color w:val="auto"/>
          <w:sz w:val="22"/>
          <w:szCs w:val="22"/>
        </w:rPr>
        <w:t>…………………....…32</w:t>
      </w:r>
    </w:p>
    <w:p w14:paraId="5DA976DC" w14:textId="0BDCD3C9" w:rsidR="00223D5E" w:rsidRPr="003A36AE" w:rsidRDefault="00933306" w:rsidP="00E63D40">
      <w:pPr>
        <w:pStyle w:val="Spistreci2"/>
        <w:rPr>
          <w:rFonts w:eastAsiaTheme="minorEastAsia"/>
          <w:lang w:eastAsia="pl-PL"/>
        </w:rPr>
      </w:pPr>
      <w:hyperlink w:anchor="_Toc17924833" w:history="1">
        <w:r w:rsidR="00223D5E" w:rsidRPr="003A36AE">
          <w:rPr>
            <w:rStyle w:val="Hipercze"/>
          </w:rPr>
          <w:t>Rozdział 5 Nauczanie indywidualne</w:t>
        </w:r>
        <w:r w:rsidR="00223D5E" w:rsidRPr="003A36AE">
          <w:rPr>
            <w:webHidden/>
          </w:rPr>
          <w:tab/>
        </w:r>
        <w:r w:rsidR="00223D5E" w:rsidRPr="003A36AE">
          <w:rPr>
            <w:webHidden/>
          </w:rPr>
          <w:fldChar w:fldCharType="begin"/>
        </w:r>
        <w:r w:rsidR="00223D5E" w:rsidRPr="003A36AE">
          <w:rPr>
            <w:webHidden/>
          </w:rPr>
          <w:instrText xml:space="preserve"> PAGEREF _Toc17924833 \h </w:instrText>
        </w:r>
        <w:r w:rsidR="00223D5E" w:rsidRPr="003A36AE">
          <w:rPr>
            <w:webHidden/>
          </w:rPr>
        </w:r>
        <w:r w:rsidR="00223D5E" w:rsidRPr="003A36AE">
          <w:rPr>
            <w:webHidden/>
          </w:rPr>
          <w:fldChar w:fldCharType="separate"/>
        </w:r>
        <w:r w:rsidR="00A34699">
          <w:rPr>
            <w:noProof/>
            <w:webHidden/>
          </w:rPr>
          <w:t>36</w:t>
        </w:r>
        <w:r w:rsidR="00223D5E" w:rsidRPr="003A36AE">
          <w:rPr>
            <w:webHidden/>
          </w:rPr>
          <w:fldChar w:fldCharType="end"/>
        </w:r>
      </w:hyperlink>
    </w:p>
    <w:p w14:paraId="4941C258" w14:textId="17FD6617" w:rsidR="00223D5E" w:rsidRPr="003A36AE" w:rsidRDefault="00933306" w:rsidP="00D3046D">
      <w:pPr>
        <w:pStyle w:val="Spistreci2"/>
        <w:rPr>
          <w:rFonts w:eastAsiaTheme="minorEastAsia"/>
          <w:lang w:eastAsia="pl-PL"/>
        </w:rPr>
      </w:pPr>
      <w:hyperlink w:anchor="_Toc17924834" w:history="1">
        <w:r w:rsidR="00223D5E" w:rsidRPr="003A36AE">
          <w:rPr>
            <w:rStyle w:val="Hipercze"/>
          </w:rPr>
          <w:t>Rozdział 6 Indywidualny tok nauki, indywidualny program nauki</w:t>
        </w:r>
        <w:r w:rsidR="00223D5E" w:rsidRPr="003A36AE">
          <w:rPr>
            <w:webHidden/>
          </w:rPr>
          <w:tab/>
        </w:r>
        <w:r w:rsidR="00223D5E" w:rsidRPr="003A36AE">
          <w:rPr>
            <w:webHidden/>
          </w:rPr>
          <w:fldChar w:fldCharType="begin"/>
        </w:r>
        <w:r w:rsidR="00223D5E" w:rsidRPr="003A36AE">
          <w:rPr>
            <w:webHidden/>
          </w:rPr>
          <w:instrText xml:space="preserve"> PAGEREF _Toc17924834 \h </w:instrText>
        </w:r>
        <w:r w:rsidR="00223D5E" w:rsidRPr="003A36AE">
          <w:rPr>
            <w:webHidden/>
          </w:rPr>
        </w:r>
        <w:r w:rsidR="00223D5E" w:rsidRPr="003A36AE">
          <w:rPr>
            <w:webHidden/>
          </w:rPr>
          <w:fldChar w:fldCharType="separate"/>
        </w:r>
        <w:r w:rsidR="00A34699">
          <w:rPr>
            <w:noProof/>
            <w:webHidden/>
          </w:rPr>
          <w:t>37</w:t>
        </w:r>
        <w:r w:rsidR="00223D5E" w:rsidRPr="003A36AE">
          <w:rPr>
            <w:webHidden/>
          </w:rPr>
          <w:fldChar w:fldCharType="end"/>
        </w:r>
      </w:hyperlink>
    </w:p>
    <w:p w14:paraId="7AC97D70" w14:textId="5BA86E95" w:rsidR="00223D5E" w:rsidRPr="003A36AE" w:rsidRDefault="00933306" w:rsidP="00D3046D">
      <w:pPr>
        <w:pStyle w:val="Spistreci2"/>
        <w:rPr>
          <w:rFonts w:eastAsiaTheme="minorEastAsia"/>
          <w:lang w:eastAsia="pl-PL"/>
        </w:rPr>
      </w:pPr>
      <w:hyperlink w:anchor="_Toc17924835" w:history="1">
        <w:r w:rsidR="00223D5E" w:rsidRPr="003A36AE">
          <w:rPr>
            <w:rStyle w:val="Hipercze"/>
          </w:rPr>
          <w:t>Rozdział 7 Działania Szkoły w zakresie wspierania dziecka na pierwszym etapie edukacyjnym</w:t>
        </w:r>
        <w:r w:rsidR="00223D5E" w:rsidRPr="003A36AE">
          <w:rPr>
            <w:webHidden/>
          </w:rPr>
          <w:tab/>
        </w:r>
        <w:r w:rsidR="00223D5E" w:rsidRPr="003A36AE">
          <w:rPr>
            <w:webHidden/>
          </w:rPr>
          <w:fldChar w:fldCharType="begin"/>
        </w:r>
        <w:r w:rsidR="00223D5E" w:rsidRPr="003A36AE">
          <w:rPr>
            <w:webHidden/>
          </w:rPr>
          <w:instrText xml:space="preserve"> PAGEREF _Toc17924835 \h </w:instrText>
        </w:r>
        <w:r w:rsidR="00223D5E" w:rsidRPr="003A36AE">
          <w:rPr>
            <w:webHidden/>
          </w:rPr>
        </w:r>
        <w:r w:rsidR="00223D5E" w:rsidRPr="003A36AE">
          <w:rPr>
            <w:webHidden/>
          </w:rPr>
          <w:fldChar w:fldCharType="separate"/>
        </w:r>
        <w:r w:rsidR="00A34699">
          <w:rPr>
            <w:noProof/>
            <w:webHidden/>
          </w:rPr>
          <w:t>39</w:t>
        </w:r>
        <w:r w:rsidR="00223D5E" w:rsidRPr="003A36AE">
          <w:rPr>
            <w:webHidden/>
          </w:rPr>
          <w:fldChar w:fldCharType="end"/>
        </w:r>
      </w:hyperlink>
    </w:p>
    <w:p w14:paraId="1EDE18DE" w14:textId="1301A86C" w:rsidR="00223D5E" w:rsidRPr="003A36AE" w:rsidRDefault="00933306" w:rsidP="00B35D15">
      <w:pPr>
        <w:pStyle w:val="Spistreci2"/>
        <w:rPr>
          <w:rFonts w:eastAsiaTheme="minorEastAsia"/>
          <w:lang w:eastAsia="pl-PL"/>
        </w:rPr>
      </w:pPr>
      <w:hyperlink w:anchor="_Toc17924836" w:history="1">
        <w:r w:rsidR="00223D5E" w:rsidRPr="003A36AE">
          <w:rPr>
            <w:rStyle w:val="Hipercze"/>
          </w:rPr>
          <w:t>Rozdział 8 Pomoc materialna uczniom</w:t>
        </w:r>
        <w:r w:rsidR="00223D5E" w:rsidRPr="003A36AE">
          <w:rPr>
            <w:webHidden/>
          </w:rPr>
          <w:tab/>
        </w:r>
        <w:r w:rsidR="00223D5E" w:rsidRPr="003A36AE">
          <w:rPr>
            <w:webHidden/>
          </w:rPr>
          <w:fldChar w:fldCharType="begin"/>
        </w:r>
        <w:r w:rsidR="00223D5E" w:rsidRPr="003A36AE">
          <w:rPr>
            <w:webHidden/>
          </w:rPr>
          <w:instrText xml:space="preserve"> PAGEREF _Toc17924836 \h </w:instrText>
        </w:r>
        <w:r w:rsidR="00223D5E" w:rsidRPr="003A36AE">
          <w:rPr>
            <w:webHidden/>
          </w:rPr>
        </w:r>
        <w:r w:rsidR="00223D5E" w:rsidRPr="003A36AE">
          <w:rPr>
            <w:webHidden/>
          </w:rPr>
          <w:fldChar w:fldCharType="separate"/>
        </w:r>
        <w:r w:rsidR="00A34699">
          <w:rPr>
            <w:noProof/>
            <w:webHidden/>
          </w:rPr>
          <w:t>42</w:t>
        </w:r>
        <w:r w:rsidR="00223D5E" w:rsidRPr="003A36AE">
          <w:rPr>
            <w:webHidden/>
          </w:rPr>
          <w:fldChar w:fldCharType="end"/>
        </w:r>
      </w:hyperlink>
    </w:p>
    <w:p w14:paraId="496CB4C5" w14:textId="3DCBBFAA" w:rsidR="00223D5E" w:rsidRPr="003A36AE" w:rsidRDefault="00933306">
      <w:pPr>
        <w:pStyle w:val="Spistreci2"/>
        <w:rPr>
          <w:rFonts w:eastAsiaTheme="minorEastAsia"/>
          <w:lang w:eastAsia="pl-PL"/>
        </w:rPr>
      </w:pPr>
      <w:hyperlink w:anchor="_Toc17924837" w:history="1">
        <w:r w:rsidR="00223D5E" w:rsidRPr="003A36AE">
          <w:rPr>
            <w:rStyle w:val="Hipercze"/>
          </w:rPr>
          <w:t>DZIAŁ III</w:t>
        </w:r>
        <w:r w:rsidR="00223D5E" w:rsidRPr="003A36AE">
          <w:rPr>
            <w:webHidden/>
          </w:rPr>
          <w:tab/>
        </w:r>
        <w:r w:rsidR="00223D5E" w:rsidRPr="003A36AE">
          <w:rPr>
            <w:webHidden/>
          </w:rPr>
          <w:fldChar w:fldCharType="begin"/>
        </w:r>
        <w:r w:rsidR="00223D5E" w:rsidRPr="003A36AE">
          <w:rPr>
            <w:webHidden/>
          </w:rPr>
          <w:instrText xml:space="preserve"> PAGEREF _Toc17924837 \h </w:instrText>
        </w:r>
        <w:r w:rsidR="00223D5E" w:rsidRPr="003A36AE">
          <w:rPr>
            <w:webHidden/>
          </w:rPr>
        </w:r>
        <w:r w:rsidR="00223D5E" w:rsidRPr="003A36AE">
          <w:rPr>
            <w:webHidden/>
          </w:rPr>
          <w:fldChar w:fldCharType="separate"/>
        </w:r>
        <w:r w:rsidR="00A34699">
          <w:rPr>
            <w:noProof/>
            <w:webHidden/>
          </w:rPr>
          <w:t>42</w:t>
        </w:r>
        <w:r w:rsidR="00223D5E" w:rsidRPr="003A36AE">
          <w:rPr>
            <w:webHidden/>
          </w:rPr>
          <w:fldChar w:fldCharType="end"/>
        </w:r>
      </w:hyperlink>
    </w:p>
    <w:p w14:paraId="6A5FC547" w14:textId="1C074A1E" w:rsidR="00223D5E" w:rsidRPr="003A36AE" w:rsidRDefault="00933306">
      <w:pPr>
        <w:pStyle w:val="Spistreci2"/>
        <w:rPr>
          <w:rFonts w:eastAsiaTheme="minorEastAsia"/>
          <w:lang w:eastAsia="pl-PL"/>
        </w:rPr>
      </w:pPr>
      <w:hyperlink w:anchor="_Toc17924838" w:history="1">
        <w:r w:rsidR="00223D5E" w:rsidRPr="003A36AE">
          <w:rPr>
            <w:rStyle w:val="Hipercze"/>
          </w:rPr>
          <w:t>Rozdział  1 Organy  szkoły i ich kompetencje</w:t>
        </w:r>
        <w:r w:rsidR="00223D5E" w:rsidRPr="003A36AE">
          <w:rPr>
            <w:webHidden/>
          </w:rPr>
          <w:tab/>
        </w:r>
        <w:r w:rsidR="00223D5E" w:rsidRPr="003A36AE">
          <w:rPr>
            <w:webHidden/>
          </w:rPr>
          <w:fldChar w:fldCharType="begin"/>
        </w:r>
        <w:r w:rsidR="00223D5E" w:rsidRPr="003A36AE">
          <w:rPr>
            <w:webHidden/>
          </w:rPr>
          <w:instrText xml:space="preserve"> PAGEREF _Toc17924838 \h </w:instrText>
        </w:r>
        <w:r w:rsidR="00223D5E" w:rsidRPr="003A36AE">
          <w:rPr>
            <w:webHidden/>
          </w:rPr>
        </w:r>
        <w:r w:rsidR="00223D5E" w:rsidRPr="003A36AE">
          <w:rPr>
            <w:webHidden/>
          </w:rPr>
          <w:fldChar w:fldCharType="separate"/>
        </w:r>
        <w:r w:rsidR="00A34699">
          <w:rPr>
            <w:noProof/>
            <w:webHidden/>
          </w:rPr>
          <w:t>42</w:t>
        </w:r>
        <w:r w:rsidR="00223D5E" w:rsidRPr="003A36AE">
          <w:rPr>
            <w:webHidden/>
          </w:rPr>
          <w:fldChar w:fldCharType="end"/>
        </w:r>
      </w:hyperlink>
    </w:p>
    <w:p w14:paraId="77201B38" w14:textId="49F13D98" w:rsidR="00223D5E" w:rsidRPr="003A36AE" w:rsidRDefault="003D7CB9">
      <w:pPr>
        <w:pStyle w:val="Spistreci2"/>
        <w:rPr>
          <w:rFonts w:eastAsiaTheme="minorEastAsia"/>
          <w:lang w:eastAsia="pl-PL"/>
        </w:rPr>
      </w:pPr>
      <w:hyperlink w:anchor="_Toc17924839" w:history="1">
        <w:r w:rsidR="00223D5E" w:rsidRPr="003A36AE">
          <w:rPr>
            <w:rStyle w:val="Hipercze"/>
          </w:rPr>
          <w:t>DZIAŁ IV</w:t>
        </w:r>
        <w:r w:rsidR="00223D5E" w:rsidRPr="003A36AE">
          <w:rPr>
            <w:webHidden/>
          </w:rPr>
          <w:tab/>
        </w:r>
        <w:r w:rsidR="00223D5E" w:rsidRPr="003A36AE">
          <w:rPr>
            <w:webHidden/>
          </w:rPr>
          <w:fldChar w:fldCharType="begin"/>
        </w:r>
        <w:r w:rsidR="00223D5E" w:rsidRPr="003A36AE">
          <w:rPr>
            <w:webHidden/>
          </w:rPr>
          <w:instrText xml:space="preserve"> PAGEREF _Toc17924839 \h </w:instrText>
        </w:r>
        <w:r w:rsidR="00223D5E" w:rsidRPr="003A36AE">
          <w:rPr>
            <w:webHidden/>
          </w:rPr>
        </w:r>
        <w:r w:rsidR="00223D5E" w:rsidRPr="003A36AE">
          <w:rPr>
            <w:webHidden/>
          </w:rPr>
          <w:fldChar w:fldCharType="separate"/>
        </w:r>
        <w:r w:rsidR="00A34699">
          <w:rPr>
            <w:noProof/>
            <w:webHidden/>
          </w:rPr>
          <w:t>56</w:t>
        </w:r>
        <w:r w:rsidR="00223D5E" w:rsidRPr="003A36AE">
          <w:rPr>
            <w:webHidden/>
          </w:rPr>
          <w:fldChar w:fldCharType="end"/>
        </w:r>
      </w:hyperlink>
    </w:p>
    <w:p w14:paraId="25C118CC" w14:textId="17DDC3C1" w:rsidR="00223D5E" w:rsidRPr="003A36AE" w:rsidRDefault="003D7CB9">
      <w:pPr>
        <w:pStyle w:val="Spistreci2"/>
        <w:rPr>
          <w:rFonts w:eastAsiaTheme="minorEastAsia"/>
          <w:lang w:eastAsia="pl-PL"/>
        </w:rPr>
      </w:pPr>
      <w:hyperlink w:anchor="_Toc17924840" w:history="1">
        <w:r w:rsidR="00223D5E" w:rsidRPr="003A36AE">
          <w:rPr>
            <w:rStyle w:val="Hipercze"/>
          </w:rPr>
          <w:t>Rozdział 1 Organizacja  nauczania</w:t>
        </w:r>
        <w:r w:rsidR="00223D5E" w:rsidRPr="003A36AE">
          <w:rPr>
            <w:webHidden/>
          </w:rPr>
          <w:tab/>
        </w:r>
        <w:r w:rsidR="00223D5E" w:rsidRPr="003A36AE">
          <w:rPr>
            <w:webHidden/>
          </w:rPr>
          <w:fldChar w:fldCharType="begin"/>
        </w:r>
        <w:r w:rsidR="00223D5E" w:rsidRPr="003A36AE">
          <w:rPr>
            <w:webHidden/>
          </w:rPr>
          <w:instrText xml:space="preserve"> PAGEREF _Toc17924840 \h </w:instrText>
        </w:r>
        <w:r w:rsidR="00223D5E" w:rsidRPr="003A36AE">
          <w:rPr>
            <w:webHidden/>
          </w:rPr>
        </w:r>
        <w:r w:rsidR="00223D5E" w:rsidRPr="003A36AE">
          <w:rPr>
            <w:webHidden/>
          </w:rPr>
          <w:fldChar w:fldCharType="separate"/>
        </w:r>
        <w:r w:rsidR="00A34699">
          <w:rPr>
            <w:noProof/>
            <w:webHidden/>
          </w:rPr>
          <w:t>56</w:t>
        </w:r>
        <w:r w:rsidR="00223D5E" w:rsidRPr="003A36AE">
          <w:rPr>
            <w:webHidden/>
          </w:rPr>
          <w:fldChar w:fldCharType="end"/>
        </w:r>
      </w:hyperlink>
    </w:p>
    <w:p w14:paraId="7BE121D9" w14:textId="47BC57A7" w:rsidR="00223D5E" w:rsidRPr="003A36AE" w:rsidRDefault="00933306">
      <w:pPr>
        <w:pStyle w:val="Spistreci2"/>
        <w:rPr>
          <w:rFonts w:eastAsiaTheme="minorEastAsia"/>
          <w:lang w:eastAsia="pl-PL"/>
        </w:rPr>
      </w:pPr>
      <w:hyperlink w:anchor="_Toc17924841" w:history="1">
        <w:r w:rsidR="00223D5E" w:rsidRPr="003A36AE">
          <w:rPr>
            <w:rStyle w:val="Hipercze"/>
          </w:rPr>
          <w:t>Rozdział 2 Dokumentowanie przebiegu nauczania, wychowania i opieki</w:t>
        </w:r>
        <w:r w:rsidR="00223D5E" w:rsidRPr="003A36AE">
          <w:rPr>
            <w:webHidden/>
          </w:rPr>
          <w:tab/>
        </w:r>
        <w:r w:rsidR="00223D5E" w:rsidRPr="003A36AE">
          <w:rPr>
            <w:webHidden/>
          </w:rPr>
          <w:fldChar w:fldCharType="begin"/>
        </w:r>
        <w:r w:rsidR="00223D5E" w:rsidRPr="003A36AE">
          <w:rPr>
            <w:webHidden/>
          </w:rPr>
          <w:instrText xml:space="preserve"> PAGEREF _Toc17924841 \h </w:instrText>
        </w:r>
        <w:r w:rsidR="00223D5E" w:rsidRPr="003A36AE">
          <w:rPr>
            <w:webHidden/>
          </w:rPr>
        </w:r>
        <w:r w:rsidR="00223D5E" w:rsidRPr="003A36AE">
          <w:rPr>
            <w:webHidden/>
          </w:rPr>
          <w:fldChar w:fldCharType="separate"/>
        </w:r>
        <w:r w:rsidR="00A34699">
          <w:rPr>
            <w:noProof/>
            <w:webHidden/>
          </w:rPr>
          <w:t>59</w:t>
        </w:r>
        <w:r w:rsidR="00223D5E" w:rsidRPr="003A36AE">
          <w:rPr>
            <w:webHidden/>
          </w:rPr>
          <w:fldChar w:fldCharType="end"/>
        </w:r>
      </w:hyperlink>
    </w:p>
    <w:p w14:paraId="06DC7693" w14:textId="5D01F5A2" w:rsidR="00223D5E" w:rsidRPr="003A36AE" w:rsidRDefault="00933306">
      <w:pPr>
        <w:pStyle w:val="Spistreci2"/>
        <w:rPr>
          <w:rFonts w:eastAsiaTheme="minorEastAsia"/>
          <w:lang w:eastAsia="pl-PL"/>
        </w:rPr>
      </w:pPr>
      <w:hyperlink w:anchor="_Toc17924842" w:history="1">
        <w:r w:rsidR="00223D5E" w:rsidRPr="003A36AE">
          <w:rPr>
            <w:rStyle w:val="Hipercze"/>
          </w:rPr>
          <w:t>Rozdział 3 Organizacja  wychowania i opieki</w:t>
        </w:r>
        <w:r w:rsidR="00223D5E" w:rsidRPr="003A36AE">
          <w:rPr>
            <w:webHidden/>
          </w:rPr>
          <w:tab/>
        </w:r>
        <w:r w:rsidR="00223D5E" w:rsidRPr="003A36AE">
          <w:rPr>
            <w:webHidden/>
          </w:rPr>
          <w:fldChar w:fldCharType="begin"/>
        </w:r>
        <w:r w:rsidR="00223D5E" w:rsidRPr="003A36AE">
          <w:rPr>
            <w:webHidden/>
          </w:rPr>
          <w:instrText xml:space="preserve"> PAGEREF _Toc17924842 \h </w:instrText>
        </w:r>
        <w:r w:rsidR="00223D5E" w:rsidRPr="003A36AE">
          <w:rPr>
            <w:webHidden/>
          </w:rPr>
        </w:r>
        <w:r w:rsidR="00223D5E" w:rsidRPr="003A36AE">
          <w:rPr>
            <w:webHidden/>
          </w:rPr>
          <w:fldChar w:fldCharType="separate"/>
        </w:r>
        <w:r w:rsidR="00A34699">
          <w:rPr>
            <w:noProof/>
            <w:webHidden/>
          </w:rPr>
          <w:t>61</w:t>
        </w:r>
        <w:r w:rsidR="00223D5E" w:rsidRPr="003A36AE">
          <w:rPr>
            <w:webHidden/>
          </w:rPr>
          <w:fldChar w:fldCharType="end"/>
        </w:r>
      </w:hyperlink>
    </w:p>
    <w:p w14:paraId="52BD98E1" w14:textId="3FE7DCCA" w:rsidR="00223D5E" w:rsidRPr="003A36AE" w:rsidRDefault="00933306">
      <w:pPr>
        <w:pStyle w:val="Spistreci2"/>
        <w:rPr>
          <w:rFonts w:eastAsiaTheme="minorEastAsia"/>
          <w:lang w:eastAsia="pl-PL"/>
        </w:rPr>
      </w:pPr>
      <w:hyperlink w:anchor="_Toc17924843" w:history="1">
        <w:r w:rsidR="00223D5E" w:rsidRPr="003A36AE">
          <w:rPr>
            <w:rStyle w:val="Hipercze"/>
          </w:rPr>
          <w:t>Rozdział 4 Organizacja Szkoły</w:t>
        </w:r>
        <w:r w:rsidR="00223D5E" w:rsidRPr="003A36AE">
          <w:rPr>
            <w:webHidden/>
          </w:rPr>
          <w:tab/>
        </w:r>
        <w:r w:rsidR="00223D5E" w:rsidRPr="003A36AE">
          <w:rPr>
            <w:webHidden/>
          </w:rPr>
          <w:fldChar w:fldCharType="begin"/>
        </w:r>
        <w:r w:rsidR="00223D5E" w:rsidRPr="003A36AE">
          <w:rPr>
            <w:webHidden/>
          </w:rPr>
          <w:instrText xml:space="preserve"> PAGEREF _Toc17924843 \h </w:instrText>
        </w:r>
        <w:r w:rsidR="00223D5E" w:rsidRPr="003A36AE">
          <w:rPr>
            <w:webHidden/>
          </w:rPr>
        </w:r>
        <w:r w:rsidR="00223D5E" w:rsidRPr="003A36AE">
          <w:rPr>
            <w:webHidden/>
          </w:rPr>
          <w:fldChar w:fldCharType="separate"/>
        </w:r>
        <w:r w:rsidR="00A34699">
          <w:rPr>
            <w:noProof/>
            <w:webHidden/>
          </w:rPr>
          <w:t>72</w:t>
        </w:r>
        <w:r w:rsidR="00223D5E" w:rsidRPr="003A36AE">
          <w:rPr>
            <w:webHidden/>
          </w:rPr>
          <w:fldChar w:fldCharType="end"/>
        </w:r>
      </w:hyperlink>
    </w:p>
    <w:p w14:paraId="764C23D4" w14:textId="77777777" w:rsidR="00D41C19" w:rsidRDefault="00D41C19">
      <w:pPr>
        <w:pStyle w:val="Spistreci2"/>
      </w:pPr>
    </w:p>
    <w:p w14:paraId="305BC50E" w14:textId="52889DA0" w:rsidR="00D41C19" w:rsidRDefault="00D41C19">
      <w:pPr>
        <w:pStyle w:val="Spistreci2"/>
      </w:pPr>
    </w:p>
    <w:p w14:paraId="20C3FFFF" w14:textId="5E13D1B9" w:rsidR="00223D5E" w:rsidRPr="003A36AE" w:rsidRDefault="00223D5E">
      <w:pPr>
        <w:pStyle w:val="Spistreci2"/>
        <w:rPr>
          <w:rFonts w:eastAsiaTheme="minorEastAsia"/>
          <w:lang w:eastAsia="pl-PL"/>
        </w:rPr>
      </w:pPr>
    </w:p>
    <w:p w14:paraId="1A40A564" w14:textId="396194CD" w:rsidR="00223D5E" w:rsidRPr="003A36AE" w:rsidRDefault="003D7CB9">
      <w:pPr>
        <w:pStyle w:val="Spistreci2"/>
        <w:rPr>
          <w:rFonts w:eastAsiaTheme="minorEastAsia"/>
          <w:lang w:eastAsia="pl-PL"/>
        </w:rPr>
      </w:pPr>
      <w:hyperlink w:anchor="_Toc17924847" w:history="1">
        <w:r w:rsidR="00223D5E" w:rsidRPr="003A36AE">
          <w:rPr>
            <w:rStyle w:val="Hipercze"/>
          </w:rPr>
          <w:t>DZIAŁ V</w:t>
        </w:r>
        <w:r w:rsidR="00223D5E" w:rsidRPr="003A36AE">
          <w:rPr>
            <w:webHidden/>
          </w:rPr>
          <w:tab/>
        </w:r>
        <w:r w:rsidR="00D41C19">
          <w:rPr>
            <w:webHidden/>
          </w:rPr>
          <w:t>79</w:t>
        </w:r>
        <w:r w:rsidR="00223D5E" w:rsidRPr="003A36AE">
          <w:rPr>
            <w:webHidden/>
          </w:rPr>
          <w:fldChar w:fldCharType="begin"/>
        </w:r>
        <w:r w:rsidR="00223D5E" w:rsidRPr="003A36AE">
          <w:rPr>
            <w:webHidden/>
          </w:rPr>
          <w:instrText xml:space="preserve"> PAGEREF _Toc17924847 \h </w:instrText>
        </w:r>
        <w:r w:rsidR="00223D5E" w:rsidRPr="003A36AE">
          <w:rPr>
            <w:webHidden/>
          </w:rPr>
        </w:r>
        <w:r w:rsidR="00223D5E" w:rsidRPr="003A36AE">
          <w:rPr>
            <w:webHidden/>
          </w:rPr>
          <w:fldChar w:fldCharType="separate"/>
        </w:r>
        <w:r w:rsidR="00A34699">
          <w:rPr>
            <w:noProof/>
            <w:webHidden/>
          </w:rPr>
          <w:t>79</w:t>
        </w:r>
        <w:r w:rsidR="00223D5E" w:rsidRPr="003A36AE">
          <w:rPr>
            <w:webHidden/>
          </w:rPr>
          <w:fldChar w:fldCharType="end"/>
        </w:r>
      </w:hyperlink>
    </w:p>
    <w:p w14:paraId="3D15B94E" w14:textId="5E0668D9" w:rsidR="00223D5E" w:rsidRPr="003A36AE" w:rsidRDefault="003D7CB9">
      <w:pPr>
        <w:pStyle w:val="Spistreci2"/>
        <w:rPr>
          <w:rFonts w:eastAsiaTheme="minorEastAsia"/>
          <w:lang w:eastAsia="pl-PL"/>
        </w:rPr>
      </w:pPr>
      <w:hyperlink w:anchor="_Toc17924848" w:history="1">
        <w:r w:rsidR="00223D5E" w:rsidRPr="003A36AE">
          <w:rPr>
            <w:rStyle w:val="Hipercze"/>
          </w:rPr>
          <w:t>Rozdział 1 Nauczyciele i inni pracownicy Szkoły</w:t>
        </w:r>
        <w:r w:rsidR="00223D5E" w:rsidRPr="003A36AE">
          <w:rPr>
            <w:webHidden/>
          </w:rPr>
          <w:tab/>
        </w:r>
        <w:r w:rsidR="00D41C19">
          <w:rPr>
            <w:webHidden/>
          </w:rPr>
          <w:t>79</w:t>
        </w:r>
      </w:hyperlink>
    </w:p>
    <w:p w14:paraId="0572C639" w14:textId="36F13E80" w:rsidR="00223D5E" w:rsidRPr="003A36AE" w:rsidRDefault="003D7CB9">
      <w:pPr>
        <w:pStyle w:val="Spistreci2"/>
        <w:rPr>
          <w:rFonts w:eastAsiaTheme="minorEastAsia"/>
          <w:lang w:eastAsia="pl-PL"/>
        </w:rPr>
      </w:pPr>
      <w:hyperlink w:anchor="_Toc17924849" w:history="1">
        <w:r w:rsidR="00223D5E" w:rsidRPr="003A36AE">
          <w:rPr>
            <w:rStyle w:val="Hipercze"/>
          </w:rPr>
          <w:t>DZIAŁ VI</w:t>
        </w:r>
        <w:r w:rsidR="00223D5E" w:rsidRPr="003A36AE">
          <w:rPr>
            <w:webHidden/>
          </w:rPr>
          <w:tab/>
        </w:r>
        <w:r w:rsidR="00D41C19">
          <w:rPr>
            <w:webHidden/>
          </w:rPr>
          <w:t>88</w:t>
        </w:r>
      </w:hyperlink>
    </w:p>
    <w:p w14:paraId="1F2B26DD" w14:textId="5FF77D07" w:rsidR="00223D5E" w:rsidRPr="003A36AE" w:rsidRDefault="003D7CB9">
      <w:pPr>
        <w:pStyle w:val="Spistreci2"/>
        <w:rPr>
          <w:rFonts w:eastAsiaTheme="minorEastAsia"/>
          <w:lang w:eastAsia="pl-PL"/>
        </w:rPr>
      </w:pPr>
      <w:hyperlink w:anchor="_Toc17924850" w:history="1">
        <w:r w:rsidR="00223D5E" w:rsidRPr="003A36AE">
          <w:rPr>
            <w:rStyle w:val="Hipercze"/>
          </w:rPr>
          <w:t>Rozdział 1 Obowiązek szkolny</w:t>
        </w:r>
        <w:r w:rsidR="00223D5E" w:rsidRPr="003A36AE">
          <w:rPr>
            <w:webHidden/>
          </w:rPr>
          <w:tab/>
        </w:r>
        <w:r w:rsidR="00D41C19">
          <w:rPr>
            <w:webHidden/>
          </w:rPr>
          <w:t>88</w:t>
        </w:r>
      </w:hyperlink>
    </w:p>
    <w:p w14:paraId="557EC1ED" w14:textId="34846F27" w:rsidR="00223D5E" w:rsidRPr="003A36AE" w:rsidRDefault="003D7CB9">
      <w:pPr>
        <w:pStyle w:val="Spistreci2"/>
        <w:rPr>
          <w:rFonts w:eastAsiaTheme="minorEastAsia"/>
          <w:lang w:eastAsia="pl-PL"/>
        </w:rPr>
      </w:pPr>
      <w:hyperlink w:anchor="_Toc17924851" w:history="1">
        <w:r w:rsidR="00223D5E" w:rsidRPr="003A36AE">
          <w:rPr>
            <w:rStyle w:val="Hipercze"/>
          </w:rPr>
          <w:t>Rozdział 2 Prawa i obowiązki członków społeczności szkolnej</w:t>
        </w:r>
        <w:r w:rsidR="00223D5E" w:rsidRPr="003A36AE">
          <w:rPr>
            <w:webHidden/>
          </w:rPr>
          <w:tab/>
        </w:r>
        <w:r w:rsidR="00D41C19">
          <w:rPr>
            <w:webHidden/>
          </w:rPr>
          <w:t>89</w:t>
        </w:r>
      </w:hyperlink>
    </w:p>
    <w:p w14:paraId="7AE29289" w14:textId="57A8FD70" w:rsidR="00223D5E" w:rsidRPr="003A36AE" w:rsidRDefault="003D7CB9">
      <w:pPr>
        <w:pStyle w:val="Spistreci2"/>
        <w:rPr>
          <w:rFonts w:eastAsiaTheme="minorEastAsia"/>
          <w:lang w:eastAsia="pl-PL"/>
        </w:rPr>
      </w:pPr>
      <w:hyperlink w:anchor="_Toc17924852" w:history="1">
        <w:r w:rsidR="00223D5E" w:rsidRPr="003A36AE">
          <w:rPr>
            <w:rStyle w:val="Hipercze"/>
          </w:rPr>
          <w:t>Rozdział 3 Prawa i obowiązki uczniów</w:t>
        </w:r>
        <w:r w:rsidR="00223D5E" w:rsidRPr="003A36AE">
          <w:rPr>
            <w:webHidden/>
          </w:rPr>
          <w:tab/>
        </w:r>
        <w:r w:rsidR="00D41C19">
          <w:rPr>
            <w:webHidden/>
          </w:rPr>
          <w:t>90</w:t>
        </w:r>
      </w:hyperlink>
    </w:p>
    <w:p w14:paraId="611C921F" w14:textId="090F9C77" w:rsidR="00223D5E" w:rsidRPr="003A36AE" w:rsidRDefault="003D7CB9">
      <w:pPr>
        <w:pStyle w:val="Spistreci2"/>
        <w:rPr>
          <w:rFonts w:eastAsiaTheme="minorEastAsia"/>
          <w:lang w:eastAsia="pl-PL"/>
        </w:rPr>
      </w:pPr>
      <w:hyperlink w:anchor="_Toc17924853" w:history="1">
        <w:r w:rsidR="00223D5E" w:rsidRPr="003A36AE">
          <w:rPr>
            <w:rStyle w:val="Hipercze"/>
          </w:rPr>
          <w:t>Rozdział 4 Strój szkolny</w:t>
        </w:r>
        <w:r w:rsidR="00223D5E" w:rsidRPr="003A36AE">
          <w:rPr>
            <w:webHidden/>
          </w:rPr>
          <w:tab/>
        </w:r>
        <w:r w:rsidR="00D41C19">
          <w:rPr>
            <w:webHidden/>
          </w:rPr>
          <w:t>92</w:t>
        </w:r>
      </w:hyperlink>
    </w:p>
    <w:p w14:paraId="201E8EF3" w14:textId="36F22E7D" w:rsidR="00223D5E" w:rsidRPr="003A36AE" w:rsidRDefault="003D7CB9">
      <w:pPr>
        <w:pStyle w:val="Spistreci2"/>
        <w:rPr>
          <w:rFonts w:eastAsiaTheme="minorEastAsia"/>
          <w:lang w:eastAsia="pl-PL"/>
        </w:rPr>
      </w:pPr>
      <w:hyperlink w:anchor="_Toc17924854" w:history="1">
        <w:r w:rsidR="00223D5E" w:rsidRPr="003A36AE">
          <w:rPr>
            <w:rStyle w:val="Hipercze"/>
          </w:rPr>
          <w:t>Rozdział 5 Zasady korzystania z telefonów komórkowych i innych urządzeń</w:t>
        </w:r>
        <w:r w:rsidR="00223D5E" w:rsidRPr="003A36AE">
          <w:rPr>
            <w:webHidden/>
          </w:rPr>
          <w:tab/>
        </w:r>
        <w:r w:rsidR="00D41C19">
          <w:rPr>
            <w:webHidden/>
          </w:rPr>
          <w:t>93</w:t>
        </w:r>
      </w:hyperlink>
    </w:p>
    <w:p w14:paraId="4F5EB207" w14:textId="03EE402A" w:rsidR="00223D5E" w:rsidRPr="003A36AE" w:rsidRDefault="003D7CB9">
      <w:pPr>
        <w:pStyle w:val="Spistreci2"/>
        <w:rPr>
          <w:rFonts w:eastAsiaTheme="minorEastAsia"/>
          <w:lang w:eastAsia="pl-PL"/>
        </w:rPr>
      </w:pPr>
      <w:hyperlink w:anchor="_Toc17924855" w:history="1">
        <w:r w:rsidR="00223D5E" w:rsidRPr="003A36AE">
          <w:rPr>
            <w:rStyle w:val="Hipercze"/>
          </w:rPr>
          <w:t>Rozdział 6 Nagrody i kary</w:t>
        </w:r>
        <w:r w:rsidR="00223D5E" w:rsidRPr="003A36AE">
          <w:rPr>
            <w:webHidden/>
          </w:rPr>
          <w:tab/>
        </w:r>
        <w:r w:rsidR="00D41C19">
          <w:rPr>
            <w:webHidden/>
          </w:rPr>
          <w:t>94</w:t>
        </w:r>
      </w:hyperlink>
    </w:p>
    <w:p w14:paraId="7EE0A7C2" w14:textId="66203B0F" w:rsidR="00223D5E" w:rsidRPr="003A36AE" w:rsidRDefault="003D7CB9">
      <w:pPr>
        <w:pStyle w:val="Spistreci2"/>
        <w:rPr>
          <w:rFonts w:eastAsiaTheme="minorEastAsia"/>
          <w:lang w:eastAsia="pl-PL"/>
        </w:rPr>
      </w:pPr>
      <w:hyperlink w:anchor="_Toc17924856" w:history="1">
        <w:r w:rsidR="00223D5E" w:rsidRPr="003A36AE">
          <w:rPr>
            <w:rStyle w:val="Hipercze"/>
          </w:rPr>
          <w:t>Rozdział 7 Przeniesienie ucznia do innej szkoły</w:t>
        </w:r>
        <w:r w:rsidR="00223D5E" w:rsidRPr="003A36AE">
          <w:rPr>
            <w:webHidden/>
          </w:rPr>
          <w:tab/>
        </w:r>
        <w:r w:rsidR="00D41C19">
          <w:rPr>
            <w:webHidden/>
          </w:rPr>
          <w:t>95</w:t>
        </w:r>
      </w:hyperlink>
    </w:p>
    <w:p w14:paraId="0B90A8ED" w14:textId="7D86AA4D" w:rsidR="00223D5E" w:rsidRPr="003A36AE" w:rsidRDefault="003D7CB9">
      <w:pPr>
        <w:pStyle w:val="Spistreci2"/>
        <w:rPr>
          <w:rFonts w:eastAsiaTheme="minorEastAsia"/>
          <w:lang w:eastAsia="pl-PL"/>
        </w:rPr>
      </w:pPr>
      <w:hyperlink w:anchor="_Toc17924857" w:history="1">
        <w:r w:rsidR="00223D5E" w:rsidRPr="003A36AE">
          <w:rPr>
            <w:rStyle w:val="Hipercze"/>
          </w:rPr>
          <w:t>DZIAŁ VII</w:t>
        </w:r>
        <w:r w:rsidR="00223D5E" w:rsidRPr="003A36AE">
          <w:rPr>
            <w:webHidden/>
          </w:rPr>
          <w:tab/>
        </w:r>
        <w:r w:rsidR="00D41C19">
          <w:rPr>
            <w:webHidden/>
          </w:rPr>
          <w:t>97</w:t>
        </w:r>
      </w:hyperlink>
    </w:p>
    <w:p w14:paraId="47AD51DB" w14:textId="324055D8" w:rsidR="00223D5E" w:rsidRPr="003A36AE" w:rsidRDefault="003D7CB9">
      <w:pPr>
        <w:pStyle w:val="Spistreci2"/>
        <w:rPr>
          <w:rFonts w:eastAsiaTheme="minorEastAsia"/>
          <w:lang w:eastAsia="pl-PL"/>
        </w:rPr>
      </w:pPr>
      <w:hyperlink w:anchor="_Toc17924858" w:history="1">
        <w:r w:rsidR="00223D5E" w:rsidRPr="003A36AE">
          <w:rPr>
            <w:rStyle w:val="Hipercze"/>
          </w:rPr>
          <w:t>Rozdział  1 Wewnątrzszkolne   Zasady  Oceniania</w:t>
        </w:r>
        <w:r w:rsidR="00223D5E" w:rsidRPr="003A36AE">
          <w:rPr>
            <w:webHidden/>
          </w:rPr>
          <w:tab/>
        </w:r>
        <w:r w:rsidR="00D41C19">
          <w:rPr>
            <w:webHidden/>
          </w:rPr>
          <w:t>97</w:t>
        </w:r>
      </w:hyperlink>
    </w:p>
    <w:p w14:paraId="5F2A1C84" w14:textId="6929FB56" w:rsidR="00223D5E" w:rsidRPr="003A36AE" w:rsidRDefault="003D7CB9">
      <w:pPr>
        <w:pStyle w:val="Spistreci2"/>
        <w:rPr>
          <w:rFonts w:eastAsiaTheme="minorEastAsia"/>
          <w:lang w:eastAsia="pl-PL"/>
        </w:rPr>
      </w:pPr>
      <w:hyperlink w:anchor="_Toc17924859" w:history="1">
        <w:r w:rsidR="00223D5E" w:rsidRPr="003A36AE">
          <w:rPr>
            <w:rStyle w:val="Hipercze"/>
          </w:rPr>
          <w:t>Rozdział 2 Promowanie i ukończenie Szkoły</w:t>
        </w:r>
        <w:r w:rsidR="00223D5E" w:rsidRPr="003A36AE">
          <w:rPr>
            <w:webHidden/>
          </w:rPr>
          <w:tab/>
        </w:r>
        <w:r w:rsidR="00D41C19">
          <w:rPr>
            <w:webHidden/>
          </w:rPr>
          <w:t>123</w:t>
        </w:r>
      </w:hyperlink>
    </w:p>
    <w:p w14:paraId="6D94EB9C" w14:textId="0A9BF11B" w:rsidR="00223D5E" w:rsidRPr="003A36AE" w:rsidRDefault="003D7CB9">
      <w:pPr>
        <w:pStyle w:val="Spistreci2"/>
        <w:rPr>
          <w:rFonts w:eastAsiaTheme="minorEastAsia"/>
          <w:lang w:eastAsia="pl-PL"/>
        </w:rPr>
      </w:pPr>
      <w:hyperlink w:anchor="_Toc17924860" w:history="1">
        <w:r w:rsidR="00223D5E" w:rsidRPr="003A36AE">
          <w:rPr>
            <w:rStyle w:val="Hipercze"/>
          </w:rPr>
          <w:t>DZIAŁ VIII</w:t>
        </w:r>
        <w:r w:rsidR="00223D5E" w:rsidRPr="003A36AE">
          <w:rPr>
            <w:webHidden/>
          </w:rPr>
          <w:tab/>
        </w:r>
        <w:r w:rsidR="00D41C19">
          <w:rPr>
            <w:webHidden/>
          </w:rPr>
          <w:t>124</w:t>
        </w:r>
      </w:hyperlink>
    </w:p>
    <w:p w14:paraId="2E86A0BF" w14:textId="647ACDC0" w:rsidR="00223D5E" w:rsidRPr="003A36AE" w:rsidRDefault="003D7CB9" w:rsidP="00D41C19">
      <w:pPr>
        <w:pStyle w:val="Spistreci2"/>
        <w:rPr>
          <w:rFonts w:eastAsiaTheme="minorEastAsia"/>
          <w:lang w:eastAsia="pl-PL"/>
        </w:rPr>
      </w:pPr>
      <w:hyperlink w:anchor="_Toc17924861" w:history="1">
        <w:r w:rsidR="00223D5E" w:rsidRPr="003A36AE">
          <w:rPr>
            <w:rStyle w:val="Hipercze"/>
          </w:rPr>
          <w:t>Rozdział 1</w:t>
        </w:r>
        <w:r w:rsidR="00D41C19">
          <w:rPr>
            <w:rStyle w:val="Hipercze"/>
          </w:rPr>
          <w:t xml:space="preserve"> Warunki bezpiecznego pobytu uczniów w Szkole</w:t>
        </w:r>
        <w:r w:rsidR="00223D5E" w:rsidRPr="003A36AE">
          <w:rPr>
            <w:webHidden/>
          </w:rPr>
          <w:tab/>
        </w:r>
        <w:r w:rsidR="00D41C19">
          <w:rPr>
            <w:webHidden/>
          </w:rPr>
          <w:t>124</w:t>
        </w:r>
      </w:hyperlink>
      <w:hyperlink w:anchor="_Toc17924862" w:history="1"/>
    </w:p>
    <w:p w14:paraId="7DD18943" w14:textId="563434B0" w:rsidR="00223D5E" w:rsidRPr="003A36AE" w:rsidRDefault="003D7CB9">
      <w:pPr>
        <w:pStyle w:val="Spistreci2"/>
        <w:rPr>
          <w:rFonts w:eastAsiaTheme="minorEastAsia"/>
          <w:lang w:eastAsia="pl-PL"/>
        </w:rPr>
      </w:pPr>
      <w:hyperlink w:anchor="_Toc17924863" w:history="1">
        <w:r w:rsidR="00223D5E" w:rsidRPr="003A36AE">
          <w:rPr>
            <w:rStyle w:val="Hipercze"/>
          </w:rPr>
          <w:t>DZIAŁ IX</w:t>
        </w:r>
        <w:r w:rsidR="00223D5E" w:rsidRPr="003A36AE">
          <w:rPr>
            <w:webHidden/>
          </w:rPr>
          <w:tab/>
        </w:r>
        <w:r w:rsidR="00D41C19">
          <w:rPr>
            <w:webHidden/>
          </w:rPr>
          <w:t>126</w:t>
        </w:r>
      </w:hyperlink>
    </w:p>
    <w:p w14:paraId="6A8BD349" w14:textId="2BD61A08" w:rsidR="00223D5E" w:rsidRPr="003A36AE" w:rsidRDefault="003D7CB9">
      <w:pPr>
        <w:pStyle w:val="Spistreci2"/>
        <w:rPr>
          <w:rFonts w:eastAsiaTheme="minorEastAsia"/>
          <w:lang w:eastAsia="pl-PL"/>
        </w:rPr>
      </w:pPr>
      <w:hyperlink w:anchor="_Toc17924864" w:history="1">
        <w:r w:rsidR="00223D5E" w:rsidRPr="003A36AE">
          <w:rPr>
            <w:rStyle w:val="Hipercze"/>
          </w:rPr>
          <w:t>Rozdział  1</w:t>
        </w:r>
        <w:r w:rsidR="00D41C19">
          <w:rPr>
            <w:rStyle w:val="Hipercze"/>
          </w:rPr>
          <w:t xml:space="preserve"> Ceremoniał szkolny</w:t>
        </w:r>
        <w:r w:rsidR="00223D5E" w:rsidRPr="003A36AE">
          <w:rPr>
            <w:webHidden/>
          </w:rPr>
          <w:tab/>
        </w:r>
        <w:r w:rsidR="00D41C19">
          <w:rPr>
            <w:webHidden/>
          </w:rPr>
          <w:t>126</w:t>
        </w:r>
      </w:hyperlink>
    </w:p>
    <w:p w14:paraId="113592C8" w14:textId="32BC9E5A" w:rsidR="00223D5E" w:rsidRPr="003A36AE" w:rsidRDefault="003D7CB9">
      <w:pPr>
        <w:pStyle w:val="Spistreci2"/>
        <w:rPr>
          <w:rFonts w:eastAsiaTheme="minorEastAsia"/>
          <w:lang w:eastAsia="pl-PL"/>
        </w:rPr>
      </w:pPr>
      <w:hyperlink w:anchor="_Toc17924865" w:history="1"/>
    </w:p>
    <w:p w14:paraId="4F4CAE6A" w14:textId="09139EB7" w:rsidR="00223D5E" w:rsidRPr="00432930" w:rsidRDefault="00432930">
      <w:pPr>
        <w:pStyle w:val="Spistreci2"/>
        <w:rPr>
          <w:rFonts w:eastAsiaTheme="minorEastAsia"/>
        </w:rPr>
      </w:pPr>
      <w:hyperlink w:anchor="_Toc17924866" w:history="1">
        <w:r w:rsidR="00223D5E" w:rsidRPr="00FD0E68">
          <w:rPr>
            <w:rStyle w:val="Odwoaniedelikatne"/>
            <w:color w:val="auto"/>
          </w:rPr>
          <w:t>DZIAŁ</w:t>
        </w:r>
        <w:r w:rsidR="00223D5E" w:rsidRPr="00FD0E68">
          <w:rPr>
            <w:rStyle w:val="Hipercze"/>
            <w:color w:val="auto"/>
          </w:rPr>
          <w:t xml:space="preserve"> X</w:t>
        </w:r>
        <w:r w:rsidR="00223D5E" w:rsidRPr="00432930">
          <w:rPr>
            <w:webHidden/>
          </w:rPr>
          <w:tab/>
        </w:r>
        <w:r w:rsidR="00D41C19">
          <w:rPr>
            <w:webHidden/>
          </w:rPr>
          <w:t>129</w:t>
        </w:r>
      </w:hyperlink>
    </w:p>
    <w:p w14:paraId="4BCBF558" w14:textId="1F214194" w:rsidR="00223D5E" w:rsidRPr="003A36AE" w:rsidRDefault="003D7CB9" w:rsidP="00FD0E68">
      <w:pPr>
        <w:pStyle w:val="Spistreci2"/>
        <w:jc w:val="both"/>
        <w:rPr>
          <w:rFonts w:eastAsiaTheme="minorEastAsia"/>
          <w:lang w:eastAsia="pl-PL"/>
        </w:rPr>
      </w:pPr>
      <w:hyperlink w:anchor="_Toc17924867" w:history="1">
        <w:r w:rsidR="00223D5E" w:rsidRPr="003A36AE">
          <w:rPr>
            <w:rStyle w:val="Hipercze"/>
          </w:rPr>
          <w:t>Postanowienia końcowe</w:t>
        </w:r>
        <w:r w:rsidR="00223D5E" w:rsidRPr="003A36AE">
          <w:rPr>
            <w:webHidden/>
          </w:rPr>
          <w:tab/>
        </w:r>
        <w:r w:rsidR="00D41C19">
          <w:rPr>
            <w:webHidden/>
          </w:rPr>
          <w:t>129</w:t>
        </w:r>
      </w:hyperlink>
    </w:p>
    <w:p w14:paraId="6A900CD4" w14:textId="77777777" w:rsidR="00E47691" w:rsidRPr="003A36AE" w:rsidRDefault="0072513D" w:rsidP="004A6EE3">
      <w:pPr>
        <w:rPr>
          <w:rFonts w:ascii="Times New Roman" w:hAnsi="Times New Roman"/>
          <w:noProof w:val="0"/>
        </w:rPr>
      </w:pPr>
      <w:r w:rsidRPr="003A36AE">
        <w:rPr>
          <w:rFonts w:ascii="Times New Roman" w:hAnsi="Times New Roman"/>
          <w:noProof w:val="0"/>
        </w:rPr>
        <w:fldChar w:fldCharType="end"/>
      </w:r>
    </w:p>
    <w:p w14:paraId="69189F1E" w14:textId="77777777" w:rsidR="00E47691" w:rsidRPr="003A36AE" w:rsidRDefault="00E47691" w:rsidP="00B03105">
      <w:pPr>
        <w:pStyle w:val="Tytu"/>
        <w:ind w:firstLine="0"/>
        <w:jc w:val="left"/>
        <w:rPr>
          <w:sz w:val="22"/>
          <w:szCs w:val="22"/>
        </w:rPr>
      </w:pPr>
    </w:p>
    <w:p w14:paraId="709D21A7" w14:textId="77777777" w:rsidR="00E47691" w:rsidRPr="003A36AE" w:rsidRDefault="00E47691" w:rsidP="00B03105">
      <w:pPr>
        <w:pStyle w:val="Tytu"/>
        <w:ind w:firstLine="0"/>
        <w:jc w:val="left"/>
        <w:rPr>
          <w:sz w:val="22"/>
          <w:szCs w:val="22"/>
        </w:rPr>
      </w:pPr>
    </w:p>
    <w:p w14:paraId="5721091D" w14:textId="77777777" w:rsidR="00E47691" w:rsidRPr="003A36AE" w:rsidRDefault="00E47691" w:rsidP="00B03105">
      <w:pPr>
        <w:pStyle w:val="Tytu"/>
        <w:ind w:firstLine="0"/>
        <w:jc w:val="left"/>
        <w:rPr>
          <w:sz w:val="22"/>
          <w:szCs w:val="22"/>
        </w:rPr>
      </w:pPr>
    </w:p>
    <w:p w14:paraId="29678AB5" w14:textId="77777777" w:rsidR="00E47691" w:rsidRPr="003A36AE" w:rsidRDefault="00E47691" w:rsidP="00B03105">
      <w:pPr>
        <w:pStyle w:val="Tytu"/>
        <w:ind w:firstLine="0"/>
        <w:jc w:val="left"/>
        <w:rPr>
          <w:sz w:val="22"/>
          <w:szCs w:val="22"/>
        </w:rPr>
      </w:pPr>
    </w:p>
    <w:p w14:paraId="04410E2F" w14:textId="77777777" w:rsidR="00E47691" w:rsidRPr="003A36AE" w:rsidRDefault="00E47691" w:rsidP="00B03105">
      <w:pPr>
        <w:pStyle w:val="Tytu"/>
        <w:ind w:firstLine="0"/>
        <w:jc w:val="left"/>
        <w:rPr>
          <w:sz w:val="22"/>
          <w:szCs w:val="22"/>
        </w:rPr>
      </w:pPr>
    </w:p>
    <w:p w14:paraId="4EC9DF0A" w14:textId="77777777" w:rsidR="00E47691" w:rsidRPr="003A36AE" w:rsidRDefault="00E47691" w:rsidP="00B03105">
      <w:pPr>
        <w:pStyle w:val="Tytu"/>
        <w:ind w:firstLine="0"/>
        <w:jc w:val="left"/>
        <w:rPr>
          <w:sz w:val="22"/>
          <w:szCs w:val="22"/>
        </w:rPr>
      </w:pPr>
    </w:p>
    <w:p w14:paraId="317E64CA" w14:textId="77777777" w:rsidR="00E47691" w:rsidRPr="003A36AE" w:rsidRDefault="00E47691" w:rsidP="00B03105">
      <w:pPr>
        <w:pStyle w:val="Tytu"/>
        <w:ind w:firstLine="0"/>
        <w:jc w:val="left"/>
        <w:rPr>
          <w:sz w:val="22"/>
          <w:szCs w:val="22"/>
        </w:rPr>
      </w:pPr>
    </w:p>
    <w:p w14:paraId="58ED7146" w14:textId="77777777" w:rsidR="00E47691" w:rsidRPr="003A36AE" w:rsidRDefault="00E47691" w:rsidP="00B03105">
      <w:pPr>
        <w:pStyle w:val="Tytu"/>
        <w:ind w:firstLine="0"/>
        <w:jc w:val="left"/>
        <w:rPr>
          <w:sz w:val="22"/>
          <w:szCs w:val="22"/>
        </w:rPr>
      </w:pPr>
    </w:p>
    <w:p w14:paraId="281F66BE" w14:textId="77777777" w:rsidR="00E47691" w:rsidRPr="003A36AE" w:rsidRDefault="00E47691" w:rsidP="00B03105">
      <w:pPr>
        <w:pStyle w:val="Tytu"/>
        <w:ind w:firstLine="0"/>
        <w:jc w:val="left"/>
        <w:rPr>
          <w:sz w:val="22"/>
          <w:szCs w:val="22"/>
        </w:rPr>
      </w:pPr>
    </w:p>
    <w:p w14:paraId="57B55878" w14:textId="77777777" w:rsidR="00E47691" w:rsidRPr="003A36AE" w:rsidRDefault="00E47691" w:rsidP="00B03105">
      <w:pPr>
        <w:pStyle w:val="Tytu"/>
        <w:ind w:firstLine="0"/>
        <w:jc w:val="left"/>
        <w:rPr>
          <w:sz w:val="22"/>
          <w:szCs w:val="22"/>
        </w:rPr>
      </w:pPr>
    </w:p>
    <w:p w14:paraId="630FDE71" w14:textId="77777777" w:rsidR="00E47691" w:rsidRPr="003A36AE" w:rsidRDefault="00E47691" w:rsidP="00B03105">
      <w:pPr>
        <w:pStyle w:val="Tytu"/>
        <w:ind w:firstLine="0"/>
        <w:jc w:val="left"/>
        <w:rPr>
          <w:sz w:val="22"/>
          <w:szCs w:val="22"/>
        </w:rPr>
      </w:pPr>
    </w:p>
    <w:p w14:paraId="72D56FA3" w14:textId="77777777" w:rsidR="00E47691" w:rsidRPr="003A36AE" w:rsidRDefault="00E47691" w:rsidP="00B03105">
      <w:pPr>
        <w:pStyle w:val="Tytu"/>
        <w:ind w:firstLine="0"/>
        <w:jc w:val="left"/>
        <w:rPr>
          <w:sz w:val="22"/>
          <w:szCs w:val="22"/>
        </w:rPr>
      </w:pPr>
    </w:p>
    <w:p w14:paraId="0128B136" w14:textId="77777777" w:rsidR="00E47691" w:rsidRPr="003A36AE" w:rsidRDefault="00E47691" w:rsidP="00B03105">
      <w:pPr>
        <w:pStyle w:val="Tytu"/>
        <w:ind w:firstLine="0"/>
        <w:jc w:val="left"/>
        <w:rPr>
          <w:sz w:val="22"/>
          <w:szCs w:val="22"/>
        </w:rPr>
      </w:pPr>
    </w:p>
    <w:p w14:paraId="112314CD" w14:textId="77777777" w:rsidR="00E47691" w:rsidRPr="003A36AE" w:rsidRDefault="00E47691" w:rsidP="00B03105">
      <w:pPr>
        <w:pStyle w:val="Tytu"/>
        <w:ind w:firstLine="0"/>
        <w:jc w:val="left"/>
        <w:rPr>
          <w:sz w:val="22"/>
          <w:szCs w:val="22"/>
        </w:rPr>
      </w:pPr>
    </w:p>
    <w:p w14:paraId="09E1A816" w14:textId="77777777" w:rsidR="00E47691" w:rsidRPr="003A36AE" w:rsidRDefault="00E47691" w:rsidP="00B03105">
      <w:pPr>
        <w:pStyle w:val="Tytu"/>
        <w:ind w:firstLine="0"/>
        <w:jc w:val="left"/>
        <w:rPr>
          <w:sz w:val="22"/>
          <w:szCs w:val="22"/>
        </w:rPr>
      </w:pPr>
    </w:p>
    <w:p w14:paraId="30FA0808" w14:textId="77777777" w:rsidR="00E47691" w:rsidRPr="003A36AE" w:rsidRDefault="00E47691" w:rsidP="00B03105">
      <w:pPr>
        <w:pStyle w:val="Tytu"/>
        <w:ind w:firstLine="0"/>
        <w:jc w:val="left"/>
        <w:rPr>
          <w:sz w:val="22"/>
          <w:szCs w:val="22"/>
        </w:rPr>
      </w:pPr>
    </w:p>
    <w:p w14:paraId="0312E74D" w14:textId="77777777" w:rsidR="00E47691" w:rsidRPr="003A36AE" w:rsidRDefault="00E47691" w:rsidP="00B03105">
      <w:pPr>
        <w:pStyle w:val="Tytu"/>
        <w:ind w:firstLine="0"/>
        <w:jc w:val="left"/>
        <w:rPr>
          <w:sz w:val="22"/>
          <w:szCs w:val="22"/>
        </w:rPr>
      </w:pPr>
    </w:p>
    <w:p w14:paraId="07401C47" w14:textId="77777777" w:rsidR="00E47691" w:rsidRPr="003A36AE" w:rsidRDefault="00E47691" w:rsidP="00B03105">
      <w:pPr>
        <w:pStyle w:val="Tytu"/>
        <w:ind w:firstLine="0"/>
        <w:jc w:val="left"/>
        <w:rPr>
          <w:sz w:val="22"/>
          <w:szCs w:val="22"/>
        </w:rPr>
      </w:pPr>
    </w:p>
    <w:p w14:paraId="41897A78" w14:textId="77777777" w:rsidR="00E47691" w:rsidRPr="003A36AE" w:rsidRDefault="00E47691" w:rsidP="00B03105">
      <w:pPr>
        <w:pStyle w:val="Tytu"/>
        <w:ind w:firstLine="0"/>
        <w:jc w:val="left"/>
        <w:rPr>
          <w:sz w:val="22"/>
          <w:szCs w:val="22"/>
        </w:rPr>
      </w:pPr>
    </w:p>
    <w:p w14:paraId="522C15ED" w14:textId="77777777" w:rsidR="00E47691" w:rsidRPr="003A36AE" w:rsidRDefault="00E47691" w:rsidP="00B03105">
      <w:pPr>
        <w:pStyle w:val="Tytu"/>
        <w:ind w:firstLine="0"/>
        <w:jc w:val="left"/>
        <w:rPr>
          <w:sz w:val="22"/>
          <w:szCs w:val="22"/>
        </w:rPr>
      </w:pPr>
    </w:p>
    <w:p w14:paraId="00521139" w14:textId="77777777" w:rsidR="00E47691" w:rsidRPr="003A36AE" w:rsidRDefault="00E47691" w:rsidP="00B03105">
      <w:pPr>
        <w:pStyle w:val="Tytu"/>
        <w:ind w:firstLine="0"/>
        <w:jc w:val="left"/>
        <w:rPr>
          <w:sz w:val="22"/>
          <w:szCs w:val="22"/>
        </w:rPr>
      </w:pPr>
    </w:p>
    <w:p w14:paraId="676B6F4D" w14:textId="77777777" w:rsidR="00E47691" w:rsidRPr="003A36AE" w:rsidRDefault="00E47691" w:rsidP="00B03105">
      <w:pPr>
        <w:pStyle w:val="Tytu"/>
        <w:ind w:firstLine="0"/>
        <w:jc w:val="left"/>
        <w:rPr>
          <w:sz w:val="22"/>
          <w:szCs w:val="22"/>
        </w:rPr>
      </w:pPr>
    </w:p>
    <w:p w14:paraId="1F99D4A3" w14:textId="77777777" w:rsidR="00E47691" w:rsidRPr="003A36AE" w:rsidRDefault="00E47691" w:rsidP="00B03105">
      <w:pPr>
        <w:pStyle w:val="Tytu"/>
        <w:ind w:firstLine="0"/>
        <w:jc w:val="left"/>
        <w:rPr>
          <w:sz w:val="22"/>
          <w:szCs w:val="22"/>
        </w:rPr>
      </w:pPr>
    </w:p>
    <w:p w14:paraId="6B7F3626" w14:textId="77777777" w:rsidR="00E47691" w:rsidRPr="003A36AE" w:rsidRDefault="00E47691" w:rsidP="00B03105">
      <w:pPr>
        <w:pStyle w:val="Tytu"/>
        <w:ind w:firstLine="0"/>
        <w:jc w:val="left"/>
        <w:rPr>
          <w:sz w:val="22"/>
          <w:szCs w:val="22"/>
        </w:rPr>
      </w:pPr>
    </w:p>
    <w:p w14:paraId="0A4D2DD8" w14:textId="77777777" w:rsidR="00E47691" w:rsidRPr="003A36AE" w:rsidRDefault="00E47691" w:rsidP="00B03105">
      <w:pPr>
        <w:pStyle w:val="Tytu"/>
        <w:ind w:firstLine="0"/>
        <w:jc w:val="left"/>
        <w:rPr>
          <w:sz w:val="22"/>
          <w:szCs w:val="22"/>
        </w:rPr>
      </w:pPr>
    </w:p>
    <w:p w14:paraId="4DE46972" w14:textId="77777777" w:rsidR="00E47691" w:rsidRPr="003A36AE" w:rsidRDefault="00E47691" w:rsidP="00B03105">
      <w:pPr>
        <w:pStyle w:val="Tytu"/>
        <w:ind w:firstLine="0"/>
        <w:jc w:val="left"/>
        <w:rPr>
          <w:sz w:val="22"/>
          <w:szCs w:val="22"/>
        </w:rPr>
      </w:pPr>
    </w:p>
    <w:p w14:paraId="4EAE1A2C" w14:textId="77777777" w:rsidR="00E47691" w:rsidRPr="003A36AE" w:rsidRDefault="00E47691" w:rsidP="00B03105">
      <w:pPr>
        <w:pStyle w:val="Tytu"/>
        <w:ind w:firstLine="0"/>
        <w:jc w:val="left"/>
        <w:rPr>
          <w:sz w:val="22"/>
          <w:szCs w:val="22"/>
        </w:rPr>
      </w:pPr>
    </w:p>
    <w:p w14:paraId="082EE912" w14:textId="77777777" w:rsidR="00E47691" w:rsidRPr="003A36AE" w:rsidRDefault="00E47691" w:rsidP="00B03105">
      <w:pPr>
        <w:pStyle w:val="Tytu"/>
        <w:ind w:firstLine="0"/>
        <w:jc w:val="left"/>
        <w:rPr>
          <w:sz w:val="22"/>
          <w:szCs w:val="22"/>
        </w:rPr>
      </w:pPr>
    </w:p>
    <w:p w14:paraId="0AB01E46" w14:textId="77777777" w:rsidR="00E47691" w:rsidRPr="003A36AE" w:rsidRDefault="00E47691" w:rsidP="00B03105">
      <w:pPr>
        <w:pStyle w:val="Tytu"/>
        <w:ind w:firstLine="0"/>
        <w:jc w:val="left"/>
        <w:rPr>
          <w:sz w:val="22"/>
          <w:szCs w:val="22"/>
        </w:rPr>
      </w:pPr>
    </w:p>
    <w:p w14:paraId="218628E4" w14:textId="77777777" w:rsidR="00E47691" w:rsidRPr="003A36AE" w:rsidRDefault="00E47691" w:rsidP="00B03105">
      <w:pPr>
        <w:pStyle w:val="Tytu"/>
        <w:ind w:firstLine="0"/>
        <w:jc w:val="left"/>
        <w:rPr>
          <w:sz w:val="22"/>
          <w:szCs w:val="22"/>
        </w:rPr>
      </w:pPr>
    </w:p>
    <w:p w14:paraId="32DB74EA" w14:textId="77777777" w:rsidR="00BD256B" w:rsidRPr="003A36AE" w:rsidRDefault="00BD256B" w:rsidP="00B03105">
      <w:pPr>
        <w:pStyle w:val="Tytu"/>
        <w:ind w:firstLine="0"/>
        <w:jc w:val="left"/>
        <w:rPr>
          <w:sz w:val="22"/>
          <w:szCs w:val="22"/>
        </w:rPr>
      </w:pPr>
    </w:p>
    <w:p w14:paraId="282116CA" w14:textId="77777777" w:rsidR="00BD256B" w:rsidRPr="003A36AE" w:rsidRDefault="00BD256B" w:rsidP="00B03105">
      <w:pPr>
        <w:pStyle w:val="Tytu"/>
        <w:ind w:firstLine="0"/>
        <w:jc w:val="left"/>
        <w:rPr>
          <w:sz w:val="22"/>
          <w:szCs w:val="22"/>
        </w:rPr>
      </w:pPr>
    </w:p>
    <w:p w14:paraId="18741ECC" w14:textId="77777777" w:rsidR="00BD256B" w:rsidRPr="003A36AE" w:rsidRDefault="00BD256B" w:rsidP="00B03105">
      <w:pPr>
        <w:pStyle w:val="Tytu"/>
        <w:ind w:firstLine="0"/>
        <w:jc w:val="left"/>
        <w:rPr>
          <w:sz w:val="22"/>
          <w:szCs w:val="22"/>
        </w:rPr>
      </w:pPr>
    </w:p>
    <w:p w14:paraId="39CE42AA" w14:textId="77777777" w:rsidR="00BD256B" w:rsidRPr="003A36AE" w:rsidRDefault="00BD256B" w:rsidP="00B03105">
      <w:pPr>
        <w:pStyle w:val="Tytu"/>
        <w:ind w:firstLine="0"/>
        <w:jc w:val="left"/>
        <w:rPr>
          <w:sz w:val="22"/>
          <w:szCs w:val="22"/>
        </w:rPr>
      </w:pPr>
    </w:p>
    <w:p w14:paraId="38E04355" w14:textId="77777777" w:rsidR="00BD256B" w:rsidRPr="003A36AE" w:rsidRDefault="00BD256B" w:rsidP="00B03105">
      <w:pPr>
        <w:pStyle w:val="Tytu"/>
        <w:ind w:firstLine="0"/>
        <w:jc w:val="left"/>
        <w:rPr>
          <w:sz w:val="22"/>
          <w:szCs w:val="22"/>
        </w:rPr>
      </w:pPr>
    </w:p>
    <w:p w14:paraId="0E83E9FA" w14:textId="77777777" w:rsidR="00BD256B" w:rsidRPr="003A36AE" w:rsidRDefault="00BD256B" w:rsidP="00B03105">
      <w:pPr>
        <w:pStyle w:val="Tytu"/>
        <w:ind w:firstLine="0"/>
        <w:jc w:val="left"/>
        <w:rPr>
          <w:sz w:val="22"/>
          <w:szCs w:val="22"/>
        </w:rPr>
      </w:pPr>
    </w:p>
    <w:p w14:paraId="75B3C3FB" w14:textId="77777777" w:rsidR="00E47691" w:rsidRPr="003A36AE" w:rsidRDefault="00E47691" w:rsidP="00B03105">
      <w:pPr>
        <w:pStyle w:val="Tytu"/>
        <w:ind w:firstLine="0"/>
        <w:jc w:val="left"/>
        <w:rPr>
          <w:sz w:val="22"/>
          <w:szCs w:val="22"/>
        </w:rPr>
      </w:pPr>
    </w:p>
    <w:p w14:paraId="0C725BD0" w14:textId="77777777" w:rsidR="00E47691" w:rsidRPr="003A36AE" w:rsidRDefault="00E47691" w:rsidP="00B03105">
      <w:pPr>
        <w:pStyle w:val="Tytu"/>
        <w:ind w:firstLine="0"/>
        <w:jc w:val="left"/>
        <w:rPr>
          <w:sz w:val="22"/>
          <w:szCs w:val="22"/>
        </w:rPr>
      </w:pPr>
    </w:p>
    <w:p w14:paraId="1A38F622" w14:textId="77777777" w:rsidR="00E47691" w:rsidRPr="003A36AE" w:rsidRDefault="00E47691" w:rsidP="00B03105">
      <w:pPr>
        <w:pStyle w:val="Tytu"/>
        <w:ind w:firstLine="0"/>
        <w:jc w:val="left"/>
        <w:rPr>
          <w:sz w:val="22"/>
          <w:szCs w:val="22"/>
        </w:rPr>
      </w:pPr>
    </w:p>
    <w:p w14:paraId="16473957" w14:textId="77777777" w:rsidR="00E47691" w:rsidRPr="003A36AE" w:rsidRDefault="00E47691" w:rsidP="00B03105">
      <w:pPr>
        <w:pStyle w:val="Tytu"/>
        <w:ind w:firstLine="0"/>
        <w:jc w:val="left"/>
        <w:rPr>
          <w:sz w:val="22"/>
          <w:szCs w:val="22"/>
        </w:rPr>
      </w:pPr>
    </w:p>
    <w:p w14:paraId="456F80EB" w14:textId="77777777" w:rsidR="00E47691" w:rsidRPr="003A36AE" w:rsidRDefault="00E47691" w:rsidP="00B03105">
      <w:pPr>
        <w:pStyle w:val="Tytu"/>
        <w:ind w:firstLine="0"/>
        <w:jc w:val="left"/>
        <w:rPr>
          <w:sz w:val="22"/>
          <w:szCs w:val="22"/>
        </w:rPr>
      </w:pPr>
    </w:p>
    <w:p w14:paraId="61B187B1" w14:textId="27197985" w:rsidR="00E47691" w:rsidRDefault="00E47691" w:rsidP="00B03105">
      <w:pPr>
        <w:pStyle w:val="Tytu"/>
        <w:ind w:firstLine="0"/>
        <w:jc w:val="left"/>
        <w:rPr>
          <w:sz w:val="22"/>
          <w:szCs w:val="22"/>
        </w:rPr>
      </w:pPr>
    </w:p>
    <w:p w14:paraId="1757BCEF" w14:textId="1BF7D998" w:rsidR="00E63D40" w:rsidRDefault="00E63D40" w:rsidP="00B03105">
      <w:pPr>
        <w:pStyle w:val="Tytu"/>
        <w:ind w:firstLine="0"/>
        <w:jc w:val="left"/>
        <w:rPr>
          <w:sz w:val="22"/>
          <w:szCs w:val="22"/>
        </w:rPr>
      </w:pPr>
    </w:p>
    <w:p w14:paraId="0E635B9D" w14:textId="77777777" w:rsidR="00E63D40" w:rsidRPr="003A36AE" w:rsidRDefault="00E63D40" w:rsidP="00B03105">
      <w:pPr>
        <w:pStyle w:val="Tytu"/>
        <w:ind w:firstLine="0"/>
        <w:jc w:val="left"/>
        <w:rPr>
          <w:sz w:val="22"/>
          <w:szCs w:val="22"/>
        </w:rPr>
      </w:pPr>
    </w:p>
    <w:p w14:paraId="72AF86B6" w14:textId="77777777" w:rsidR="00E47691" w:rsidRPr="003A36AE" w:rsidRDefault="00E47691" w:rsidP="00B03105">
      <w:pPr>
        <w:pStyle w:val="Tytu"/>
        <w:ind w:firstLine="0"/>
        <w:jc w:val="left"/>
        <w:rPr>
          <w:sz w:val="22"/>
          <w:szCs w:val="22"/>
        </w:rPr>
      </w:pPr>
    </w:p>
    <w:p w14:paraId="52CFE628" w14:textId="77777777" w:rsidR="002C11CB" w:rsidRPr="003A36AE" w:rsidRDefault="002C11CB" w:rsidP="00B03105">
      <w:pPr>
        <w:pStyle w:val="Tytu"/>
        <w:ind w:firstLine="0"/>
        <w:jc w:val="left"/>
        <w:rPr>
          <w:sz w:val="22"/>
          <w:szCs w:val="22"/>
        </w:rPr>
      </w:pPr>
    </w:p>
    <w:p w14:paraId="0CBD780F" w14:textId="77777777" w:rsidR="002C11CB" w:rsidRPr="003A36AE" w:rsidRDefault="002C11CB" w:rsidP="00B03105">
      <w:pPr>
        <w:pStyle w:val="Tytu"/>
        <w:ind w:firstLine="0"/>
        <w:jc w:val="left"/>
        <w:rPr>
          <w:sz w:val="22"/>
          <w:szCs w:val="22"/>
        </w:rPr>
      </w:pPr>
    </w:p>
    <w:p w14:paraId="5BB37DA9" w14:textId="77777777" w:rsidR="002C11CB" w:rsidRPr="003A36AE" w:rsidRDefault="002C11CB" w:rsidP="00B03105">
      <w:pPr>
        <w:pStyle w:val="Tytu"/>
        <w:ind w:firstLine="0"/>
        <w:jc w:val="left"/>
        <w:rPr>
          <w:sz w:val="22"/>
          <w:szCs w:val="22"/>
        </w:rPr>
      </w:pPr>
    </w:p>
    <w:p w14:paraId="31B92CF3" w14:textId="77777777" w:rsidR="00E47691" w:rsidRPr="003A36AE" w:rsidRDefault="00E47691" w:rsidP="00B03105">
      <w:pPr>
        <w:pStyle w:val="Nagwek2"/>
        <w:rPr>
          <w:rFonts w:ascii="Times New Roman" w:hAnsi="Times New Roman"/>
          <w:noProof w:val="0"/>
          <w:color w:val="auto"/>
          <w:sz w:val="22"/>
          <w:szCs w:val="22"/>
        </w:rPr>
      </w:pPr>
      <w:bookmarkStart w:id="0" w:name="_Toc17924825"/>
      <w:r w:rsidRPr="003A36AE">
        <w:rPr>
          <w:rFonts w:ascii="Times New Roman" w:hAnsi="Times New Roman"/>
          <w:noProof w:val="0"/>
          <w:color w:val="auto"/>
          <w:sz w:val="22"/>
          <w:szCs w:val="22"/>
        </w:rPr>
        <w:t>DZIAŁ I</w:t>
      </w:r>
      <w:bookmarkEnd w:id="0"/>
    </w:p>
    <w:p w14:paraId="27FE3BD9" w14:textId="77777777" w:rsidR="00E47691" w:rsidRPr="003A36AE" w:rsidRDefault="00E47691" w:rsidP="00B316EA">
      <w:pPr>
        <w:rPr>
          <w:rFonts w:ascii="Times New Roman" w:hAnsi="Times New Roman"/>
          <w:noProof w:val="0"/>
        </w:rPr>
      </w:pPr>
    </w:p>
    <w:p w14:paraId="5F4AB7F1" w14:textId="77777777" w:rsidR="00E47691" w:rsidRPr="003A36AE" w:rsidRDefault="00E47691" w:rsidP="009B3961">
      <w:pPr>
        <w:pStyle w:val="Nagwek2"/>
        <w:spacing w:before="0"/>
        <w:rPr>
          <w:rFonts w:ascii="Times New Roman" w:hAnsi="Times New Roman"/>
          <w:b w:val="0"/>
          <w:bCs w:val="0"/>
          <w:noProof w:val="0"/>
          <w:color w:val="auto"/>
          <w:sz w:val="22"/>
          <w:szCs w:val="22"/>
        </w:rPr>
      </w:pPr>
      <w:bookmarkStart w:id="1" w:name="_Toc17924826"/>
      <w:r w:rsidRPr="003A36AE">
        <w:rPr>
          <w:rFonts w:ascii="Times New Roman" w:hAnsi="Times New Roman"/>
          <w:noProof w:val="0"/>
          <w:color w:val="auto"/>
          <w:sz w:val="22"/>
          <w:szCs w:val="22"/>
        </w:rPr>
        <w:t>Rozdział 1</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Informacje ogólne o Szkole</w:t>
      </w:r>
      <w:bookmarkEnd w:id="1"/>
    </w:p>
    <w:p w14:paraId="507F76A9" w14:textId="77777777" w:rsidR="00E47691" w:rsidRPr="003A36AE" w:rsidRDefault="00E47691" w:rsidP="00B03105">
      <w:pPr>
        <w:jc w:val="both"/>
        <w:rPr>
          <w:rFonts w:ascii="Times New Roman" w:hAnsi="Times New Roman"/>
          <w:b/>
          <w:noProof w:val="0"/>
        </w:rPr>
      </w:pPr>
    </w:p>
    <w:p w14:paraId="44F810A1" w14:textId="2F68D065" w:rsidR="00E47691" w:rsidRPr="003A36AE" w:rsidRDefault="00E47691" w:rsidP="003667C1">
      <w:pPr>
        <w:ind w:firstLine="567"/>
        <w:jc w:val="both"/>
        <w:rPr>
          <w:rFonts w:ascii="Times New Roman" w:hAnsi="Times New Roman"/>
          <w:noProof w:val="0"/>
        </w:rPr>
      </w:pPr>
      <w:r w:rsidRPr="003A36AE">
        <w:rPr>
          <w:rFonts w:ascii="Times New Roman" w:hAnsi="Times New Roman"/>
          <w:b/>
          <w:noProof w:val="0"/>
        </w:rPr>
        <w:t>§ 1. 1. Szkoła Podstawowa im.</w:t>
      </w:r>
      <w:r w:rsidR="00D3046D">
        <w:rPr>
          <w:rFonts w:ascii="Times New Roman" w:hAnsi="Times New Roman"/>
          <w:b/>
          <w:noProof w:val="0"/>
        </w:rPr>
        <w:t xml:space="preserve"> </w:t>
      </w:r>
      <w:r w:rsidRPr="003A36AE">
        <w:rPr>
          <w:rFonts w:ascii="Times New Roman" w:hAnsi="Times New Roman"/>
          <w:b/>
          <w:noProof w:val="0"/>
        </w:rPr>
        <w:t>Henryka Sienkiewicza</w:t>
      </w:r>
      <w:r w:rsidR="00063D45" w:rsidRPr="003A36AE">
        <w:rPr>
          <w:rFonts w:ascii="Times New Roman" w:hAnsi="Times New Roman"/>
          <w:b/>
          <w:noProof w:val="0"/>
        </w:rPr>
        <w:t xml:space="preserve"> w Jaczowie</w:t>
      </w:r>
      <w:r w:rsidR="00075528" w:rsidRPr="003A36AE">
        <w:rPr>
          <w:rFonts w:ascii="Times New Roman" w:hAnsi="Times New Roman"/>
          <w:b/>
          <w:noProof w:val="0"/>
        </w:rPr>
        <w:t>,</w:t>
      </w:r>
      <w:r w:rsidRPr="003A36AE">
        <w:rPr>
          <w:rFonts w:ascii="Times New Roman" w:hAnsi="Times New Roman"/>
          <w:noProof w:val="0"/>
        </w:rPr>
        <w:t xml:space="preserve"> zwana dalej Szkołą</w:t>
      </w:r>
      <w:r w:rsidR="00075528" w:rsidRPr="003A36AE">
        <w:rPr>
          <w:rFonts w:ascii="Times New Roman" w:hAnsi="Times New Roman"/>
          <w:noProof w:val="0"/>
        </w:rPr>
        <w:t>,</w:t>
      </w:r>
      <w:r w:rsidRPr="003A36AE">
        <w:rPr>
          <w:rFonts w:ascii="Times New Roman" w:hAnsi="Times New Roman"/>
          <w:noProof w:val="0"/>
        </w:rPr>
        <w:t xml:space="preserve"> jest placówką publiczną</w:t>
      </w:r>
      <w:r w:rsidR="00591406" w:rsidRPr="003A36AE">
        <w:rPr>
          <w:rFonts w:ascii="Times New Roman" w:hAnsi="Times New Roman"/>
          <w:noProof w:val="0"/>
        </w:rPr>
        <w:t xml:space="preserve">, która: </w:t>
      </w:r>
    </w:p>
    <w:p w14:paraId="7BA2C527" w14:textId="77777777" w:rsidR="00591406" w:rsidRPr="003A36AE" w:rsidRDefault="00591406" w:rsidP="00FB0F02">
      <w:pPr>
        <w:spacing w:line="276" w:lineRule="auto"/>
        <w:ind w:firstLine="420"/>
        <w:jc w:val="both"/>
        <w:rPr>
          <w:rFonts w:ascii="Times New Roman" w:hAnsi="Times New Roman"/>
          <w:b/>
          <w:noProof w:val="0"/>
        </w:rPr>
      </w:pPr>
    </w:p>
    <w:p w14:paraId="2E72731D" w14:textId="77777777" w:rsidR="00E47691" w:rsidRPr="003A36AE"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noProof w:val="0"/>
        </w:rPr>
      </w:pPr>
      <w:r w:rsidRPr="003A36AE">
        <w:rPr>
          <w:rFonts w:ascii="Times New Roman" w:hAnsi="Times New Roman"/>
          <w:bCs/>
          <w:noProof w:val="0"/>
        </w:rPr>
        <w:t xml:space="preserve">prowadzi bezpłatne nauczanie i wychowanie w zakresie ramowych planów nauczania; </w:t>
      </w:r>
    </w:p>
    <w:p w14:paraId="77B6E271" w14:textId="77777777" w:rsidR="00E47691" w:rsidRPr="003A36AE"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noProof w:val="0"/>
        </w:rPr>
      </w:pPr>
      <w:r w:rsidRPr="003A36AE">
        <w:rPr>
          <w:rFonts w:ascii="Times New Roman" w:hAnsi="Times New Roman"/>
          <w:bCs/>
          <w:noProof w:val="0"/>
        </w:rPr>
        <w:t>przeprowadza rekrutację uczniów w oparciu o zasadę powszechnej dostępności;</w:t>
      </w:r>
    </w:p>
    <w:p w14:paraId="3E1A111F" w14:textId="77777777" w:rsidR="00E47691" w:rsidRPr="003A36AE"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noProof w:val="0"/>
        </w:rPr>
      </w:pPr>
      <w:r w:rsidRPr="003A36AE">
        <w:rPr>
          <w:rFonts w:ascii="Times New Roman" w:hAnsi="Times New Roman"/>
          <w:bCs/>
          <w:noProof w:val="0"/>
        </w:rPr>
        <w:t>zatrudnia nauczycieli posiadających kwalifikacje określone w odrębnych przepisach;</w:t>
      </w:r>
    </w:p>
    <w:p w14:paraId="090FA6B6" w14:textId="1E1D422D" w:rsidR="00E47691" w:rsidRPr="003A36AE"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i/>
          <w:noProof w:val="0"/>
        </w:rPr>
      </w:pPr>
      <w:r w:rsidRPr="003A36AE">
        <w:rPr>
          <w:rFonts w:ascii="Times New Roman" w:hAnsi="Times New Roman"/>
          <w:bCs/>
          <w:noProof w:val="0"/>
        </w:rPr>
        <w:t>realizuje programy nauczania uwzględniające</w:t>
      </w:r>
      <w:r w:rsidR="002C11CB" w:rsidRPr="003A36AE">
        <w:rPr>
          <w:rFonts w:ascii="Times New Roman" w:hAnsi="Times New Roman"/>
          <w:bCs/>
          <w:noProof w:val="0"/>
        </w:rPr>
        <w:t xml:space="preserve"> </w:t>
      </w:r>
      <w:r w:rsidRPr="003A36AE">
        <w:rPr>
          <w:rFonts w:ascii="Times New Roman" w:hAnsi="Times New Roman"/>
          <w:bCs/>
          <w:noProof w:val="0"/>
        </w:rPr>
        <w:t>podstawę programową kształcenia ogólnego i podstawę wychowania przedszkolnego;</w:t>
      </w:r>
    </w:p>
    <w:p w14:paraId="387B3C6E" w14:textId="77777777" w:rsidR="00E47691" w:rsidRPr="003A36AE"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i/>
          <w:noProof w:val="0"/>
        </w:rPr>
      </w:pPr>
      <w:r w:rsidRPr="003A36AE">
        <w:rPr>
          <w:rFonts w:ascii="Times New Roman" w:hAnsi="Times New Roman"/>
          <w:bCs/>
          <w:noProof w:val="0"/>
        </w:rPr>
        <w:t>realizuje ustalone przez Ministra Oświaty zasady oceniania, klasyfikowania i promowania uczniów oraz przeprowadzania egzaminów i sprawdzianów.</w:t>
      </w:r>
    </w:p>
    <w:p w14:paraId="6ACA1728" w14:textId="77777777" w:rsidR="00E47691" w:rsidRPr="003A36AE" w:rsidRDefault="00E47691" w:rsidP="00B03105">
      <w:pPr>
        <w:tabs>
          <w:tab w:val="left" w:pos="0"/>
          <w:tab w:val="left" w:pos="426"/>
        </w:tabs>
        <w:jc w:val="both"/>
        <w:rPr>
          <w:rFonts w:ascii="Times New Roman" w:hAnsi="Times New Roman"/>
          <w:bCs/>
          <w:i/>
          <w:noProof w:val="0"/>
        </w:rPr>
      </w:pPr>
    </w:p>
    <w:p w14:paraId="65E75982" w14:textId="5AA72B62" w:rsidR="0042396B" w:rsidRPr="003A36AE" w:rsidRDefault="000D2642" w:rsidP="0098347F">
      <w:pPr>
        <w:numPr>
          <w:ilvl w:val="0"/>
          <w:numId w:val="174"/>
        </w:numPr>
        <w:tabs>
          <w:tab w:val="left" w:pos="284"/>
          <w:tab w:val="left" w:pos="851"/>
        </w:tabs>
        <w:spacing w:line="276" w:lineRule="auto"/>
        <w:ind w:left="0" w:firstLine="567"/>
        <w:jc w:val="both"/>
        <w:rPr>
          <w:rFonts w:ascii="Times New Roman" w:hAnsi="Times New Roman"/>
          <w:noProof w:val="0"/>
        </w:rPr>
      </w:pPr>
      <w:r w:rsidRPr="003A36AE">
        <w:rPr>
          <w:rFonts w:ascii="Times New Roman" w:hAnsi="Times New Roman"/>
          <w:noProof w:val="0"/>
        </w:rPr>
        <w:t>Siedzibą Szkoły</w:t>
      </w:r>
      <w:r w:rsidR="00E63D40">
        <w:rPr>
          <w:rFonts w:ascii="Times New Roman" w:hAnsi="Times New Roman"/>
          <w:noProof w:val="0"/>
        </w:rPr>
        <w:t xml:space="preserve"> </w:t>
      </w:r>
      <w:r w:rsidRPr="003A36AE">
        <w:rPr>
          <w:rFonts w:ascii="Times New Roman" w:hAnsi="Times New Roman"/>
          <w:noProof w:val="0"/>
        </w:rPr>
        <w:t>jest budynek w Jaczowie przy ulicy Głównej 20, a z</w:t>
      </w:r>
      <w:r w:rsidR="0042396B" w:rsidRPr="003A36AE">
        <w:rPr>
          <w:rFonts w:ascii="Times New Roman" w:hAnsi="Times New Roman"/>
          <w:noProof w:val="0"/>
        </w:rPr>
        <w:t>ajęcia dydaktyczne i</w:t>
      </w:r>
      <w:r w:rsidR="002B656F">
        <w:rPr>
          <w:rFonts w:ascii="Times New Roman" w:hAnsi="Times New Roman"/>
          <w:noProof w:val="0"/>
        </w:rPr>
        <w:t> </w:t>
      </w:r>
      <w:r w:rsidR="0042396B" w:rsidRPr="003A36AE">
        <w:rPr>
          <w:rFonts w:ascii="Times New Roman" w:hAnsi="Times New Roman"/>
          <w:noProof w:val="0"/>
        </w:rPr>
        <w:t>opiekuńcze prowadzone są w budynkach:</w:t>
      </w:r>
    </w:p>
    <w:p w14:paraId="7761B35B" w14:textId="77777777" w:rsidR="0042396B" w:rsidRPr="003A36AE" w:rsidRDefault="0042396B" w:rsidP="0098347F">
      <w:pPr>
        <w:pStyle w:val="Akapitzlist"/>
        <w:numPr>
          <w:ilvl w:val="0"/>
          <w:numId w:val="292"/>
        </w:numPr>
        <w:tabs>
          <w:tab w:val="left" w:pos="284"/>
          <w:tab w:val="left" w:pos="851"/>
        </w:tabs>
        <w:jc w:val="both"/>
        <w:rPr>
          <w:rFonts w:ascii="Times New Roman" w:hAnsi="Times New Roman"/>
        </w:rPr>
      </w:pPr>
      <w:r w:rsidRPr="003A36AE">
        <w:rPr>
          <w:rFonts w:ascii="Times New Roman" w:hAnsi="Times New Roman"/>
        </w:rPr>
        <w:t xml:space="preserve">przy ul. Głównej </w:t>
      </w:r>
      <w:r w:rsidR="006F43D5" w:rsidRPr="003A36AE">
        <w:rPr>
          <w:rFonts w:ascii="Times New Roman" w:hAnsi="Times New Roman"/>
        </w:rPr>
        <w:t>20 w Jaczowie, 67-200 Głogów;</w:t>
      </w:r>
    </w:p>
    <w:p w14:paraId="7A2A8FCF" w14:textId="77777777" w:rsidR="006F43D5" w:rsidRPr="003A36AE" w:rsidRDefault="006F43D5" w:rsidP="0098347F">
      <w:pPr>
        <w:pStyle w:val="Akapitzlist"/>
        <w:numPr>
          <w:ilvl w:val="0"/>
          <w:numId w:val="292"/>
        </w:numPr>
        <w:tabs>
          <w:tab w:val="left" w:pos="284"/>
          <w:tab w:val="left" w:pos="851"/>
        </w:tabs>
        <w:jc w:val="both"/>
        <w:rPr>
          <w:rFonts w:ascii="Times New Roman" w:hAnsi="Times New Roman"/>
        </w:rPr>
      </w:pPr>
      <w:r w:rsidRPr="003A36AE">
        <w:rPr>
          <w:rFonts w:ascii="Times New Roman" w:hAnsi="Times New Roman"/>
        </w:rPr>
        <w:t>przy ul. G</w:t>
      </w:r>
      <w:r w:rsidR="00A95AB5" w:rsidRPr="003A36AE">
        <w:rPr>
          <w:rFonts w:ascii="Times New Roman" w:hAnsi="Times New Roman"/>
        </w:rPr>
        <w:t>ł</w:t>
      </w:r>
      <w:r w:rsidRPr="003A36AE">
        <w:rPr>
          <w:rFonts w:ascii="Times New Roman" w:hAnsi="Times New Roman"/>
        </w:rPr>
        <w:t>ogowskiej 19a, 67-222 Jerzmanowa.</w:t>
      </w:r>
    </w:p>
    <w:p w14:paraId="4DDBEBD0" w14:textId="77777777" w:rsidR="00E47691" w:rsidRPr="00622A9C" w:rsidRDefault="00E47691" w:rsidP="0098347F">
      <w:pPr>
        <w:numPr>
          <w:ilvl w:val="0"/>
          <w:numId w:val="174"/>
        </w:numPr>
        <w:tabs>
          <w:tab w:val="left" w:pos="284"/>
          <w:tab w:val="left" w:pos="851"/>
        </w:tabs>
        <w:spacing w:before="240"/>
        <w:ind w:left="0" w:firstLine="567"/>
        <w:jc w:val="both"/>
        <w:rPr>
          <w:rFonts w:ascii="Times New Roman" w:hAnsi="Times New Roman"/>
          <w:noProof w:val="0"/>
        </w:rPr>
      </w:pPr>
      <w:r w:rsidRPr="00622A9C">
        <w:rPr>
          <w:rFonts w:ascii="Times New Roman" w:hAnsi="Times New Roman"/>
          <w:noProof w:val="0"/>
        </w:rPr>
        <w:t xml:space="preserve">Organem prowadzącym </w:t>
      </w:r>
      <w:r w:rsidR="000D2642" w:rsidRPr="00622A9C">
        <w:rPr>
          <w:rFonts w:ascii="Times New Roman" w:hAnsi="Times New Roman"/>
          <w:noProof w:val="0"/>
        </w:rPr>
        <w:t xml:space="preserve">Szkołę </w:t>
      </w:r>
      <w:r w:rsidRPr="00622A9C">
        <w:rPr>
          <w:rFonts w:ascii="Times New Roman" w:hAnsi="Times New Roman"/>
          <w:noProof w:val="0"/>
        </w:rPr>
        <w:t>jest Gmina Jerzmanowa</w:t>
      </w:r>
      <w:r w:rsidR="0042396B" w:rsidRPr="00622A9C">
        <w:rPr>
          <w:rFonts w:ascii="Times New Roman" w:hAnsi="Times New Roman"/>
          <w:noProof w:val="0"/>
        </w:rPr>
        <w:t xml:space="preserve"> z siedzibą w Jerzmanowej przy ulicy Lipowej 4</w:t>
      </w:r>
      <w:r w:rsidRPr="00622A9C">
        <w:rPr>
          <w:rFonts w:ascii="Times New Roman" w:hAnsi="Times New Roman"/>
          <w:noProof w:val="0"/>
        </w:rPr>
        <w:t>.</w:t>
      </w:r>
    </w:p>
    <w:p w14:paraId="08F26EE5" w14:textId="77777777" w:rsidR="00E47691" w:rsidRPr="00622A9C" w:rsidRDefault="00E47691" w:rsidP="0098347F">
      <w:pPr>
        <w:numPr>
          <w:ilvl w:val="0"/>
          <w:numId w:val="174"/>
        </w:numPr>
        <w:tabs>
          <w:tab w:val="left" w:pos="284"/>
          <w:tab w:val="left" w:pos="851"/>
        </w:tabs>
        <w:spacing w:before="240"/>
        <w:ind w:left="0" w:firstLine="567"/>
        <w:jc w:val="both"/>
        <w:rPr>
          <w:rFonts w:ascii="Times New Roman" w:hAnsi="Times New Roman"/>
          <w:noProof w:val="0"/>
        </w:rPr>
      </w:pPr>
      <w:r w:rsidRPr="00622A9C">
        <w:rPr>
          <w:rFonts w:ascii="Times New Roman" w:hAnsi="Times New Roman"/>
          <w:noProof w:val="0"/>
        </w:rPr>
        <w:t>Nadzór pedagogiczny nad szkołą sprawuje Dolnośląski Kurator Oświaty.</w:t>
      </w:r>
    </w:p>
    <w:p w14:paraId="579502FC" w14:textId="77777777" w:rsidR="00E47691" w:rsidRPr="00622A9C" w:rsidRDefault="00E47691" w:rsidP="0098347F">
      <w:pPr>
        <w:numPr>
          <w:ilvl w:val="0"/>
          <w:numId w:val="174"/>
        </w:numPr>
        <w:tabs>
          <w:tab w:val="left" w:pos="284"/>
          <w:tab w:val="left" w:pos="851"/>
        </w:tabs>
        <w:spacing w:before="240"/>
        <w:ind w:left="0" w:firstLine="567"/>
        <w:jc w:val="both"/>
        <w:rPr>
          <w:rFonts w:ascii="Times New Roman" w:hAnsi="Times New Roman"/>
          <w:noProof w:val="0"/>
        </w:rPr>
      </w:pPr>
      <w:r w:rsidRPr="00622A9C">
        <w:rPr>
          <w:rFonts w:ascii="Times New Roman" w:hAnsi="Times New Roman"/>
          <w:noProof w:val="0"/>
        </w:rPr>
        <w:t xml:space="preserve">Ilekroć w statucie mowa jest o </w:t>
      </w:r>
      <w:r w:rsidRPr="00622A9C">
        <w:rPr>
          <w:rFonts w:ascii="Times New Roman" w:hAnsi="Times New Roman"/>
          <w:i/>
          <w:noProof w:val="0"/>
        </w:rPr>
        <w:t xml:space="preserve">„Szkole” </w:t>
      </w:r>
      <w:r w:rsidRPr="00622A9C">
        <w:rPr>
          <w:rFonts w:ascii="Times New Roman" w:hAnsi="Times New Roman"/>
          <w:noProof w:val="0"/>
        </w:rPr>
        <w:t xml:space="preserve">należy przez to rozumieć </w:t>
      </w:r>
      <w:r w:rsidR="00514774" w:rsidRPr="00622A9C">
        <w:rPr>
          <w:rFonts w:ascii="Times New Roman" w:hAnsi="Times New Roman"/>
          <w:noProof w:val="0"/>
        </w:rPr>
        <w:t>ośmiol</w:t>
      </w:r>
      <w:r w:rsidRPr="00622A9C">
        <w:rPr>
          <w:rFonts w:ascii="Times New Roman" w:hAnsi="Times New Roman"/>
          <w:noProof w:val="0"/>
        </w:rPr>
        <w:t xml:space="preserve">etnią Szkołę Podstawową im. Henryka Sienkiewicza w Jaczowie.  </w:t>
      </w:r>
    </w:p>
    <w:p w14:paraId="43FA8600" w14:textId="63808080" w:rsidR="00E47691" w:rsidRPr="003A36AE" w:rsidRDefault="00E47691" w:rsidP="0098347F">
      <w:pPr>
        <w:numPr>
          <w:ilvl w:val="0"/>
          <w:numId w:val="174"/>
        </w:numPr>
        <w:tabs>
          <w:tab w:val="left" w:pos="284"/>
          <w:tab w:val="left" w:pos="851"/>
        </w:tabs>
        <w:spacing w:before="240"/>
        <w:ind w:left="0" w:firstLine="567"/>
        <w:jc w:val="both"/>
        <w:rPr>
          <w:rFonts w:ascii="Times New Roman" w:hAnsi="Times New Roman"/>
          <w:noProof w:val="0"/>
        </w:rPr>
      </w:pPr>
      <w:r w:rsidRPr="00622A9C">
        <w:rPr>
          <w:rFonts w:ascii="Times New Roman" w:hAnsi="Times New Roman"/>
          <w:noProof w:val="0"/>
        </w:rPr>
        <w:t>Nazwa szkoły</w:t>
      </w:r>
      <w:r w:rsidRPr="003A36AE">
        <w:rPr>
          <w:rFonts w:ascii="Times New Roman" w:hAnsi="Times New Roman"/>
          <w:noProof w:val="0"/>
        </w:rPr>
        <w:t xml:space="preserve"> używana jest w pełnym brzmieniu – Szkoła Podstawowa im. Henryka Sienkiewicza w Jaczowie. Na pieczęciach i stemplach używana jest nazwa: „Szkoła Podstawowa</w:t>
      </w:r>
      <w:r w:rsidR="00750A6E" w:rsidRPr="003A36AE">
        <w:rPr>
          <w:rFonts w:ascii="Times New Roman" w:hAnsi="Times New Roman"/>
          <w:noProof w:val="0"/>
        </w:rPr>
        <w:t xml:space="preserve"> </w:t>
      </w:r>
      <w:r w:rsidRPr="003A36AE">
        <w:rPr>
          <w:rFonts w:ascii="Times New Roman" w:hAnsi="Times New Roman"/>
          <w:noProof w:val="0"/>
        </w:rPr>
        <w:t>im.</w:t>
      </w:r>
      <w:r w:rsidR="006674A1" w:rsidRPr="003A36AE">
        <w:rPr>
          <w:rFonts w:ascii="Times New Roman" w:hAnsi="Times New Roman"/>
          <w:noProof w:val="0"/>
        </w:rPr>
        <w:t> </w:t>
      </w:r>
      <w:r w:rsidRPr="003A36AE">
        <w:rPr>
          <w:rFonts w:ascii="Times New Roman" w:hAnsi="Times New Roman"/>
          <w:noProof w:val="0"/>
        </w:rPr>
        <w:t>Henryka Sienkiewicza w Jaczowie”.</w:t>
      </w:r>
    </w:p>
    <w:p w14:paraId="7CF37F72" w14:textId="77777777" w:rsidR="00E47691" w:rsidRPr="003A36AE" w:rsidRDefault="00E47691" w:rsidP="0098347F">
      <w:pPr>
        <w:numPr>
          <w:ilvl w:val="0"/>
          <w:numId w:val="174"/>
        </w:numPr>
        <w:tabs>
          <w:tab w:val="left" w:pos="284"/>
          <w:tab w:val="left" w:pos="851"/>
        </w:tabs>
        <w:spacing w:before="240"/>
        <w:ind w:left="0" w:firstLine="567"/>
        <w:jc w:val="both"/>
        <w:rPr>
          <w:rFonts w:ascii="Times New Roman" w:hAnsi="Times New Roman"/>
          <w:noProof w:val="0"/>
        </w:rPr>
      </w:pPr>
      <w:r w:rsidRPr="003A36AE">
        <w:rPr>
          <w:rFonts w:ascii="Times New Roman" w:hAnsi="Times New Roman"/>
          <w:noProof w:val="0"/>
        </w:rPr>
        <w:t>Szkoła używa pieczęci urzędowych o brzmieniu:</w:t>
      </w:r>
    </w:p>
    <w:p w14:paraId="246D2344" w14:textId="77777777" w:rsidR="00E47691" w:rsidRPr="003A36AE" w:rsidRDefault="00E47691" w:rsidP="00B03105">
      <w:pPr>
        <w:tabs>
          <w:tab w:val="left" w:pos="284"/>
          <w:tab w:val="left" w:pos="851"/>
        </w:tabs>
        <w:ind w:left="426"/>
        <w:jc w:val="both"/>
        <w:rPr>
          <w:rFonts w:ascii="Times New Roman" w:hAnsi="Times New Roman"/>
          <w:noProof w:val="0"/>
        </w:rPr>
      </w:pPr>
    </w:p>
    <w:p w14:paraId="09EE9C15" w14:textId="77777777" w:rsidR="00E47691" w:rsidRPr="003A36AE" w:rsidRDefault="00E47691" w:rsidP="0098347F">
      <w:pPr>
        <w:numPr>
          <w:ilvl w:val="0"/>
          <w:numId w:val="321"/>
        </w:numPr>
        <w:jc w:val="both"/>
        <w:rPr>
          <w:rFonts w:ascii="Times New Roman" w:hAnsi="Times New Roman"/>
          <w:bCs/>
          <w:noProof w:val="0"/>
        </w:rPr>
      </w:pPr>
      <w:r w:rsidRPr="003A36AE">
        <w:rPr>
          <w:rFonts w:ascii="Times New Roman" w:hAnsi="Times New Roman"/>
          <w:bCs/>
          <w:noProof w:val="0"/>
        </w:rPr>
        <w:t xml:space="preserve">pieczęć urzędowa: </w:t>
      </w:r>
    </w:p>
    <w:p w14:paraId="21E683D5" w14:textId="77777777" w:rsidR="00E47691" w:rsidRPr="003A36AE" w:rsidRDefault="00E47691" w:rsidP="003667C1">
      <w:pPr>
        <w:pStyle w:val="Akapitzlist"/>
        <w:ind w:left="3600"/>
        <w:jc w:val="both"/>
        <w:rPr>
          <w:rFonts w:ascii="Times New Roman" w:hAnsi="Times New Roman"/>
          <w:bCs/>
        </w:rPr>
      </w:pPr>
      <w:r w:rsidRPr="003A36AE">
        <w:rPr>
          <w:rFonts w:ascii="Times New Roman" w:hAnsi="Times New Roman"/>
        </w:rPr>
        <w:t>Szkoła Podstawowa im. Henryka Sienkiewicza w Jaczowie</w:t>
      </w:r>
    </w:p>
    <w:p w14:paraId="235C50AE" w14:textId="77777777" w:rsidR="00E47691" w:rsidRPr="003A36AE" w:rsidRDefault="00E47691" w:rsidP="003667C1">
      <w:pPr>
        <w:pStyle w:val="Akapitzlist"/>
        <w:ind w:left="3600"/>
        <w:jc w:val="both"/>
        <w:rPr>
          <w:rFonts w:ascii="Times New Roman" w:hAnsi="Times New Roman"/>
          <w:bCs/>
        </w:rPr>
      </w:pPr>
      <w:r w:rsidRPr="003A36AE">
        <w:rPr>
          <w:rFonts w:ascii="Times New Roman" w:hAnsi="Times New Roman"/>
          <w:bCs/>
        </w:rPr>
        <w:t>Jaczów - ul. Główna 20</w:t>
      </w:r>
    </w:p>
    <w:p w14:paraId="278FF5EF" w14:textId="77777777" w:rsidR="00E47691" w:rsidRPr="003A36AE" w:rsidRDefault="00E47691" w:rsidP="003667C1">
      <w:pPr>
        <w:pStyle w:val="Akapitzlist"/>
        <w:ind w:left="3600"/>
        <w:jc w:val="both"/>
        <w:rPr>
          <w:rFonts w:ascii="Times New Roman" w:hAnsi="Times New Roman"/>
          <w:bCs/>
        </w:rPr>
      </w:pPr>
      <w:r w:rsidRPr="003A36AE">
        <w:rPr>
          <w:rFonts w:ascii="Times New Roman" w:hAnsi="Times New Roman"/>
          <w:bCs/>
        </w:rPr>
        <w:t>67-200 Głogów, tel./fax 768312250</w:t>
      </w:r>
    </w:p>
    <w:p w14:paraId="58DA99AE" w14:textId="77777777" w:rsidR="00E47691" w:rsidRPr="003A36AE" w:rsidRDefault="00E47691" w:rsidP="003667C1">
      <w:pPr>
        <w:pStyle w:val="Akapitzlist"/>
        <w:ind w:left="3600"/>
        <w:jc w:val="both"/>
        <w:rPr>
          <w:rFonts w:ascii="Times New Roman" w:hAnsi="Times New Roman"/>
          <w:bCs/>
        </w:rPr>
      </w:pPr>
      <w:r w:rsidRPr="003A36AE">
        <w:rPr>
          <w:rFonts w:ascii="Times New Roman" w:hAnsi="Times New Roman"/>
          <w:bCs/>
        </w:rPr>
        <w:t>NIP 6931863657, Regon 00121239370</w:t>
      </w:r>
    </w:p>
    <w:p w14:paraId="55468978" w14:textId="77777777" w:rsidR="00E47691" w:rsidRPr="003A36AE" w:rsidRDefault="00E47691" w:rsidP="00B03105">
      <w:pPr>
        <w:pStyle w:val="Akapitzlist"/>
        <w:spacing w:after="0" w:line="240" w:lineRule="auto"/>
        <w:ind w:left="993"/>
        <w:jc w:val="both"/>
        <w:rPr>
          <w:rFonts w:ascii="Times New Roman" w:hAnsi="Times New Roman"/>
          <w:bCs/>
        </w:rPr>
      </w:pPr>
    </w:p>
    <w:p w14:paraId="0E149198" w14:textId="77777777" w:rsidR="00E47691" w:rsidRPr="003A36AE" w:rsidRDefault="00E47691" w:rsidP="0098347F">
      <w:pPr>
        <w:numPr>
          <w:ilvl w:val="0"/>
          <w:numId w:val="321"/>
        </w:numPr>
        <w:jc w:val="both"/>
        <w:rPr>
          <w:rFonts w:ascii="Times New Roman" w:hAnsi="Times New Roman"/>
          <w:bCs/>
          <w:noProof w:val="0"/>
        </w:rPr>
      </w:pPr>
      <w:r w:rsidRPr="003A36AE">
        <w:rPr>
          <w:rFonts w:ascii="Times New Roman" w:hAnsi="Times New Roman"/>
          <w:bCs/>
          <w:noProof w:val="0"/>
        </w:rPr>
        <w:t>pieczęć okrągła szkoły (na świadectwo): godło państwa wewnątrz i nazwa Szkoły w otoku:</w:t>
      </w:r>
      <w:r w:rsidRPr="003A36AE">
        <w:rPr>
          <w:rFonts w:ascii="Times New Roman" w:hAnsi="Times New Roman"/>
          <w:noProof w:val="0"/>
        </w:rPr>
        <w:t xml:space="preserve"> </w:t>
      </w:r>
    </w:p>
    <w:p w14:paraId="46223542" w14:textId="77777777" w:rsidR="00FB0F02" w:rsidRPr="003A36AE" w:rsidRDefault="00FB0F02" w:rsidP="003667C1">
      <w:pPr>
        <w:pStyle w:val="Akapitzlist"/>
        <w:ind w:left="3600"/>
        <w:jc w:val="both"/>
        <w:rPr>
          <w:rFonts w:ascii="Times New Roman" w:hAnsi="Times New Roman"/>
        </w:rPr>
      </w:pPr>
    </w:p>
    <w:p w14:paraId="2961F1EE" w14:textId="77777777" w:rsidR="00E47691" w:rsidRPr="003A36AE" w:rsidRDefault="00E47691" w:rsidP="003667C1">
      <w:pPr>
        <w:pStyle w:val="Akapitzlist"/>
        <w:ind w:left="3600"/>
        <w:jc w:val="both"/>
        <w:rPr>
          <w:rFonts w:ascii="Times New Roman" w:hAnsi="Times New Roman"/>
          <w:bCs/>
        </w:rPr>
      </w:pPr>
      <w:r w:rsidRPr="003A36AE">
        <w:rPr>
          <w:rFonts w:ascii="Times New Roman" w:hAnsi="Times New Roman"/>
        </w:rPr>
        <w:t>Szkoła Podstawowa im. Henryka Sienkiewicza w Jaczowie</w:t>
      </w:r>
    </w:p>
    <w:p w14:paraId="2D8AFFD8" w14:textId="77777777" w:rsidR="00E47691" w:rsidRPr="003A36AE" w:rsidRDefault="00E47691" w:rsidP="0098347F">
      <w:pPr>
        <w:numPr>
          <w:ilvl w:val="0"/>
          <w:numId w:val="321"/>
        </w:numPr>
        <w:jc w:val="both"/>
        <w:rPr>
          <w:rFonts w:ascii="Times New Roman" w:hAnsi="Times New Roman"/>
          <w:bCs/>
          <w:noProof w:val="0"/>
        </w:rPr>
      </w:pPr>
      <w:r w:rsidRPr="003A36AE">
        <w:rPr>
          <w:rFonts w:ascii="Times New Roman" w:hAnsi="Times New Roman"/>
          <w:noProof w:val="0"/>
        </w:rPr>
        <w:t xml:space="preserve">pieczęć </w:t>
      </w:r>
      <w:r w:rsidRPr="003A36AE">
        <w:rPr>
          <w:rFonts w:ascii="Times New Roman" w:hAnsi="Times New Roman"/>
          <w:bCs/>
          <w:noProof w:val="0"/>
        </w:rPr>
        <w:t>okrągła szkoły (na legitymację szkolną): godło państwa wewnątrz i nazwa Szkoły w</w:t>
      </w:r>
      <w:r w:rsidR="008871C0" w:rsidRPr="003A36AE">
        <w:rPr>
          <w:rFonts w:ascii="Times New Roman" w:hAnsi="Times New Roman"/>
          <w:noProof w:val="0"/>
        </w:rPr>
        <w:t> oto</w:t>
      </w:r>
      <w:r w:rsidRPr="003A36AE">
        <w:rPr>
          <w:rFonts w:ascii="Times New Roman" w:hAnsi="Times New Roman"/>
          <w:bCs/>
          <w:noProof w:val="0"/>
        </w:rPr>
        <w:t>ku:</w:t>
      </w:r>
      <w:r w:rsidRPr="003A36AE">
        <w:rPr>
          <w:rFonts w:ascii="Times New Roman" w:hAnsi="Times New Roman"/>
          <w:noProof w:val="0"/>
        </w:rPr>
        <w:t xml:space="preserve"> </w:t>
      </w:r>
    </w:p>
    <w:p w14:paraId="4885C6C7" w14:textId="795D47BE" w:rsidR="00E47691" w:rsidRPr="003A36AE" w:rsidRDefault="00E47691" w:rsidP="002263B3">
      <w:pPr>
        <w:ind w:left="2694"/>
        <w:jc w:val="both"/>
        <w:rPr>
          <w:rFonts w:ascii="Times New Roman" w:hAnsi="Times New Roman"/>
          <w:noProof w:val="0"/>
        </w:rPr>
      </w:pPr>
      <w:r w:rsidRPr="003A36AE">
        <w:rPr>
          <w:rFonts w:ascii="Times New Roman" w:hAnsi="Times New Roman"/>
          <w:noProof w:val="0"/>
        </w:rPr>
        <w:t>Szkoła Podstawowa im. Henryka Sienkiewicza w Jaczowie</w:t>
      </w:r>
    </w:p>
    <w:p w14:paraId="0A964E45" w14:textId="4345657D" w:rsidR="00136971" w:rsidRPr="003A36AE" w:rsidRDefault="00136971" w:rsidP="002263B3">
      <w:pPr>
        <w:ind w:left="2694"/>
        <w:jc w:val="both"/>
        <w:rPr>
          <w:rFonts w:ascii="Times New Roman" w:hAnsi="Times New Roman"/>
          <w:noProof w:val="0"/>
        </w:rPr>
      </w:pPr>
    </w:p>
    <w:p w14:paraId="58533DA2" w14:textId="0C7045CC" w:rsidR="00136971" w:rsidRPr="003A36AE" w:rsidRDefault="00136971" w:rsidP="002263B3">
      <w:pPr>
        <w:ind w:left="2694"/>
        <w:jc w:val="both"/>
        <w:rPr>
          <w:rFonts w:ascii="Times New Roman" w:hAnsi="Times New Roman"/>
          <w:noProof w:val="0"/>
        </w:rPr>
      </w:pPr>
    </w:p>
    <w:p w14:paraId="4A3263B3" w14:textId="77777777" w:rsidR="00136971" w:rsidRPr="003A36AE" w:rsidRDefault="00136971" w:rsidP="002263B3">
      <w:pPr>
        <w:ind w:left="2694"/>
        <w:jc w:val="both"/>
        <w:rPr>
          <w:rFonts w:ascii="Times New Roman" w:hAnsi="Times New Roman"/>
          <w:bCs/>
          <w:noProof w:val="0"/>
        </w:rPr>
      </w:pPr>
    </w:p>
    <w:p w14:paraId="4F279ACE" w14:textId="77777777" w:rsidR="00E47691" w:rsidRPr="003A36AE" w:rsidRDefault="00E47691" w:rsidP="002263B3">
      <w:pPr>
        <w:jc w:val="both"/>
        <w:rPr>
          <w:rFonts w:ascii="Times New Roman" w:hAnsi="Times New Roman"/>
          <w:noProof w:val="0"/>
        </w:rPr>
      </w:pPr>
    </w:p>
    <w:p w14:paraId="3D6ABADC" w14:textId="77777777" w:rsidR="00E47691" w:rsidRPr="003A36AE" w:rsidRDefault="00E47691" w:rsidP="0098347F">
      <w:pPr>
        <w:pStyle w:val="Akapitzlist"/>
        <w:numPr>
          <w:ilvl w:val="0"/>
          <w:numId w:val="269"/>
        </w:numPr>
        <w:tabs>
          <w:tab w:val="left" w:pos="426"/>
          <w:tab w:val="left" w:pos="851"/>
        </w:tabs>
        <w:jc w:val="both"/>
        <w:rPr>
          <w:rFonts w:ascii="Times New Roman" w:hAnsi="Times New Roman"/>
        </w:rPr>
      </w:pPr>
      <w:r w:rsidRPr="003A36AE">
        <w:rPr>
          <w:rFonts w:ascii="Times New Roman" w:hAnsi="Times New Roman"/>
        </w:rPr>
        <w:lastRenderedPageBreak/>
        <w:t>Szkoła jest jednostką budżetową.</w:t>
      </w:r>
    </w:p>
    <w:p w14:paraId="428F6496" w14:textId="77777777" w:rsidR="00E47691" w:rsidRPr="003A36AE" w:rsidRDefault="00E47691" w:rsidP="00752C10">
      <w:pPr>
        <w:pStyle w:val="Akapitzlist"/>
        <w:tabs>
          <w:tab w:val="left" w:pos="426"/>
          <w:tab w:val="left" w:pos="851"/>
        </w:tabs>
        <w:ind w:left="927"/>
        <w:jc w:val="both"/>
        <w:rPr>
          <w:rFonts w:ascii="Times New Roman" w:hAnsi="Times New Roman"/>
        </w:rPr>
      </w:pPr>
    </w:p>
    <w:p w14:paraId="1212A018" w14:textId="77777777" w:rsidR="00E47691" w:rsidRPr="003A36AE" w:rsidRDefault="00E47691" w:rsidP="0098347F">
      <w:pPr>
        <w:pStyle w:val="Akapitzlist"/>
        <w:numPr>
          <w:ilvl w:val="0"/>
          <w:numId w:val="269"/>
        </w:numPr>
        <w:tabs>
          <w:tab w:val="left" w:pos="426"/>
          <w:tab w:val="left" w:pos="851"/>
          <w:tab w:val="left" w:pos="993"/>
        </w:tabs>
        <w:spacing w:before="240"/>
        <w:jc w:val="both"/>
        <w:rPr>
          <w:rFonts w:ascii="Times New Roman" w:hAnsi="Times New Roman"/>
        </w:rPr>
      </w:pPr>
      <w:r w:rsidRPr="003A36AE">
        <w:rPr>
          <w:rFonts w:ascii="Times New Roman" w:hAnsi="Times New Roman"/>
        </w:rPr>
        <w:t>Obwód szkoły obejmuje</w:t>
      </w:r>
      <w:r w:rsidR="00AC2EAB" w:rsidRPr="003A36AE">
        <w:rPr>
          <w:rFonts w:ascii="Times New Roman" w:hAnsi="Times New Roman"/>
        </w:rPr>
        <w:t xml:space="preserve"> miejscowości</w:t>
      </w:r>
      <w:r w:rsidRPr="003A36AE">
        <w:rPr>
          <w:rFonts w:ascii="Times New Roman" w:hAnsi="Times New Roman"/>
        </w:rPr>
        <w:t>:</w:t>
      </w:r>
    </w:p>
    <w:p w14:paraId="6F9464C6" w14:textId="77777777" w:rsidR="00E47691" w:rsidRPr="003A36AE" w:rsidRDefault="00E47691" w:rsidP="0098347F">
      <w:pPr>
        <w:numPr>
          <w:ilvl w:val="0"/>
          <w:numId w:val="183"/>
        </w:numPr>
        <w:ind w:left="284" w:hanging="284"/>
        <w:jc w:val="left"/>
        <w:rPr>
          <w:rFonts w:ascii="Times New Roman" w:hAnsi="Times New Roman"/>
          <w:noProof w:val="0"/>
        </w:rPr>
      </w:pPr>
      <w:r w:rsidRPr="003A36AE">
        <w:rPr>
          <w:rFonts w:ascii="Times New Roman" w:hAnsi="Times New Roman"/>
          <w:noProof w:val="0"/>
        </w:rPr>
        <w:t>Jaczów</w:t>
      </w:r>
    </w:p>
    <w:p w14:paraId="2AEAF8A4" w14:textId="77777777" w:rsidR="00E47691" w:rsidRPr="003A36AE" w:rsidRDefault="00E47691" w:rsidP="0098347F">
      <w:pPr>
        <w:numPr>
          <w:ilvl w:val="0"/>
          <w:numId w:val="183"/>
        </w:numPr>
        <w:ind w:left="284" w:hanging="284"/>
        <w:jc w:val="left"/>
        <w:rPr>
          <w:rFonts w:ascii="Times New Roman" w:hAnsi="Times New Roman"/>
          <w:noProof w:val="0"/>
        </w:rPr>
      </w:pPr>
      <w:r w:rsidRPr="003A36AE">
        <w:rPr>
          <w:rFonts w:ascii="Times New Roman" w:hAnsi="Times New Roman"/>
          <w:noProof w:val="0"/>
        </w:rPr>
        <w:t>Smardzów</w:t>
      </w:r>
      <w:r w:rsidR="00D73D04" w:rsidRPr="003A36AE">
        <w:rPr>
          <w:rFonts w:ascii="Times New Roman" w:hAnsi="Times New Roman"/>
          <w:noProof w:val="0"/>
        </w:rPr>
        <w:t>.</w:t>
      </w:r>
    </w:p>
    <w:p w14:paraId="13517709" w14:textId="77777777" w:rsidR="00E47691" w:rsidRPr="003A36AE" w:rsidRDefault="00E47691" w:rsidP="0098347F">
      <w:pPr>
        <w:numPr>
          <w:ilvl w:val="0"/>
          <w:numId w:val="269"/>
        </w:numPr>
        <w:tabs>
          <w:tab w:val="left" w:pos="426"/>
          <w:tab w:val="left" w:pos="709"/>
          <w:tab w:val="left" w:pos="993"/>
        </w:tabs>
        <w:spacing w:before="240"/>
        <w:ind w:left="0" w:firstLine="567"/>
        <w:jc w:val="both"/>
        <w:rPr>
          <w:rFonts w:ascii="Times New Roman" w:hAnsi="Times New Roman"/>
          <w:noProof w:val="0"/>
        </w:rPr>
      </w:pPr>
      <w:r w:rsidRPr="003A36AE">
        <w:rPr>
          <w:rFonts w:ascii="Times New Roman" w:hAnsi="Times New Roman"/>
          <w:noProof w:val="0"/>
        </w:rPr>
        <w:t xml:space="preserve">Szkoła prowadzi nauczanie w oddziałach szkolnych I - VIII w zakresie szkoły podstawowej. </w:t>
      </w:r>
    </w:p>
    <w:p w14:paraId="1D5BE1E1" w14:textId="77777777" w:rsidR="00E47691" w:rsidRPr="003A36AE" w:rsidRDefault="00E47691" w:rsidP="0098347F">
      <w:pPr>
        <w:numPr>
          <w:ilvl w:val="0"/>
          <w:numId w:val="269"/>
        </w:numPr>
        <w:tabs>
          <w:tab w:val="left" w:pos="426"/>
          <w:tab w:val="left" w:pos="709"/>
          <w:tab w:val="left" w:pos="993"/>
        </w:tabs>
        <w:spacing w:before="240"/>
        <w:ind w:left="0" w:firstLine="567"/>
        <w:jc w:val="both"/>
        <w:rPr>
          <w:rFonts w:ascii="Times New Roman" w:hAnsi="Times New Roman"/>
          <w:noProof w:val="0"/>
        </w:rPr>
      </w:pPr>
      <w:r w:rsidRPr="003A36AE">
        <w:rPr>
          <w:rFonts w:ascii="Times New Roman" w:hAnsi="Times New Roman"/>
          <w:bCs/>
          <w:noProof w:val="0"/>
        </w:rPr>
        <w:t xml:space="preserve">Szkoła może prowadzić w czasie wolnym od nauki </w:t>
      </w:r>
      <w:r w:rsidR="00D73D04" w:rsidRPr="003A36AE">
        <w:rPr>
          <w:rFonts w:ascii="Times New Roman" w:hAnsi="Times New Roman"/>
          <w:bCs/>
          <w:noProof w:val="0"/>
        </w:rPr>
        <w:t>mogą być prowadzone zajęcia</w:t>
      </w:r>
      <w:r w:rsidRPr="003A36AE">
        <w:rPr>
          <w:rFonts w:ascii="Times New Roman" w:hAnsi="Times New Roman"/>
          <w:bCs/>
          <w:noProof w:val="0"/>
        </w:rPr>
        <w:t xml:space="preserve"> dla dzieci i młodzieży po uzyskaniu zgody organu prowadzącego zgodnie z odrębnymi przepisami. </w:t>
      </w:r>
    </w:p>
    <w:p w14:paraId="68F547C2" w14:textId="77777777" w:rsidR="00E47691" w:rsidRPr="003A36AE" w:rsidRDefault="00E47691" w:rsidP="0098347F">
      <w:pPr>
        <w:numPr>
          <w:ilvl w:val="0"/>
          <w:numId w:val="269"/>
        </w:numPr>
        <w:tabs>
          <w:tab w:val="left" w:pos="284"/>
          <w:tab w:val="left" w:pos="851"/>
          <w:tab w:val="left" w:pos="993"/>
        </w:tabs>
        <w:spacing w:before="240"/>
        <w:ind w:left="0" w:firstLine="567"/>
        <w:jc w:val="both"/>
        <w:rPr>
          <w:rFonts w:ascii="Times New Roman" w:hAnsi="Times New Roman"/>
          <w:noProof w:val="0"/>
        </w:rPr>
      </w:pPr>
      <w:r w:rsidRPr="003A36AE">
        <w:rPr>
          <w:rFonts w:ascii="Times New Roman" w:hAnsi="Times New Roman"/>
          <w:noProof w:val="0"/>
        </w:rPr>
        <w:t xml:space="preserve">W szkole zorganizowane są oddziały ogólnodostępne. </w:t>
      </w:r>
    </w:p>
    <w:p w14:paraId="24CEC135" w14:textId="77777777" w:rsidR="00E47691" w:rsidRPr="003A36AE" w:rsidRDefault="00E47691" w:rsidP="0098347F">
      <w:pPr>
        <w:numPr>
          <w:ilvl w:val="0"/>
          <w:numId w:val="269"/>
        </w:numPr>
        <w:tabs>
          <w:tab w:val="left" w:pos="284"/>
          <w:tab w:val="left" w:pos="851"/>
          <w:tab w:val="left" w:pos="993"/>
        </w:tabs>
        <w:spacing w:before="240"/>
        <w:ind w:left="0" w:firstLine="567"/>
        <w:jc w:val="both"/>
        <w:rPr>
          <w:rFonts w:ascii="Times New Roman" w:hAnsi="Times New Roman"/>
          <w:noProof w:val="0"/>
        </w:rPr>
      </w:pPr>
      <w:r w:rsidRPr="003A36AE">
        <w:rPr>
          <w:rFonts w:ascii="Times New Roman" w:hAnsi="Times New Roman"/>
          <w:noProof w:val="0"/>
        </w:rPr>
        <w:t>Cykl kształcenia trwa 8 lat.</w:t>
      </w:r>
    </w:p>
    <w:p w14:paraId="2AD6DF07" w14:textId="77777777" w:rsidR="00E47691" w:rsidRPr="003A36AE" w:rsidRDefault="00E47691" w:rsidP="0098347F">
      <w:pPr>
        <w:numPr>
          <w:ilvl w:val="0"/>
          <w:numId w:val="269"/>
        </w:numPr>
        <w:tabs>
          <w:tab w:val="left" w:pos="284"/>
          <w:tab w:val="left" w:pos="851"/>
          <w:tab w:val="left" w:pos="993"/>
        </w:tabs>
        <w:spacing w:before="240"/>
        <w:ind w:left="0" w:firstLine="567"/>
        <w:jc w:val="both"/>
        <w:rPr>
          <w:rFonts w:ascii="Times New Roman" w:hAnsi="Times New Roman"/>
          <w:noProof w:val="0"/>
        </w:rPr>
      </w:pPr>
      <w:r w:rsidRPr="003A36AE">
        <w:rPr>
          <w:rFonts w:ascii="Times New Roman" w:hAnsi="Times New Roman"/>
          <w:noProof w:val="0"/>
        </w:rPr>
        <w:t>Nauka w szkole odbywa się w systemie jednozmianowym.</w:t>
      </w:r>
    </w:p>
    <w:p w14:paraId="1036E20B" w14:textId="77777777" w:rsidR="00E47691" w:rsidRPr="003A36AE" w:rsidRDefault="00E47691" w:rsidP="0098347F">
      <w:pPr>
        <w:numPr>
          <w:ilvl w:val="0"/>
          <w:numId w:val="269"/>
        </w:numPr>
        <w:tabs>
          <w:tab w:val="left" w:pos="426"/>
          <w:tab w:val="left" w:pos="993"/>
        </w:tabs>
        <w:spacing w:before="240"/>
        <w:ind w:left="142" w:firstLine="425"/>
        <w:jc w:val="both"/>
        <w:rPr>
          <w:rFonts w:ascii="Times New Roman" w:hAnsi="Times New Roman"/>
          <w:noProof w:val="0"/>
        </w:rPr>
      </w:pPr>
      <w:r w:rsidRPr="003A36AE">
        <w:rPr>
          <w:rFonts w:ascii="Times New Roman" w:hAnsi="Times New Roman"/>
          <w:noProof w:val="0"/>
        </w:rPr>
        <w:t xml:space="preserve"> Do klasy pierwszej szkoły podstawowej przyjmuje się:</w:t>
      </w:r>
    </w:p>
    <w:p w14:paraId="248A72F3" w14:textId="77777777" w:rsidR="00E47691" w:rsidRPr="003A36AE" w:rsidRDefault="00E47691" w:rsidP="00B03105">
      <w:pPr>
        <w:jc w:val="both"/>
        <w:rPr>
          <w:rFonts w:ascii="Times New Roman" w:hAnsi="Times New Roman"/>
          <w:noProof w:val="0"/>
        </w:rPr>
      </w:pPr>
    </w:p>
    <w:p w14:paraId="6E689B88" w14:textId="77777777" w:rsidR="00E47691" w:rsidRPr="003A36AE" w:rsidRDefault="00E47691" w:rsidP="00B03105">
      <w:pPr>
        <w:numPr>
          <w:ilvl w:val="1"/>
          <w:numId w:val="1"/>
        </w:numPr>
        <w:tabs>
          <w:tab w:val="clear" w:pos="1304"/>
          <w:tab w:val="num" w:pos="426"/>
        </w:tabs>
        <w:ind w:left="0" w:firstLine="0"/>
        <w:jc w:val="both"/>
        <w:rPr>
          <w:rFonts w:ascii="Times New Roman" w:hAnsi="Times New Roman"/>
          <w:noProof w:val="0"/>
        </w:rPr>
      </w:pPr>
      <w:r w:rsidRPr="003A36AE">
        <w:rPr>
          <w:rFonts w:ascii="Times New Roman" w:hAnsi="Times New Roman"/>
          <w:noProof w:val="0"/>
        </w:rPr>
        <w:t>z urzędu – dzieci zamieszkałe w obwodzie szkoły na podstawie zgłoszenia rodziców;</w:t>
      </w:r>
    </w:p>
    <w:p w14:paraId="3E23A6A5" w14:textId="77777777" w:rsidR="00E47691" w:rsidRPr="003A36AE" w:rsidRDefault="00E47691" w:rsidP="00B03105">
      <w:pPr>
        <w:jc w:val="both"/>
        <w:rPr>
          <w:rFonts w:ascii="Times New Roman" w:hAnsi="Times New Roman"/>
          <w:noProof w:val="0"/>
        </w:rPr>
      </w:pPr>
    </w:p>
    <w:p w14:paraId="78BCD3B1" w14:textId="77777777" w:rsidR="00E47691" w:rsidRPr="003A36AE" w:rsidRDefault="00E47691" w:rsidP="00B03105">
      <w:pPr>
        <w:numPr>
          <w:ilvl w:val="1"/>
          <w:numId w:val="1"/>
        </w:numPr>
        <w:tabs>
          <w:tab w:val="clear" w:pos="1304"/>
          <w:tab w:val="num" w:pos="426"/>
        </w:tabs>
        <w:ind w:left="0" w:firstLine="0"/>
        <w:jc w:val="both"/>
        <w:rPr>
          <w:rFonts w:ascii="Times New Roman" w:hAnsi="Times New Roman"/>
          <w:noProof w:val="0"/>
        </w:rPr>
      </w:pPr>
      <w:r w:rsidRPr="003A36AE">
        <w:rPr>
          <w:rFonts w:ascii="Times New Roman" w:hAnsi="Times New Roman"/>
          <w:noProof w:val="0"/>
        </w:rPr>
        <w:t xml:space="preserve">na wniosek rodziców (prawnych </w:t>
      </w:r>
      <w:r w:rsidR="008A3240" w:rsidRPr="003A36AE">
        <w:rPr>
          <w:rFonts w:ascii="Times New Roman" w:hAnsi="Times New Roman"/>
          <w:noProof w:val="0"/>
        </w:rPr>
        <w:t xml:space="preserve">opiekunów) – dzieci zamieszkałe </w:t>
      </w:r>
      <w:r w:rsidRPr="003A36AE">
        <w:rPr>
          <w:rFonts w:ascii="Times New Roman" w:hAnsi="Times New Roman"/>
          <w:noProof w:val="0"/>
        </w:rPr>
        <w:t>poza obwodem szkoły w przypadku, gdy szkoła dysponuje wolnymi miejscami.</w:t>
      </w:r>
    </w:p>
    <w:p w14:paraId="7F121FA3" w14:textId="77777777" w:rsidR="00E47691" w:rsidRPr="003A36AE" w:rsidRDefault="00E47691" w:rsidP="00B03105">
      <w:pPr>
        <w:ind w:left="1134"/>
        <w:jc w:val="both"/>
        <w:rPr>
          <w:rFonts w:ascii="Times New Roman" w:hAnsi="Times New Roman"/>
          <w:noProof w:val="0"/>
        </w:rPr>
      </w:pPr>
    </w:p>
    <w:p w14:paraId="7554B79B" w14:textId="53CEABA1" w:rsidR="00E47691" w:rsidRPr="003A36AE" w:rsidRDefault="00E47691" w:rsidP="0098347F">
      <w:pPr>
        <w:pStyle w:val="Akapitzlist"/>
        <w:numPr>
          <w:ilvl w:val="0"/>
          <w:numId w:val="269"/>
        </w:numPr>
        <w:tabs>
          <w:tab w:val="num" w:pos="0"/>
        </w:tabs>
        <w:jc w:val="both"/>
        <w:rPr>
          <w:rFonts w:ascii="Times New Roman" w:hAnsi="Times New Roman"/>
        </w:rPr>
      </w:pPr>
      <w:r w:rsidRPr="003A36AE">
        <w:rPr>
          <w:rFonts w:ascii="Times New Roman" w:hAnsi="Times New Roman"/>
        </w:rPr>
        <w:t>W przypadku, gdy liczba kandydatów zamieszkałych poza obwodem Szkoły jest większa niż liczba wolnych miejsc, którymi dysponuje Szkoła, kandydatów przyjmuje się na podstawie kryteriów określonych w ustawie z dnia 14 grudnia 2016 r. – Prawo oświatowe</w:t>
      </w:r>
      <w:r w:rsidR="00750A6E" w:rsidRPr="003A36AE">
        <w:rPr>
          <w:rFonts w:ascii="Times New Roman" w:hAnsi="Times New Roman"/>
        </w:rPr>
        <w:t> </w:t>
      </w:r>
      <w:r w:rsidRPr="003A36AE">
        <w:rPr>
          <w:rFonts w:ascii="Times New Roman" w:hAnsi="Times New Roman"/>
        </w:rPr>
        <w:t>(Dz.</w:t>
      </w:r>
      <w:r w:rsidR="006674A1" w:rsidRPr="003A36AE">
        <w:rPr>
          <w:rFonts w:ascii="Times New Roman" w:hAnsi="Times New Roman"/>
        </w:rPr>
        <w:t> </w:t>
      </w:r>
      <w:r w:rsidRPr="003A36AE">
        <w:rPr>
          <w:rFonts w:ascii="Times New Roman" w:hAnsi="Times New Roman"/>
        </w:rPr>
        <w:t>U.</w:t>
      </w:r>
      <w:r w:rsidR="00750A6E" w:rsidRPr="003A36AE">
        <w:rPr>
          <w:rFonts w:ascii="Times New Roman" w:hAnsi="Times New Roman"/>
        </w:rPr>
        <w:t> </w:t>
      </w:r>
      <w:r w:rsidRPr="003A36AE">
        <w:rPr>
          <w:rFonts w:ascii="Times New Roman" w:hAnsi="Times New Roman"/>
        </w:rPr>
        <w:t>z</w:t>
      </w:r>
      <w:r w:rsidR="00750A6E" w:rsidRPr="003A36AE">
        <w:rPr>
          <w:rFonts w:ascii="Times New Roman" w:hAnsi="Times New Roman"/>
        </w:rPr>
        <w:t> </w:t>
      </w:r>
      <w:r w:rsidRPr="003A36AE">
        <w:rPr>
          <w:rFonts w:ascii="Times New Roman" w:hAnsi="Times New Roman"/>
        </w:rPr>
        <w:t xml:space="preserve">2017. poz. 59) oraz przez Wójta Gminy Jerzmanowa. </w:t>
      </w:r>
    </w:p>
    <w:p w14:paraId="4E14BE34" w14:textId="77777777" w:rsidR="00E47691" w:rsidRPr="003A36AE" w:rsidRDefault="00E47691" w:rsidP="00B03105">
      <w:pPr>
        <w:tabs>
          <w:tab w:val="num" w:pos="0"/>
        </w:tabs>
        <w:jc w:val="both"/>
        <w:rPr>
          <w:rFonts w:ascii="Times New Roman" w:hAnsi="Times New Roman"/>
          <w:noProof w:val="0"/>
        </w:rPr>
      </w:pPr>
    </w:p>
    <w:p w14:paraId="0CD1A557" w14:textId="37D8E432" w:rsidR="00E47691" w:rsidRPr="003A36AE" w:rsidRDefault="00E47691" w:rsidP="0098347F">
      <w:pPr>
        <w:pStyle w:val="Akapitzlist"/>
        <w:numPr>
          <w:ilvl w:val="0"/>
          <w:numId w:val="269"/>
        </w:numPr>
        <w:jc w:val="both"/>
        <w:rPr>
          <w:rFonts w:ascii="Times New Roman" w:hAnsi="Times New Roman"/>
        </w:rPr>
      </w:pPr>
      <w:r w:rsidRPr="003A36AE">
        <w:rPr>
          <w:rFonts w:ascii="Times New Roman" w:hAnsi="Times New Roman"/>
        </w:rPr>
        <w:t>Szkoła prowadzi rekrutację uczniów zgodnie z zasadą powszechnej dostępności. Szczegó</w:t>
      </w:r>
      <w:r w:rsidR="00DE41BF" w:rsidRPr="003A36AE">
        <w:rPr>
          <w:rFonts w:ascii="Times New Roman" w:hAnsi="Times New Roman"/>
        </w:rPr>
        <w:t>łowe zasady rekrutacji określa R</w:t>
      </w:r>
      <w:r w:rsidRPr="003A36AE">
        <w:rPr>
          <w:rFonts w:ascii="Times New Roman" w:hAnsi="Times New Roman"/>
        </w:rPr>
        <w:t>egulamin rekrutacji do klas pierwszych</w:t>
      </w:r>
      <w:r w:rsidRPr="003A36AE">
        <w:rPr>
          <w:rFonts w:ascii="Times New Roman" w:hAnsi="Times New Roman"/>
          <w:i/>
        </w:rPr>
        <w:t xml:space="preserve"> </w:t>
      </w:r>
      <w:r w:rsidRPr="003A36AE">
        <w:rPr>
          <w:rFonts w:ascii="Times New Roman" w:hAnsi="Times New Roman"/>
        </w:rPr>
        <w:t>Szkoły Podstawowej im. Henryka Sienkiewicza w Jaczowie.</w:t>
      </w:r>
    </w:p>
    <w:p w14:paraId="72521AA7" w14:textId="77777777" w:rsidR="00E47691" w:rsidRPr="003A36AE" w:rsidRDefault="00E47691" w:rsidP="00B03105">
      <w:pPr>
        <w:rPr>
          <w:rFonts w:ascii="Times New Roman" w:hAnsi="Times New Roman"/>
          <w:b/>
          <w:noProof w:val="0"/>
        </w:rPr>
      </w:pPr>
    </w:p>
    <w:p w14:paraId="52D55BCC" w14:textId="77777777" w:rsidR="00E47691" w:rsidRPr="003A36AE" w:rsidRDefault="00E47691" w:rsidP="00CD733D">
      <w:pPr>
        <w:pStyle w:val="Nagwek2"/>
        <w:spacing w:before="0"/>
        <w:rPr>
          <w:rFonts w:ascii="Times New Roman" w:hAnsi="Times New Roman"/>
          <w:b w:val="0"/>
          <w:noProof w:val="0"/>
          <w:color w:val="auto"/>
          <w:sz w:val="22"/>
          <w:szCs w:val="22"/>
        </w:rPr>
      </w:pPr>
      <w:bookmarkStart w:id="2" w:name="_Toc17924827"/>
      <w:r w:rsidRPr="003A36AE">
        <w:rPr>
          <w:rFonts w:ascii="Times New Roman" w:hAnsi="Times New Roman"/>
          <w:noProof w:val="0"/>
          <w:color w:val="auto"/>
          <w:sz w:val="22"/>
          <w:szCs w:val="22"/>
        </w:rPr>
        <w:t>Rozdział 2</w:t>
      </w:r>
      <w:r w:rsidRPr="003A36AE">
        <w:rPr>
          <w:rFonts w:ascii="Times New Roman" w:hAnsi="Times New Roman"/>
          <w:noProof w:val="0"/>
          <w:color w:val="auto"/>
          <w:sz w:val="22"/>
          <w:szCs w:val="22"/>
        </w:rPr>
        <w:br/>
        <w:t>Misja Szkoły, model Absolwenta</w:t>
      </w:r>
      <w:bookmarkEnd w:id="2"/>
      <w:r w:rsidRPr="003A36AE">
        <w:rPr>
          <w:rFonts w:ascii="Times New Roman" w:hAnsi="Times New Roman"/>
          <w:noProof w:val="0"/>
          <w:color w:val="auto"/>
          <w:sz w:val="22"/>
          <w:szCs w:val="22"/>
        </w:rPr>
        <w:t xml:space="preserve"> </w:t>
      </w:r>
    </w:p>
    <w:p w14:paraId="5E2F86EF" w14:textId="77777777" w:rsidR="00E47691" w:rsidRPr="003A36AE" w:rsidRDefault="00E47691" w:rsidP="00B03105">
      <w:pPr>
        <w:ind w:left="720" w:hanging="436"/>
        <w:rPr>
          <w:rFonts w:ascii="Times New Roman" w:hAnsi="Times New Roman"/>
          <w:b/>
          <w:noProof w:val="0"/>
        </w:rPr>
      </w:pPr>
    </w:p>
    <w:p w14:paraId="60587941" w14:textId="77777777" w:rsidR="00E47691" w:rsidRPr="003A36AE" w:rsidRDefault="00E47691" w:rsidP="00915A9D">
      <w:pPr>
        <w:ind w:firstLine="567"/>
        <w:jc w:val="left"/>
        <w:rPr>
          <w:rFonts w:ascii="Times New Roman" w:hAnsi="Times New Roman"/>
          <w:b/>
          <w:noProof w:val="0"/>
        </w:rPr>
      </w:pPr>
      <w:r w:rsidRPr="003A36AE">
        <w:rPr>
          <w:rFonts w:ascii="Times New Roman" w:hAnsi="Times New Roman"/>
          <w:b/>
          <w:noProof w:val="0"/>
        </w:rPr>
        <w:t xml:space="preserve">§  2. 1. </w:t>
      </w:r>
      <w:r w:rsidRPr="003A36AE">
        <w:rPr>
          <w:rFonts w:ascii="Times New Roman" w:hAnsi="Times New Roman"/>
          <w:b/>
          <w:noProof w:val="0"/>
          <w:shd w:val="clear" w:color="auto" w:fill="FFFFFF"/>
        </w:rPr>
        <w:t xml:space="preserve">Misja Szkoły </w:t>
      </w:r>
    </w:p>
    <w:p w14:paraId="3D30AB2C" w14:textId="77777777" w:rsidR="00E47691" w:rsidRPr="003A36AE" w:rsidRDefault="00E47691" w:rsidP="00953E66">
      <w:pPr>
        <w:tabs>
          <w:tab w:val="left" w:pos="426"/>
        </w:tabs>
        <w:ind w:left="680"/>
        <w:jc w:val="both"/>
        <w:rPr>
          <w:rStyle w:val="Pogrubienie"/>
          <w:rFonts w:ascii="Times New Roman" w:hAnsi="Times New Roman"/>
          <w:b w:val="0"/>
          <w:bCs/>
          <w:noProof w:val="0"/>
        </w:rPr>
      </w:pPr>
    </w:p>
    <w:p w14:paraId="0F239ACB" w14:textId="77777777" w:rsidR="00E47691" w:rsidRPr="003A36AE" w:rsidRDefault="00E47691" w:rsidP="00953E66">
      <w:pPr>
        <w:ind w:firstLine="708"/>
        <w:jc w:val="both"/>
        <w:rPr>
          <w:rFonts w:ascii="Times New Roman" w:hAnsi="Times New Roman"/>
          <w:noProof w:val="0"/>
          <w:lang w:eastAsia="pl-PL"/>
        </w:rPr>
      </w:pPr>
      <w:r w:rsidRPr="003A36AE">
        <w:rPr>
          <w:rFonts w:ascii="Times New Roman" w:hAnsi="Times New Roman"/>
          <w:noProof w:val="0"/>
          <w:lang w:eastAsia="pl-PL"/>
        </w:rPr>
        <w:t>Każdego dnia wspólnie pracujemy na sukces naszych uczniów i zadowolenie rodziców, a</w:t>
      </w:r>
      <w:r w:rsidR="00750A6E" w:rsidRPr="003A36AE">
        <w:rPr>
          <w:rFonts w:ascii="Times New Roman" w:hAnsi="Times New Roman"/>
          <w:noProof w:val="0"/>
          <w:lang w:eastAsia="pl-PL"/>
        </w:rPr>
        <w:t> </w:t>
      </w:r>
      <w:r w:rsidRPr="003A36AE">
        <w:rPr>
          <w:rFonts w:ascii="Times New Roman" w:hAnsi="Times New Roman"/>
          <w:noProof w:val="0"/>
          <w:lang w:eastAsia="pl-PL"/>
        </w:rPr>
        <w:t>wskaźnikiem tego jest ich satysfakcja i prestiż naszej szkoły w środowisku. Priorytetem w naszej Szkole jest wysoka efektywność kształcenia, przygotowanie do dalszej edukacji, zapewnienie warunków wszechstronnego rozwoju każdego ucznia.</w:t>
      </w:r>
    </w:p>
    <w:p w14:paraId="63F60F1F" w14:textId="77777777" w:rsidR="00E47691" w:rsidRPr="003A36AE" w:rsidRDefault="00E47691" w:rsidP="00953E66">
      <w:pPr>
        <w:ind w:firstLine="708"/>
        <w:jc w:val="both"/>
        <w:rPr>
          <w:rFonts w:ascii="Times New Roman" w:hAnsi="Times New Roman"/>
          <w:noProof w:val="0"/>
          <w:lang w:eastAsia="pl-PL"/>
        </w:rPr>
      </w:pPr>
    </w:p>
    <w:p w14:paraId="71AF0CFF" w14:textId="77777777" w:rsidR="00E47691" w:rsidRPr="003A36AE" w:rsidRDefault="00E47691" w:rsidP="00B37D5C">
      <w:pPr>
        <w:ind w:left="284" w:hanging="284"/>
        <w:jc w:val="left"/>
        <w:rPr>
          <w:rFonts w:ascii="Times New Roman" w:hAnsi="Times New Roman"/>
          <w:b/>
          <w:noProof w:val="0"/>
        </w:rPr>
      </w:pPr>
      <w:r w:rsidRPr="003A36AE">
        <w:rPr>
          <w:rFonts w:ascii="Times New Roman" w:hAnsi="Times New Roman"/>
          <w:b/>
          <w:noProof w:val="0"/>
        </w:rPr>
        <w:t xml:space="preserve">        2. </w:t>
      </w:r>
      <w:r w:rsidRPr="003A36AE">
        <w:rPr>
          <w:rFonts w:ascii="Times New Roman" w:hAnsi="Times New Roman"/>
          <w:noProof w:val="0"/>
        </w:rPr>
        <w:t xml:space="preserve"> </w:t>
      </w:r>
      <w:r w:rsidRPr="003A36AE">
        <w:rPr>
          <w:rFonts w:ascii="Times New Roman" w:hAnsi="Times New Roman"/>
          <w:b/>
          <w:noProof w:val="0"/>
        </w:rPr>
        <w:t>Wizja Szkoły Podstawowej  im. Henryka Sienkiewicza w Jaczowie</w:t>
      </w:r>
    </w:p>
    <w:p w14:paraId="639292B0" w14:textId="77777777" w:rsidR="00E47691" w:rsidRPr="003A36AE" w:rsidRDefault="00E47691" w:rsidP="00B37D5C">
      <w:pPr>
        <w:ind w:left="284" w:hanging="284"/>
        <w:jc w:val="left"/>
        <w:rPr>
          <w:rFonts w:ascii="Times New Roman" w:hAnsi="Times New Roman"/>
          <w:b/>
          <w:noProof w:val="0"/>
        </w:rPr>
      </w:pPr>
    </w:p>
    <w:p w14:paraId="0912541D" w14:textId="77777777" w:rsidR="00E47691" w:rsidRPr="003A36AE" w:rsidRDefault="00E47691" w:rsidP="00E820B3">
      <w:pPr>
        <w:ind w:firstLine="284"/>
        <w:jc w:val="both"/>
        <w:rPr>
          <w:rFonts w:ascii="Times New Roman" w:hAnsi="Times New Roman"/>
          <w:noProof w:val="0"/>
          <w:lang w:eastAsia="pl-PL"/>
        </w:rPr>
      </w:pPr>
      <w:r w:rsidRPr="003A36AE">
        <w:rPr>
          <w:rFonts w:ascii="Times New Roman" w:hAnsi="Times New Roman"/>
          <w:noProof w:val="0"/>
          <w:lang w:eastAsia="pl-PL"/>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14:paraId="1F319EC6" w14:textId="77777777" w:rsidR="00E47691" w:rsidRPr="003A36AE" w:rsidRDefault="00E47691" w:rsidP="00F23A8F">
      <w:pPr>
        <w:jc w:val="both"/>
        <w:rPr>
          <w:rFonts w:ascii="Times New Roman" w:hAnsi="Times New Roman"/>
          <w:noProof w:val="0"/>
          <w:lang w:eastAsia="pl-PL"/>
        </w:rPr>
      </w:pPr>
      <w:r w:rsidRPr="003A36AE">
        <w:rPr>
          <w:rFonts w:ascii="Times New Roman" w:hAnsi="Times New Roman"/>
          <w:noProof w:val="0"/>
          <w:lang w:eastAsia="pl-PL"/>
        </w:rPr>
        <w:t>Nasza szkoła jest zakorzeniona w tradycji lokalnej i narodowej. Poprzez nawiązywanie do osoby</w:t>
      </w:r>
      <w:r w:rsidR="00750A6E" w:rsidRPr="003A36AE">
        <w:rPr>
          <w:rFonts w:ascii="Times New Roman" w:hAnsi="Times New Roman"/>
          <w:noProof w:val="0"/>
          <w:lang w:eastAsia="pl-PL"/>
        </w:rPr>
        <w:t xml:space="preserve"> </w:t>
      </w:r>
      <w:r w:rsidRPr="003A36AE">
        <w:rPr>
          <w:rFonts w:ascii="Times New Roman" w:hAnsi="Times New Roman"/>
          <w:noProof w:val="0"/>
          <w:lang w:eastAsia="pl-PL"/>
        </w:rPr>
        <w:t>i</w:t>
      </w:r>
      <w:r w:rsidR="00750A6E" w:rsidRPr="003A36AE">
        <w:rPr>
          <w:rFonts w:ascii="Times New Roman" w:hAnsi="Times New Roman"/>
          <w:noProof w:val="0"/>
          <w:lang w:eastAsia="pl-PL"/>
        </w:rPr>
        <w:t> </w:t>
      </w:r>
      <w:r w:rsidRPr="003A36AE">
        <w:rPr>
          <w:rFonts w:ascii="Times New Roman" w:hAnsi="Times New Roman"/>
          <w:noProof w:val="0"/>
          <w:lang w:eastAsia="pl-PL"/>
        </w:rPr>
        <w:t>twórczości Patrona Szkoły, społeczność szkolna czerpie wzorce patriotyzmu, wytrwałości i</w:t>
      </w:r>
      <w:r w:rsidR="00750A6E" w:rsidRPr="003A36AE">
        <w:rPr>
          <w:rFonts w:ascii="Times New Roman" w:hAnsi="Times New Roman"/>
          <w:noProof w:val="0"/>
          <w:lang w:eastAsia="pl-PL"/>
        </w:rPr>
        <w:t> </w:t>
      </w:r>
      <w:r w:rsidRPr="003A36AE">
        <w:rPr>
          <w:rFonts w:ascii="Times New Roman" w:hAnsi="Times New Roman"/>
          <w:noProof w:val="0"/>
          <w:lang w:eastAsia="pl-PL"/>
        </w:rPr>
        <w:t>optymizmu wraz z dbałością o poprawność i kulturę języka. Kształcimy swoich wychowanków</w:t>
      </w:r>
      <w:r w:rsidR="00215CCB" w:rsidRPr="003A36AE">
        <w:rPr>
          <w:rFonts w:ascii="Times New Roman" w:hAnsi="Times New Roman"/>
          <w:noProof w:val="0"/>
          <w:lang w:eastAsia="pl-PL"/>
        </w:rPr>
        <w:t xml:space="preserve"> </w:t>
      </w:r>
      <w:r w:rsidR="00750A6E" w:rsidRPr="003A36AE">
        <w:rPr>
          <w:rFonts w:ascii="Times New Roman" w:hAnsi="Times New Roman"/>
          <w:noProof w:val="0"/>
          <w:lang w:eastAsia="pl-PL"/>
        </w:rPr>
        <w:lastRenderedPageBreak/>
        <w:t>w </w:t>
      </w:r>
      <w:r w:rsidRPr="003A36AE">
        <w:rPr>
          <w:rFonts w:ascii="Times New Roman" w:hAnsi="Times New Roman"/>
          <w:noProof w:val="0"/>
          <w:lang w:eastAsia="pl-PL"/>
        </w:rPr>
        <w:t xml:space="preserve">oparciu o szacunek dla drugiego człowieka, poszanowanie systemu wartości, dziedzictwa kulturowego i historycznego. </w:t>
      </w:r>
    </w:p>
    <w:p w14:paraId="4DA4DB49" w14:textId="77777777" w:rsidR="00E47691" w:rsidRPr="003A36AE" w:rsidRDefault="00E47691" w:rsidP="00E820B3">
      <w:pPr>
        <w:ind w:firstLine="284"/>
        <w:jc w:val="both"/>
        <w:rPr>
          <w:rFonts w:ascii="Times New Roman" w:hAnsi="Times New Roman"/>
          <w:noProof w:val="0"/>
          <w:lang w:eastAsia="pl-PL"/>
        </w:rPr>
      </w:pPr>
      <w:r w:rsidRPr="003A36AE">
        <w:rPr>
          <w:rFonts w:ascii="Times New Roman" w:hAnsi="Times New Roman"/>
          <w:noProof w:val="0"/>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14:paraId="487D52B1" w14:textId="77777777" w:rsidR="00E47691" w:rsidRPr="003A36AE" w:rsidRDefault="00E47691" w:rsidP="00F23A8F">
      <w:pPr>
        <w:jc w:val="both"/>
        <w:rPr>
          <w:rFonts w:ascii="Times New Roman" w:hAnsi="Times New Roman"/>
          <w:noProof w:val="0"/>
          <w:lang w:eastAsia="pl-PL"/>
        </w:rPr>
      </w:pPr>
    </w:p>
    <w:p w14:paraId="0ADA1B9B" w14:textId="77777777" w:rsidR="00E47691" w:rsidRPr="003A36AE" w:rsidRDefault="00E47691" w:rsidP="00B37D5C">
      <w:pPr>
        <w:ind w:left="284" w:hanging="284"/>
        <w:jc w:val="left"/>
        <w:rPr>
          <w:rFonts w:ascii="Times New Roman" w:hAnsi="Times New Roman"/>
          <w:i/>
          <w:noProof w:val="0"/>
        </w:rPr>
      </w:pPr>
      <w:r w:rsidRPr="003A36AE">
        <w:rPr>
          <w:rFonts w:ascii="Times New Roman" w:hAnsi="Times New Roman"/>
          <w:b/>
          <w:noProof w:val="0"/>
        </w:rPr>
        <w:t xml:space="preserve">  3. Model Absolwenta:</w:t>
      </w:r>
      <w:r w:rsidRPr="003A36AE">
        <w:rPr>
          <w:rFonts w:ascii="Times New Roman" w:hAnsi="Times New Roman"/>
          <w:b/>
          <w:noProof w:val="0"/>
          <w:shd w:val="clear" w:color="auto" w:fill="FFFFFF"/>
        </w:rPr>
        <w:t xml:space="preserve"> </w:t>
      </w:r>
    </w:p>
    <w:p w14:paraId="6C61D1D6" w14:textId="77777777" w:rsidR="00E47691" w:rsidRPr="003A36AE" w:rsidRDefault="00E47691" w:rsidP="00B37D5C">
      <w:pPr>
        <w:ind w:left="284" w:hanging="284"/>
        <w:jc w:val="left"/>
        <w:rPr>
          <w:rFonts w:ascii="Times New Roman" w:hAnsi="Times New Roman"/>
          <w:b/>
          <w:noProof w:val="0"/>
        </w:rPr>
      </w:pPr>
    </w:p>
    <w:p w14:paraId="7FBBF859" w14:textId="77777777" w:rsidR="00E47691" w:rsidRPr="003A36AE" w:rsidRDefault="00E47691" w:rsidP="00953E66">
      <w:pPr>
        <w:ind w:firstLine="360"/>
        <w:jc w:val="both"/>
        <w:rPr>
          <w:rFonts w:ascii="Times New Roman" w:hAnsi="Times New Roman"/>
          <w:noProof w:val="0"/>
          <w:lang w:eastAsia="pl-PL"/>
        </w:rPr>
      </w:pPr>
      <w:r w:rsidRPr="003A36AE">
        <w:rPr>
          <w:rFonts w:ascii="Times New Roman" w:hAnsi="Times New Roman"/>
          <w:noProof w:val="0"/>
          <w:lang w:eastAsia="pl-PL"/>
        </w:rPr>
        <w:t xml:space="preserve">Absolwent Szkoły Podstawowej </w:t>
      </w:r>
      <w:r w:rsidRPr="003A36AE">
        <w:rPr>
          <w:rFonts w:ascii="Times New Roman" w:hAnsi="Times New Roman"/>
          <w:noProof w:val="0"/>
        </w:rPr>
        <w:t>im. Henryka Sienkiewicza w</w:t>
      </w:r>
      <w:r w:rsidRPr="003A36AE">
        <w:rPr>
          <w:rFonts w:ascii="Times New Roman" w:hAnsi="Times New Roman"/>
          <w:b/>
          <w:noProof w:val="0"/>
        </w:rPr>
        <w:t xml:space="preserve"> </w:t>
      </w:r>
      <w:r w:rsidRPr="003A36AE">
        <w:rPr>
          <w:rFonts w:ascii="Times New Roman" w:hAnsi="Times New Roman"/>
          <w:noProof w:val="0"/>
        </w:rPr>
        <w:t>Jaczowie</w:t>
      </w:r>
      <w:r w:rsidRPr="003A36AE">
        <w:rPr>
          <w:rFonts w:ascii="Times New Roman" w:hAnsi="Times New Roman"/>
          <w:noProof w:val="0"/>
          <w:lang w:eastAsia="pl-PL"/>
        </w:rPr>
        <w:t xml:space="preserve"> jest </w:t>
      </w:r>
      <w:r w:rsidR="00461E7E" w:rsidRPr="003A36AE">
        <w:rPr>
          <w:rFonts w:ascii="Times New Roman" w:hAnsi="Times New Roman"/>
          <w:noProof w:val="0"/>
          <w:lang w:eastAsia="pl-PL"/>
        </w:rPr>
        <w:t>obywatelem</w:t>
      </w:r>
      <w:r w:rsidRPr="003A36AE">
        <w:rPr>
          <w:rFonts w:ascii="Times New Roman" w:hAnsi="Times New Roman"/>
          <w:noProof w:val="0"/>
          <w:lang w:eastAsia="pl-PL"/>
        </w:rPr>
        <w:t xml:space="preserve"> umiejącym żyć godnie i poruszać się w otaczającym go świecie oraz:</w:t>
      </w:r>
    </w:p>
    <w:p w14:paraId="6933670A"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jest przygotowany do podjęcia nauki na wyższym szczeblu edukacji;</w:t>
      </w:r>
    </w:p>
    <w:p w14:paraId="7404DC72"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czerpie radość z nauki;</w:t>
      </w:r>
    </w:p>
    <w:p w14:paraId="7989FE3E"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dba o kulturę i poprawność języka ojczystego;</w:t>
      </w:r>
    </w:p>
    <w:p w14:paraId="3DEB820A"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przestrzega ogólnie przyjętych wartości moralnych;</w:t>
      </w:r>
    </w:p>
    <w:p w14:paraId="0EE89AAB"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potrafi samodzielnie podejmować decyzje i ponosić ich konsekwencje;</w:t>
      </w:r>
    </w:p>
    <w:p w14:paraId="0C824E38"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potrafi wyrażać i uzasadniać własne zdanie;</w:t>
      </w:r>
    </w:p>
    <w:p w14:paraId="7DFF6161"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zgodnie współpracuje z innymi;</w:t>
      </w:r>
    </w:p>
    <w:p w14:paraId="4947B86E"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jest ciekawy świata i wrażliwy na drugiego człowieka;</w:t>
      </w:r>
    </w:p>
    <w:p w14:paraId="5F7B26E8"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jest życzliwy i tolerancyjny, szanuje godność własną i drugiego człowieka;</w:t>
      </w:r>
    </w:p>
    <w:p w14:paraId="12906F0C"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rozumie wartość uczenia się i potrzebę własnego rozwoju;</w:t>
      </w:r>
    </w:p>
    <w:p w14:paraId="4A00CDE4"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dba o zdrowie psychiczne i fizyczne oraz o bezpieczeństwo własne i innych;</w:t>
      </w:r>
    </w:p>
    <w:p w14:paraId="1BE775F4" w14:textId="77777777" w:rsidR="00E47691" w:rsidRPr="003A36AE" w:rsidRDefault="00E47691" w:rsidP="00953E66">
      <w:pPr>
        <w:ind w:left="680"/>
        <w:jc w:val="both"/>
        <w:rPr>
          <w:rFonts w:ascii="Times New Roman" w:hAnsi="Times New Roman"/>
          <w:noProof w:val="0"/>
          <w:lang w:eastAsia="pl-PL"/>
        </w:rPr>
      </w:pPr>
      <w:r w:rsidRPr="003A36AE">
        <w:rPr>
          <w:rFonts w:ascii="Times New Roman" w:hAnsi="Times New Roman"/>
          <w:noProof w:val="0"/>
          <w:lang w:eastAsia="pl-PL"/>
        </w:rPr>
        <w:t>- potrafi wykorzystać wiedzę w sytuacjach życiowych.</w:t>
      </w:r>
    </w:p>
    <w:p w14:paraId="19A4C81E" w14:textId="77777777" w:rsidR="00E47691" w:rsidRPr="003A36AE" w:rsidRDefault="00E47691" w:rsidP="00B03105">
      <w:pPr>
        <w:jc w:val="both"/>
        <w:rPr>
          <w:rFonts w:ascii="Times New Roman" w:hAnsi="Times New Roman"/>
          <w:i/>
          <w:noProof w:val="0"/>
        </w:rPr>
      </w:pPr>
    </w:p>
    <w:p w14:paraId="619DDC65" w14:textId="77777777" w:rsidR="00E47691" w:rsidRPr="003A36AE" w:rsidRDefault="00E47691" w:rsidP="00B03105">
      <w:pPr>
        <w:pStyle w:val="Nagwek2"/>
        <w:rPr>
          <w:rFonts w:ascii="Times New Roman" w:hAnsi="Times New Roman"/>
          <w:b w:val="0"/>
          <w:bCs w:val="0"/>
          <w:noProof w:val="0"/>
          <w:color w:val="auto"/>
          <w:sz w:val="22"/>
          <w:szCs w:val="22"/>
        </w:rPr>
      </w:pPr>
      <w:bookmarkStart w:id="3" w:name="_Toc17924828"/>
      <w:r w:rsidRPr="003A36AE">
        <w:rPr>
          <w:rFonts w:ascii="Times New Roman" w:hAnsi="Times New Roman"/>
          <w:noProof w:val="0"/>
          <w:color w:val="auto"/>
          <w:sz w:val="22"/>
          <w:szCs w:val="22"/>
        </w:rPr>
        <w:t>DZIAŁ II</w:t>
      </w:r>
      <w:bookmarkEnd w:id="3"/>
    </w:p>
    <w:p w14:paraId="001D030F" w14:textId="77777777" w:rsidR="00E47691" w:rsidRPr="003A36AE" w:rsidRDefault="00E47691" w:rsidP="009B3961">
      <w:pPr>
        <w:pStyle w:val="Nagwek2"/>
        <w:rPr>
          <w:rFonts w:ascii="Times New Roman" w:hAnsi="Times New Roman"/>
          <w:b w:val="0"/>
          <w:bCs w:val="0"/>
          <w:noProof w:val="0"/>
          <w:color w:val="auto"/>
          <w:sz w:val="22"/>
          <w:szCs w:val="22"/>
        </w:rPr>
      </w:pPr>
      <w:bookmarkStart w:id="4" w:name="_Toc17924829"/>
      <w:r w:rsidRPr="003A36AE">
        <w:rPr>
          <w:rFonts w:ascii="Times New Roman" w:hAnsi="Times New Roman"/>
          <w:noProof w:val="0"/>
          <w:color w:val="auto"/>
          <w:sz w:val="22"/>
          <w:szCs w:val="22"/>
        </w:rPr>
        <w:t>Rozdział 1</w:t>
      </w:r>
      <w:r w:rsidRPr="003A36AE">
        <w:rPr>
          <w:rFonts w:ascii="Times New Roman" w:hAnsi="Times New Roman"/>
          <w:noProof w:val="0"/>
          <w:color w:val="auto"/>
          <w:sz w:val="22"/>
          <w:szCs w:val="22"/>
        </w:rPr>
        <w:br/>
        <w:t>Cele i zadania Szkoły</w:t>
      </w:r>
      <w:bookmarkEnd w:id="4"/>
    </w:p>
    <w:p w14:paraId="740B0D4B" w14:textId="77777777" w:rsidR="00E47691" w:rsidRPr="003A36AE" w:rsidRDefault="00E47691" w:rsidP="00B03105">
      <w:pPr>
        <w:rPr>
          <w:rFonts w:ascii="Times New Roman" w:hAnsi="Times New Roman"/>
          <w:noProof w:val="0"/>
        </w:rPr>
      </w:pPr>
    </w:p>
    <w:p w14:paraId="6709F4F3" w14:textId="77777777" w:rsidR="00E47691" w:rsidRPr="003A36AE" w:rsidRDefault="00E47691" w:rsidP="00E70DA3">
      <w:pPr>
        <w:ind w:firstLine="567"/>
        <w:jc w:val="both"/>
        <w:rPr>
          <w:rFonts w:ascii="Times New Roman" w:hAnsi="Times New Roman"/>
          <w:noProof w:val="0"/>
        </w:rPr>
      </w:pPr>
      <w:r w:rsidRPr="003A36AE">
        <w:rPr>
          <w:rFonts w:ascii="Times New Roman" w:hAnsi="Times New Roman"/>
          <w:b/>
          <w:noProof w:val="0"/>
        </w:rPr>
        <w:t xml:space="preserve">§ 3. 1. </w:t>
      </w:r>
      <w:r w:rsidRPr="003A36AE">
        <w:rPr>
          <w:rFonts w:ascii="Times New Roman" w:hAnsi="Times New Roman"/>
          <w:noProof w:val="0"/>
        </w:rPr>
        <w:t>Szkoła realizuje cele i zadania określone w</w:t>
      </w:r>
      <w:r w:rsidR="00915A9D" w:rsidRPr="003A36AE">
        <w:rPr>
          <w:rFonts w:ascii="Times New Roman" w:hAnsi="Times New Roman"/>
          <w:noProof w:val="0"/>
        </w:rPr>
        <w:t xml:space="preserve"> ustawie – Prawo oświatowe oraz </w:t>
      </w:r>
      <w:r w:rsidRPr="003A36AE">
        <w:rPr>
          <w:rFonts w:ascii="Times New Roman" w:hAnsi="Times New Roman"/>
          <w:noProof w:val="0"/>
        </w:rPr>
        <w:t>w przepisach wykonawc</w:t>
      </w:r>
      <w:r w:rsidR="00E000E0" w:rsidRPr="003A36AE">
        <w:rPr>
          <w:rFonts w:ascii="Times New Roman" w:hAnsi="Times New Roman"/>
          <w:noProof w:val="0"/>
        </w:rPr>
        <w:t xml:space="preserve">zych wydanych na jej podstawie, </w:t>
      </w:r>
      <w:r w:rsidRPr="003A36AE">
        <w:rPr>
          <w:rFonts w:ascii="Times New Roman" w:hAnsi="Times New Roman"/>
          <w:noProof w:val="0"/>
        </w:rPr>
        <w:t>a także zawarte w Programie wychowawczo-profilaktycznym, dostosowanym do potrzeb rozwojowych uczniów oraz potrzeb danego środowiska.</w:t>
      </w:r>
    </w:p>
    <w:p w14:paraId="0406FC80" w14:textId="77777777" w:rsidR="00E47691" w:rsidRPr="003A36AE" w:rsidRDefault="00E47691" w:rsidP="00E70DA3">
      <w:pPr>
        <w:ind w:firstLine="567"/>
        <w:jc w:val="both"/>
        <w:rPr>
          <w:rFonts w:ascii="Times New Roman" w:hAnsi="Times New Roman"/>
          <w:noProof w:val="0"/>
        </w:rPr>
      </w:pPr>
    </w:p>
    <w:p w14:paraId="1B117565" w14:textId="77777777" w:rsidR="00E47691" w:rsidRPr="003A36AE" w:rsidRDefault="00E47691" w:rsidP="00655150">
      <w:pPr>
        <w:ind w:firstLine="567"/>
        <w:jc w:val="left"/>
        <w:rPr>
          <w:rFonts w:ascii="Times New Roman" w:hAnsi="Times New Roman"/>
          <w:b/>
          <w:noProof w:val="0"/>
        </w:rPr>
      </w:pPr>
      <w:r w:rsidRPr="003A36AE">
        <w:rPr>
          <w:rFonts w:ascii="Times New Roman" w:hAnsi="Times New Roman"/>
          <w:b/>
          <w:noProof w:val="0"/>
        </w:rPr>
        <w:t xml:space="preserve">2. </w:t>
      </w:r>
      <w:r w:rsidRPr="003A36AE">
        <w:rPr>
          <w:rFonts w:ascii="Times New Roman" w:hAnsi="Times New Roman"/>
          <w:noProof w:val="0"/>
        </w:rPr>
        <w:t xml:space="preserve">  </w:t>
      </w:r>
      <w:r w:rsidRPr="003A36AE">
        <w:rPr>
          <w:rFonts w:ascii="Times New Roman" w:hAnsi="Times New Roman"/>
          <w:b/>
          <w:noProof w:val="0"/>
        </w:rPr>
        <w:t>Głównymi celami Szkoły są:</w:t>
      </w:r>
    </w:p>
    <w:p w14:paraId="07D174B1" w14:textId="77777777" w:rsidR="00E47691" w:rsidRPr="003A36AE" w:rsidRDefault="00E47691" w:rsidP="00B03105">
      <w:pPr>
        <w:jc w:val="both"/>
        <w:rPr>
          <w:rFonts w:ascii="Times New Roman" w:hAnsi="Times New Roman"/>
          <w:noProof w:val="0"/>
        </w:rPr>
      </w:pPr>
    </w:p>
    <w:p w14:paraId="09766B58"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wprowadzanie uczniów w świat wartości, w tym ofiarności, współpracy, solidarności, altruizmu, patriotyzmu i szacunku dla tradycji, wskazywanie w</w:t>
      </w:r>
      <w:r w:rsidR="00915A9D" w:rsidRPr="003A36AE">
        <w:rPr>
          <w:rFonts w:ascii="Times New Roman" w:hAnsi="Times New Roman"/>
          <w:noProof w:val="0"/>
          <w:lang w:eastAsia="pl-PL"/>
        </w:rPr>
        <w:t xml:space="preserve">zorców postępowania </w:t>
      </w:r>
      <w:r w:rsidRPr="003A36AE">
        <w:rPr>
          <w:rFonts w:ascii="Times New Roman" w:hAnsi="Times New Roman"/>
          <w:noProof w:val="0"/>
          <w:lang w:eastAsia="pl-PL"/>
        </w:rPr>
        <w:t xml:space="preserve">i budowanie relacji społecznych, sprzyjających bezpiecznemu rozwojowi ucznia (rodzina, przyjaciele); </w:t>
      </w:r>
    </w:p>
    <w:p w14:paraId="1F00B58F" w14:textId="77777777" w:rsidR="00E47691" w:rsidRPr="003A36AE" w:rsidRDefault="00E47691" w:rsidP="00AA38F5">
      <w:pPr>
        <w:tabs>
          <w:tab w:val="left" w:pos="284"/>
        </w:tabs>
        <w:autoSpaceDE w:val="0"/>
        <w:autoSpaceDN w:val="0"/>
        <w:adjustRightInd w:val="0"/>
        <w:jc w:val="both"/>
        <w:rPr>
          <w:rFonts w:ascii="Times New Roman" w:hAnsi="Times New Roman"/>
          <w:noProof w:val="0"/>
        </w:rPr>
      </w:pPr>
    </w:p>
    <w:p w14:paraId="7941F754"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wzmacnianie poczucia tożsamości indywidualnej, kulturowej, narodowej, regionalnej</w:t>
      </w:r>
      <w:r w:rsidR="000C79C7" w:rsidRPr="003A36AE">
        <w:rPr>
          <w:rFonts w:ascii="Times New Roman" w:hAnsi="Times New Roman"/>
          <w:noProof w:val="0"/>
          <w:lang w:eastAsia="pl-PL"/>
        </w:rPr>
        <w:t xml:space="preserve"> </w:t>
      </w:r>
      <w:r w:rsidRPr="003A36AE">
        <w:rPr>
          <w:rFonts w:ascii="Times New Roman" w:hAnsi="Times New Roman"/>
          <w:noProof w:val="0"/>
          <w:lang w:eastAsia="pl-PL"/>
        </w:rPr>
        <w:t xml:space="preserve">i etnicznej; </w:t>
      </w:r>
    </w:p>
    <w:p w14:paraId="72BA3D2F" w14:textId="77777777" w:rsidR="00E47691" w:rsidRPr="003A36AE" w:rsidRDefault="00E47691" w:rsidP="00AA38F5">
      <w:pPr>
        <w:pStyle w:val="Akapitzlist"/>
        <w:spacing w:after="0" w:line="240" w:lineRule="auto"/>
        <w:rPr>
          <w:rFonts w:ascii="Times New Roman" w:hAnsi="Times New Roman"/>
        </w:rPr>
      </w:pPr>
    </w:p>
    <w:p w14:paraId="6DCA3506"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formowanie u uczniów poczucia godności własnej osoby i szacunku dla godności innych osób; </w:t>
      </w:r>
    </w:p>
    <w:p w14:paraId="01611840" w14:textId="77777777" w:rsidR="00E47691" w:rsidRPr="003A36AE" w:rsidRDefault="00E47691" w:rsidP="00AA38F5">
      <w:pPr>
        <w:pStyle w:val="Akapitzlist"/>
        <w:spacing w:after="0" w:line="240" w:lineRule="auto"/>
        <w:rPr>
          <w:rFonts w:ascii="Times New Roman" w:hAnsi="Times New Roman"/>
        </w:rPr>
      </w:pPr>
    </w:p>
    <w:p w14:paraId="04EC067A"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rozwijanie kompetencji takich jak kreatywność, innowacyjność i przedsiębiorczość; </w:t>
      </w:r>
    </w:p>
    <w:p w14:paraId="6DC124C6" w14:textId="77777777" w:rsidR="00E47691" w:rsidRPr="003A36AE" w:rsidRDefault="00E47691" w:rsidP="00AA38F5">
      <w:pPr>
        <w:pStyle w:val="Akapitzlist"/>
        <w:spacing w:after="0" w:line="240" w:lineRule="auto"/>
        <w:rPr>
          <w:rFonts w:ascii="Times New Roman" w:hAnsi="Times New Roman"/>
        </w:rPr>
      </w:pPr>
    </w:p>
    <w:p w14:paraId="25ACBCF2"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rozwijanie umiejętności krytycznego i logicznego myślenia, rozumowania, argumentowania i</w:t>
      </w:r>
      <w:r w:rsidR="00750A6E" w:rsidRPr="003A36AE">
        <w:rPr>
          <w:rFonts w:ascii="Times New Roman" w:hAnsi="Times New Roman"/>
          <w:noProof w:val="0"/>
          <w:lang w:eastAsia="pl-PL"/>
        </w:rPr>
        <w:t> </w:t>
      </w:r>
      <w:r w:rsidRPr="003A36AE">
        <w:rPr>
          <w:rFonts w:ascii="Times New Roman" w:hAnsi="Times New Roman"/>
          <w:noProof w:val="0"/>
          <w:lang w:eastAsia="pl-PL"/>
        </w:rPr>
        <w:t xml:space="preserve">wnioskowania; </w:t>
      </w:r>
    </w:p>
    <w:p w14:paraId="6ED951A0" w14:textId="77777777" w:rsidR="00E47691" w:rsidRPr="003A36AE" w:rsidRDefault="00E47691" w:rsidP="00AA38F5">
      <w:pPr>
        <w:pStyle w:val="Akapitzlist"/>
        <w:spacing w:after="0" w:line="240" w:lineRule="auto"/>
        <w:rPr>
          <w:rFonts w:ascii="Times New Roman" w:hAnsi="Times New Roman"/>
        </w:rPr>
      </w:pPr>
    </w:p>
    <w:p w14:paraId="221D4C6E"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ukazywanie wartości wiedzy jako podstawy do rozwoju umiejętności; </w:t>
      </w:r>
    </w:p>
    <w:p w14:paraId="5909E19D" w14:textId="77777777" w:rsidR="00E47691" w:rsidRPr="003A36AE" w:rsidRDefault="00E47691" w:rsidP="00AA38F5">
      <w:pPr>
        <w:pStyle w:val="Akapitzlist"/>
        <w:spacing w:after="0" w:line="240" w:lineRule="auto"/>
        <w:rPr>
          <w:rFonts w:ascii="Times New Roman" w:hAnsi="Times New Roman"/>
        </w:rPr>
      </w:pPr>
    </w:p>
    <w:p w14:paraId="6B213314"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rozbudzanie ciekawości poznawczej uczniów oraz motywacji do nauki; </w:t>
      </w:r>
    </w:p>
    <w:p w14:paraId="73B16772" w14:textId="77777777" w:rsidR="00E47691" w:rsidRPr="003A36AE" w:rsidRDefault="00E47691" w:rsidP="00AA38F5">
      <w:pPr>
        <w:pStyle w:val="Akapitzlist"/>
        <w:spacing w:after="0" w:line="240" w:lineRule="auto"/>
        <w:rPr>
          <w:rFonts w:ascii="Times New Roman" w:hAnsi="Times New Roman"/>
        </w:rPr>
      </w:pPr>
    </w:p>
    <w:p w14:paraId="77DA70E1"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wyposażenie uczniów w taki zasób wiadomości oraz kształtowanie takich umiejętności, które pozwalają w sposób bardziej dojrzały i uporządkowany zrozumieć świat; </w:t>
      </w:r>
    </w:p>
    <w:p w14:paraId="12295A4F" w14:textId="77777777" w:rsidR="00E47691" w:rsidRPr="003A36AE" w:rsidRDefault="00E47691" w:rsidP="00AA38F5">
      <w:pPr>
        <w:pStyle w:val="Akapitzlist"/>
        <w:spacing w:after="0" w:line="240" w:lineRule="auto"/>
        <w:rPr>
          <w:rFonts w:ascii="Times New Roman" w:hAnsi="Times New Roman"/>
        </w:rPr>
      </w:pPr>
    </w:p>
    <w:p w14:paraId="577A31D5" w14:textId="77777777" w:rsidR="00E47691" w:rsidRPr="003A36AE"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wspieranie ucznia w rozpoznawaniu własnych predyspozycji i określaniu drogi dalszej edukacji; </w:t>
      </w:r>
    </w:p>
    <w:p w14:paraId="05D6ADDF" w14:textId="77777777" w:rsidR="00E47691" w:rsidRPr="003A36AE" w:rsidRDefault="00E47691" w:rsidP="00AA38F5">
      <w:pPr>
        <w:pStyle w:val="Akapitzlist"/>
        <w:spacing w:after="0" w:line="240" w:lineRule="auto"/>
        <w:rPr>
          <w:rFonts w:ascii="Times New Roman" w:hAnsi="Times New Roman"/>
        </w:rPr>
      </w:pPr>
    </w:p>
    <w:p w14:paraId="17D8F04C" w14:textId="77777777" w:rsidR="00E47691" w:rsidRPr="003A36AE"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wszechstronny rozwój osobowy ucznia przez pogłębianie wiedzy oraz rozbudzanie i zaspokajanie jego naturalnej ciekawości poznawczej;</w:t>
      </w:r>
    </w:p>
    <w:p w14:paraId="7887547F" w14:textId="77777777" w:rsidR="00E47691" w:rsidRPr="003A36AE" w:rsidRDefault="00E47691" w:rsidP="00AA38F5">
      <w:pPr>
        <w:pStyle w:val="Akapitzlist"/>
        <w:spacing w:after="0" w:line="240" w:lineRule="auto"/>
        <w:rPr>
          <w:rFonts w:ascii="Times New Roman" w:hAnsi="Times New Roman"/>
          <w:lang w:eastAsia="pl-PL"/>
        </w:rPr>
      </w:pPr>
    </w:p>
    <w:p w14:paraId="7AC17183" w14:textId="4735E687" w:rsidR="00E47691" w:rsidRPr="003A36AE"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 kształtowanie postawy otwartej wobec świata i innych ludzi, aktywności w życiu społecznym oraz</w:t>
      </w:r>
      <w:r w:rsidR="002B656F">
        <w:rPr>
          <w:rFonts w:ascii="Times New Roman" w:hAnsi="Times New Roman"/>
          <w:noProof w:val="0"/>
          <w:lang w:eastAsia="pl-PL"/>
        </w:rPr>
        <w:t> </w:t>
      </w:r>
      <w:r w:rsidRPr="003A36AE">
        <w:rPr>
          <w:rFonts w:ascii="Times New Roman" w:hAnsi="Times New Roman"/>
          <w:noProof w:val="0"/>
          <w:lang w:eastAsia="pl-PL"/>
        </w:rPr>
        <w:t xml:space="preserve">odpowiedzialności za zbiorowość; </w:t>
      </w:r>
    </w:p>
    <w:p w14:paraId="6A2CA5A6" w14:textId="77777777" w:rsidR="00E47691" w:rsidRPr="003A36AE" w:rsidRDefault="00E47691" w:rsidP="00AA38F5">
      <w:pPr>
        <w:pStyle w:val="Akapitzlist"/>
        <w:spacing w:after="0" w:line="240" w:lineRule="auto"/>
        <w:rPr>
          <w:rFonts w:ascii="Times New Roman" w:hAnsi="Times New Roman"/>
        </w:rPr>
      </w:pPr>
    </w:p>
    <w:p w14:paraId="4DDBC345" w14:textId="77777777" w:rsidR="00E47691" w:rsidRPr="003A36AE"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zachęcanie do zorganizowanego i świadomego samokształcenia opartego na umiejętności przygotowania własnego warsztatu pracy; </w:t>
      </w:r>
    </w:p>
    <w:p w14:paraId="02DF1279" w14:textId="77777777" w:rsidR="00E47691" w:rsidRPr="003A36AE" w:rsidRDefault="00E47691" w:rsidP="00AA38F5">
      <w:pPr>
        <w:pStyle w:val="Akapitzlist"/>
        <w:spacing w:after="0" w:line="240" w:lineRule="auto"/>
        <w:rPr>
          <w:rFonts w:ascii="Times New Roman" w:hAnsi="Times New Roman"/>
        </w:rPr>
      </w:pPr>
    </w:p>
    <w:p w14:paraId="42D46EB8" w14:textId="77777777" w:rsidR="00E47691" w:rsidRPr="003A36AE"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ukierunkowanie ucznia ku wartościom. </w:t>
      </w:r>
    </w:p>
    <w:p w14:paraId="6AA85C9D" w14:textId="77777777" w:rsidR="00E47691" w:rsidRPr="003A36AE" w:rsidRDefault="00E47691" w:rsidP="002C4D8E">
      <w:pPr>
        <w:tabs>
          <w:tab w:val="left" w:pos="284"/>
        </w:tabs>
        <w:rPr>
          <w:rFonts w:ascii="Times New Roman" w:hAnsi="Times New Roman"/>
          <w:noProof w:val="0"/>
          <w:lang w:eastAsia="pl-PL"/>
        </w:rPr>
      </w:pPr>
      <w:r w:rsidRPr="003A36AE">
        <w:rPr>
          <w:rFonts w:ascii="Times New Roman" w:hAnsi="Times New Roman"/>
          <w:noProof w:val="0"/>
          <w:lang w:eastAsia="pl-PL"/>
        </w:rPr>
        <w:t xml:space="preserve"> </w:t>
      </w:r>
    </w:p>
    <w:p w14:paraId="57F5E6B9" w14:textId="77777777" w:rsidR="00E47691" w:rsidRPr="003A36AE" w:rsidRDefault="00E47691" w:rsidP="00B03105">
      <w:pPr>
        <w:ind w:firstLine="567"/>
        <w:jc w:val="both"/>
        <w:rPr>
          <w:rFonts w:ascii="Times New Roman" w:hAnsi="Times New Roman"/>
          <w:b/>
          <w:noProof w:val="0"/>
        </w:rPr>
      </w:pPr>
      <w:r w:rsidRPr="003A36AE">
        <w:rPr>
          <w:rFonts w:ascii="Times New Roman" w:hAnsi="Times New Roman"/>
          <w:b/>
          <w:noProof w:val="0"/>
        </w:rPr>
        <w:t xml:space="preserve">3. </w:t>
      </w:r>
      <w:r w:rsidRPr="003A36AE">
        <w:rPr>
          <w:rFonts w:ascii="Times New Roman" w:hAnsi="Times New Roman"/>
          <w:noProof w:val="0"/>
        </w:rPr>
        <w:t xml:space="preserve"> </w:t>
      </w:r>
      <w:r w:rsidRPr="003A36AE">
        <w:rPr>
          <w:rFonts w:ascii="Times New Roman" w:hAnsi="Times New Roman"/>
          <w:b/>
          <w:noProof w:val="0"/>
        </w:rPr>
        <w:t>Do zadań Szkoły należą:</w:t>
      </w:r>
    </w:p>
    <w:p w14:paraId="0FA1326F" w14:textId="77777777" w:rsidR="00E47691" w:rsidRPr="003A36AE" w:rsidRDefault="00E47691" w:rsidP="00B03105">
      <w:pPr>
        <w:tabs>
          <w:tab w:val="left" w:pos="426"/>
        </w:tabs>
        <w:jc w:val="both"/>
        <w:rPr>
          <w:rFonts w:ascii="Times New Roman" w:hAnsi="Times New Roman"/>
          <w:noProof w:val="0"/>
        </w:rPr>
      </w:pPr>
    </w:p>
    <w:p w14:paraId="36187D07"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zapewnianie bezpiecznych i higienicznych warunków pobytu uczniów w szkole oraz zapewnianie bezpieczeństwa na zajęciach organizowanych przez szkołę;</w:t>
      </w:r>
    </w:p>
    <w:p w14:paraId="648151ED" w14:textId="77777777" w:rsidR="00E47691" w:rsidRPr="003A36AE" w:rsidRDefault="00E47691" w:rsidP="00AA38F5">
      <w:pPr>
        <w:tabs>
          <w:tab w:val="left" w:pos="426"/>
        </w:tabs>
        <w:jc w:val="both"/>
        <w:rPr>
          <w:rFonts w:ascii="Times New Roman" w:hAnsi="Times New Roman"/>
          <w:noProof w:val="0"/>
        </w:rPr>
      </w:pPr>
    </w:p>
    <w:p w14:paraId="5030EFE0"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zorganizowanie systemu opiekuńczo-wychowawczego odpowiednio do istniejących potrzeb;</w:t>
      </w:r>
    </w:p>
    <w:p w14:paraId="006F4B1B" w14:textId="77777777" w:rsidR="00E47691" w:rsidRPr="003A36AE" w:rsidRDefault="00E47691" w:rsidP="00AA38F5">
      <w:pPr>
        <w:tabs>
          <w:tab w:val="left" w:pos="426"/>
        </w:tabs>
        <w:jc w:val="both"/>
        <w:rPr>
          <w:rFonts w:ascii="Times New Roman" w:hAnsi="Times New Roman"/>
          <w:noProof w:val="0"/>
        </w:rPr>
      </w:pPr>
    </w:p>
    <w:p w14:paraId="48A0FF68"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kształtowanie środowiska wychowawczego, umożliwiającego pełny rozwój umysłowy, emocjonalny i fizyczny uczniów w warunkach poszanowania ich godności osobistej oraz wolności światopoglądowej i wyznaniowej;</w:t>
      </w:r>
    </w:p>
    <w:p w14:paraId="63732640" w14:textId="77777777" w:rsidR="00E47691" w:rsidRPr="003A36AE" w:rsidRDefault="00E47691" w:rsidP="00AA38F5">
      <w:pPr>
        <w:tabs>
          <w:tab w:val="left" w:pos="426"/>
        </w:tabs>
        <w:jc w:val="both"/>
        <w:rPr>
          <w:rFonts w:ascii="Times New Roman" w:hAnsi="Times New Roman"/>
          <w:noProof w:val="0"/>
        </w:rPr>
      </w:pPr>
    </w:p>
    <w:p w14:paraId="538F5903" w14:textId="3A9B265E"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realizacja programów nauczania, które zawierają podstawę programową kształcenia ogólnego</w:t>
      </w:r>
      <w:r w:rsidR="00215CCB" w:rsidRPr="003A36AE">
        <w:rPr>
          <w:rFonts w:ascii="Times New Roman" w:hAnsi="Times New Roman"/>
          <w:noProof w:val="0"/>
        </w:rPr>
        <w:t xml:space="preserve">  </w:t>
      </w:r>
      <w:r w:rsidRPr="003A36AE">
        <w:rPr>
          <w:rFonts w:ascii="Times New Roman" w:hAnsi="Times New Roman"/>
          <w:noProof w:val="0"/>
        </w:rPr>
        <w:t>dla</w:t>
      </w:r>
      <w:r w:rsidR="006674A1" w:rsidRPr="003A36AE">
        <w:rPr>
          <w:rFonts w:ascii="Times New Roman" w:hAnsi="Times New Roman"/>
          <w:noProof w:val="0"/>
        </w:rPr>
        <w:t> </w:t>
      </w:r>
      <w:r w:rsidRPr="003A36AE">
        <w:rPr>
          <w:rFonts w:ascii="Times New Roman" w:hAnsi="Times New Roman"/>
          <w:noProof w:val="0"/>
        </w:rPr>
        <w:t>przedmiotów objętych ramowym planem nauczania;</w:t>
      </w:r>
    </w:p>
    <w:p w14:paraId="3D56BA48" w14:textId="77777777" w:rsidR="00E47691" w:rsidRPr="003A36AE" w:rsidRDefault="00E47691" w:rsidP="00AA38F5">
      <w:pPr>
        <w:tabs>
          <w:tab w:val="left" w:pos="426"/>
        </w:tabs>
        <w:jc w:val="both"/>
        <w:rPr>
          <w:rFonts w:ascii="Times New Roman" w:hAnsi="Times New Roman"/>
          <w:noProof w:val="0"/>
        </w:rPr>
      </w:pPr>
    </w:p>
    <w:p w14:paraId="43352F1A"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rozpoznawanie możliwości psychofizycznych oraz ind</w:t>
      </w:r>
      <w:r w:rsidR="000C79C7" w:rsidRPr="003A36AE">
        <w:rPr>
          <w:rFonts w:ascii="Times New Roman" w:hAnsi="Times New Roman"/>
          <w:noProof w:val="0"/>
        </w:rPr>
        <w:t xml:space="preserve">ywidualnych potrzeb rozwojowych </w:t>
      </w:r>
      <w:r w:rsidRPr="003A36AE">
        <w:rPr>
          <w:rFonts w:ascii="Times New Roman" w:hAnsi="Times New Roman"/>
          <w:noProof w:val="0"/>
        </w:rPr>
        <w:t>i edukacyjnych uczniów, a także wykorzystywanie wyników diagnoz w procesie uczenia i nauczania;</w:t>
      </w:r>
    </w:p>
    <w:p w14:paraId="6A5CD534" w14:textId="77777777" w:rsidR="00E47691" w:rsidRPr="003A36AE" w:rsidRDefault="00E47691" w:rsidP="00AA38F5">
      <w:pPr>
        <w:tabs>
          <w:tab w:val="left" w:pos="426"/>
        </w:tabs>
        <w:jc w:val="both"/>
        <w:rPr>
          <w:rFonts w:ascii="Times New Roman" w:hAnsi="Times New Roman"/>
          <w:noProof w:val="0"/>
        </w:rPr>
      </w:pPr>
    </w:p>
    <w:p w14:paraId="066C2727"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organizowanie pomocy psychologiczno-pedagogicznej uczniom, rodzicom i nauczycielom stosownie do potrzeb i zgodnie z odrębnymi przepisami;</w:t>
      </w:r>
    </w:p>
    <w:p w14:paraId="7E26AEEC" w14:textId="77777777" w:rsidR="00E47691" w:rsidRPr="003A36AE" w:rsidRDefault="00E47691" w:rsidP="00AA38F5">
      <w:pPr>
        <w:tabs>
          <w:tab w:val="left" w:pos="426"/>
        </w:tabs>
        <w:jc w:val="both"/>
        <w:rPr>
          <w:rFonts w:ascii="Times New Roman" w:hAnsi="Times New Roman"/>
          <w:noProof w:val="0"/>
        </w:rPr>
      </w:pPr>
    </w:p>
    <w:p w14:paraId="2D1196EF"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organizowanie obowiązkowych i nadobowi</w:t>
      </w:r>
      <w:r w:rsidR="000C79C7" w:rsidRPr="003A36AE">
        <w:rPr>
          <w:rFonts w:ascii="Times New Roman" w:hAnsi="Times New Roman"/>
          <w:noProof w:val="0"/>
        </w:rPr>
        <w:t xml:space="preserve">ązkowych zajęć dydaktycznych </w:t>
      </w:r>
      <w:r w:rsidRPr="003A36AE">
        <w:rPr>
          <w:rFonts w:ascii="Times New Roman" w:hAnsi="Times New Roman"/>
          <w:noProof w:val="0"/>
        </w:rPr>
        <w:t>z zachowaniem zasad higieny psychicznej;</w:t>
      </w:r>
    </w:p>
    <w:p w14:paraId="16D82AC4" w14:textId="77777777" w:rsidR="00E47691" w:rsidRPr="003A36AE" w:rsidRDefault="00E47691" w:rsidP="00AA38F5">
      <w:pPr>
        <w:tabs>
          <w:tab w:val="left" w:pos="426"/>
        </w:tabs>
        <w:jc w:val="both"/>
        <w:rPr>
          <w:rFonts w:ascii="Times New Roman" w:hAnsi="Times New Roman"/>
          <w:noProof w:val="0"/>
        </w:rPr>
      </w:pPr>
    </w:p>
    <w:p w14:paraId="7DED4FCE"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dostosowywanie treści, metod i organizacji nauczania do możliwości psychofizycznych uczniów lub poszczególnego ucznia;</w:t>
      </w:r>
    </w:p>
    <w:p w14:paraId="141B914B" w14:textId="77777777" w:rsidR="00E47691" w:rsidRPr="003A36AE" w:rsidRDefault="00E47691" w:rsidP="00AA38F5">
      <w:pPr>
        <w:tabs>
          <w:tab w:val="left" w:pos="426"/>
        </w:tabs>
        <w:jc w:val="both"/>
        <w:rPr>
          <w:rFonts w:ascii="Times New Roman" w:hAnsi="Times New Roman"/>
          <w:noProof w:val="0"/>
        </w:rPr>
      </w:pPr>
    </w:p>
    <w:p w14:paraId="00A19CAD" w14:textId="77777777" w:rsidR="00E47691" w:rsidRPr="003A36AE" w:rsidRDefault="00E47691" w:rsidP="0098347F">
      <w:pPr>
        <w:numPr>
          <w:ilvl w:val="0"/>
          <w:numId w:val="116"/>
        </w:numPr>
        <w:tabs>
          <w:tab w:val="left" w:pos="426"/>
        </w:tabs>
        <w:ind w:left="0" w:firstLine="0"/>
        <w:jc w:val="both"/>
        <w:rPr>
          <w:rFonts w:ascii="Times New Roman" w:hAnsi="Times New Roman"/>
          <w:noProof w:val="0"/>
        </w:rPr>
      </w:pPr>
      <w:r w:rsidRPr="003A36AE">
        <w:rPr>
          <w:rFonts w:ascii="Times New Roman" w:hAnsi="Times New Roman"/>
          <w:noProof w:val="0"/>
        </w:rPr>
        <w:t>wyposażenie szkoły w pomoce dydaktyczne i sprzęt umożliwiający realizację zadań dydaktycznych, wychowawczych i opiekuńczych oraz zadań statutowych szkoły;</w:t>
      </w:r>
    </w:p>
    <w:p w14:paraId="530455B0" w14:textId="77777777" w:rsidR="00E47691" w:rsidRPr="003A36AE" w:rsidRDefault="00E47691" w:rsidP="00AA38F5">
      <w:pPr>
        <w:tabs>
          <w:tab w:val="left" w:pos="426"/>
        </w:tabs>
        <w:jc w:val="both"/>
        <w:rPr>
          <w:rFonts w:ascii="Times New Roman" w:hAnsi="Times New Roman"/>
          <w:noProof w:val="0"/>
        </w:rPr>
      </w:pPr>
    </w:p>
    <w:p w14:paraId="68582DA8" w14:textId="79D994DE"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organizacja kształcenia, wychowania i opieki dla uczniów niepełnosprawnych oraz</w:t>
      </w:r>
      <w:r w:rsidR="002B656F">
        <w:rPr>
          <w:rFonts w:ascii="Times New Roman" w:hAnsi="Times New Roman"/>
          <w:noProof w:val="0"/>
        </w:rPr>
        <w:t> </w:t>
      </w:r>
      <w:r w:rsidRPr="003A36AE">
        <w:rPr>
          <w:rFonts w:ascii="Times New Roman" w:hAnsi="Times New Roman"/>
          <w:noProof w:val="0"/>
        </w:rPr>
        <w:t>niedostosowanych społecznie w formach i na zasadach określonych w odrębnych przepisach;</w:t>
      </w:r>
    </w:p>
    <w:p w14:paraId="19DC80D7" w14:textId="77777777" w:rsidR="00E47691" w:rsidRPr="003A36AE" w:rsidRDefault="00E47691" w:rsidP="00AA38F5">
      <w:pPr>
        <w:tabs>
          <w:tab w:val="left" w:pos="426"/>
          <w:tab w:val="left" w:pos="993"/>
        </w:tabs>
        <w:jc w:val="both"/>
        <w:rPr>
          <w:rFonts w:ascii="Times New Roman" w:hAnsi="Times New Roman"/>
          <w:noProof w:val="0"/>
        </w:rPr>
      </w:pPr>
    </w:p>
    <w:p w14:paraId="3B4786C8"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wspomaganie wychowawczej roli rodziców;</w:t>
      </w:r>
    </w:p>
    <w:p w14:paraId="420A75DB" w14:textId="77777777" w:rsidR="00E47691" w:rsidRPr="003A36AE" w:rsidRDefault="00E47691" w:rsidP="00AA38F5">
      <w:pPr>
        <w:tabs>
          <w:tab w:val="left" w:pos="426"/>
          <w:tab w:val="left" w:pos="993"/>
        </w:tabs>
        <w:jc w:val="both"/>
        <w:rPr>
          <w:rFonts w:ascii="Times New Roman" w:hAnsi="Times New Roman"/>
          <w:noProof w:val="0"/>
        </w:rPr>
      </w:pPr>
    </w:p>
    <w:p w14:paraId="26582C2D" w14:textId="2B3101F5"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umożliwianie uczniom podtrzymywania poczucia tożsamości narodowej, etnicznej, językowej</w:t>
      </w:r>
      <w:r w:rsidR="00651D09">
        <w:rPr>
          <w:rFonts w:ascii="Times New Roman" w:hAnsi="Times New Roman"/>
          <w:noProof w:val="0"/>
        </w:rPr>
        <w:t xml:space="preserve"> </w:t>
      </w:r>
      <w:r w:rsidRPr="003A36AE">
        <w:rPr>
          <w:rFonts w:ascii="Times New Roman" w:hAnsi="Times New Roman"/>
          <w:noProof w:val="0"/>
        </w:rPr>
        <w:t>i</w:t>
      </w:r>
      <w:r w:rsidR="002B656F">
        <w:rPr>
          <w:rFonts w:ascii="Times New Roman" w:hAnsi="Times New Roman"/>
          <w:noProof w:val="0"/>
        </w:rPr>
        <w:t> </w:t>
      </w:r>
      <w:r w:rsidRPr="003A36AE">
        <w:rPr>
          <w:rFonts w:ascii="Times New Roman" w:hAnsi="Times New Roman"/>
          <w:noProof w:val="0"/>
        </w:rPr>
        <w:t>religijnej;</w:t>
      </w:r>
    </w:p>
    <w:p w14:paraId="1FA3771E" w14:textId="77777777" w:rsidR="00E47691" w:rsidRPr="003A36AE" w:rsidRDefault="00E47691" w:rsidP="00AA38F5">
      <w:pPr>
        <w:tabs>
          <w:tab w:val="left" w:pos="426"/>
          <w:tab w:val="left" w:pos="993"/>
        </w:tabs>
        <w:jc w:val="both"/>
        <w:rPr>
          <w:rFonts w:ascii="Times New Roman" w:hAnsi="Times New Roman"/>
          <w:noProof w:val="0"/>
        </w:rPr>
      </w:pPr>
    </w:p>
    <w:p w14:paraId="5D1D7949"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zapewnienie, w miarę posiadanych środków, opieki i pomocy materialnej uczniom pozostających w trudnej sytuacji materialnej i życiowej;</w:t>
      </w:r>
    </w:p>
    <w:p w14:paraId="4EC2D8FC" w14:textId="77777777" w:rsidR="00E47691" w:rsidRPr="003A36AE" w:rsidRDefault="00E47691" w:rsidP="00AA38F5">
      <w:pPr>
        <w:tabs>
          <w:tab w:val="left" w:pos="426"/>
          <w:tab w:val="left" w:pos="993"/>
        </w:tabs>
        <w:jc w:val="both"/>
        <w:rPr>
          <w:rFonts w:ascii="Times New Roman" w:hAnsi="Times New Roman"/>
          <w:noProof w:val="0"/>
        </w:rPr>
      </w:pPr>
    </w:p>
    <w:p w14:paraId="240B11DE"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sprawowanie opieki nad uczniami szczególnie uzdolnionymi poprzez umożliwianie realizowania indywidualnych programów nauczania oraz ukończenia szkoły w skróconym czasie;</w:t>
      </w:r>
    </w:p>
    <w:p w14:paraId="57B92EB7" w14:textId="77777777" w:rsidR="00E47691" w:rsidRPr="003A36AE" w:rsidRDefault="00E47691" w:rsidP="00AA38F5">
      <w:pPr>
        <w:tabs>
          <w:tab w:val="left" w:pos="426"/>
          <w:tab w:val="left" w:pos="993"/>
        </w:tabs>
        <w:jc w:val="both"/>
        <w:rPr>
          <w:rFonts w:ascii="Times New Roman" w:hAnsi="Times New Roman"/>
          <w:noProof w:val="0"/>
        </w:rPr>
      </w:pPr>
    </w:p>
    <w:p w14:paraId="7641FDBD"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lastRenderedPageBreak/>
        <w:t>skuteczne nauczanie języków obcych poprzez dostosowywanie ich nauczania do poziomu przygotowania uczniów;</w:t>
      </w:r>
    </w:p>
    <w:p w14:paraId="5CB04501" w14:textId="77777777" w:rsidR="00E47691" w:rsidRPr="003A36AE" w:rsidRDefault="00E47691" w:rsidP="00AA38F5">
      <w:pPr>
        <w:pStyle w:val="Akapitzlist"/>
        <w:spacing w:after="0" w:line="240" w:lineRule="auto"/>
        <w:rPr>
          <w:rFonts w:ascii="Times New Roman" w:hAnsi="Times New Roman"/>
        </w:rPr>
      </w:pPr>
    </w:p>
    <w:p w14:paraId="71540F40"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wprowadzenie uczniów w świat literatury, ugruntowanie ich zainteresowań czytelniczych oraz wyposażenie w kompetencje czytelnicze potrzebne do krytycznego odbioru utworów literackich</w:t>
      </w:r>
      <w:r w:rsidR="00750A6E" w:rsidRPr="003A36AE">
        <w:rPr>
          <w:rFonts w:ascii="Times New Roman" w:hAnsi="Times New Roman"/>
          <w:noProof w:val="0"/>
        </w:rPr>
        <w:t xml:space="preserve"> </w:t>
      </w:r>
      <w:r w:rsidRPr="003A36AE">
        <w:rPr>
          <w:rFonts w:ascii="Times New Roman" w:hAnsi="Times New Roman"/>
          <w:noProof w:val="0"/>
        </w:rPr>
        <w:t>i</w:t>
      </w:r>
      <w:r w:rsidR="00750A6E" w:rsidRPr="003A36AE">
        <w:rPr>
          <w:rFonts w:ascii="Times New Roman" w:hAnsi="Times New Roman"/>
          <w:noProof w:val="0"/>
        </w:rPr>
        <w:t> </w:t>
      </w:r>
      <w:r w:rsidRPr="003A36AE">
        <w:rPr>
          <w:rFonts w:ascii="Times New Roman" w:hAnsi="Times New Roman"/>
          <w:noProof w:val="0"/>
        </w:rPr>
        <w:t>innych tekstów literackich;</w:t>
      </w:r>
    </w:p>
    <w:p w14:paraId="40DA0CED" w14:textId="77777777" w:rsidR="00E47691" w:rsidRPr="003A36AE" w:rsidRDefault="00E47691" w:rsidP="00AA38F5">
      <w:pPr>
        <w:pStyle w:val="Akapitzlist"/>
        <w:spacing w:after="0" w:line="240" w:lineRule="auto"/>
        <w:rPr>
          <w:rFonts w:ascii="Times New Roman" w:hAnsi="Times New Roman"/>
        </w:rPr>
      </w:pPr>
    </w:p>
    <w:p w14:paraId="082EB18C" w14:textId="3438B2CB"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podejmowanie działań związanych z miejscami ważnymi dla pamięci narodowej, formami upamiętniania postaci i wydarzeń z przeszłości, świętami narodowymi i symbolami państ</w:t>
      </w:r>
      <w:r w:rsidR="00E63D40">
        <w:rPr>
          <w:rFonts w:ascii="Times New Roman" w:hAnsi="Times New Roman"/>
          <w:noProof w:val="0"/>
        </w:rPr>
        <w:t>w</w:t>
      </w:r>
      <w:r w:rsidRPr="003A36AE">
        <w:rPr>
          <w:rFonts w:ascii="Times New Roman" w:hAnsi="Times New Roman"/>
          <w:noProof w:val="0"/>
        </w:rPr>
        <w:t>owymi;</w:t>
      </w:r>
    </w:p>
    <w:p w14:paraId="025E0C59" w14:textId="77777777" w:rsidR="00E47691" w:rsidRPr="003A36AE" w:rsidRDefault="00E47691" w:rsidP="00AA38F5">
      <w:pPr>
        <w:tabs>
          <w:tab w:val="left" w:pos="426"/>
          <w:tab w:val="left" w:pos="993"/>
        </w:tabs>
        <w:jc w:val="both"/>
        <w:rPr>
          <w:rFonts w:ascii="Times New Roman" w:hAnsi="Times New Roman"/>
          <w:noProof w:val="0"/>
        </w:rPr>
      </w:pPr>
    </w:p>
    <w:p w14:paraId="6D0C668E"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zapewnienie opieki zdrowotnej przez służbę zdrowia;</w:t>
      </w:r>
    </w:p>
    <w:p w14:paraId="0FC74695" w14:textId="77777777" w:rsidR="00E47691" w:rsidRPr="003A36AE" w:rsidRDefault="00E47691" w:rsidP="00AA38F5">
      <w:pPr>
        <w:tabs>
          <w:tab w:val="left" w:pos="426"/>
          <w:tab w:val="left" w:pos="993"/>
        </w:tabs>
        <w:jc w:val="both"/>
        <w:rPr>
          <w:rFonts w:ascii="Times New Roman" w:hAnsi="Times New Roman"/>
          <w:noProof w:val="0"/>
        </w:rPr>
      </w:pPr>
    </w:p>
    <w:p w14:paraId="6AEB8962" w14:textId="6D1BA6AF"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upowszechnianie wśród uczniów wiedzy o bezpieczeństwie, planowanie zajęć pozalekcyjnych</w:t>
      </w:r>
      <w:r w:rsidR="00215C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pozaszkolnych oraz wykorzystywanie różnych form organizacyjnych nauczania;</w:t>
      </w:r>
    </w:p>
    <w:p w14:paraId="69026AD6" w14:textId="77777777" w:rsidR="00E47691" w:rsidRPr="003A36AE" w:rsidRDefault="00E47691" w:rsidP="00AA38F5">
      <w:pPr>
        <w:tabs>
          <w:tab w:val="left" w:pos="426"/>
          <w:tab w:val="left" w:pos="993"/>
        </w:tabs>
        <w:jc w:val="both"/>
        <w:rPr>
          <w:rFonts w:ascii="Times New Roman" w:hAnsi="Times New Roman"/>
          <w:noProof w:val="0"/>
        </w:rPr>
      </w:pPr>
    </w:p>
    <w:p w14:paraId="1CC985DC" w14:textId="58D66CCD"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 xml:space="preserve">przygotowanie uczniów do podejmowania przemyślanych decyzji, poprzez umożliwienie </w:t>
      </w:r>
      <w:r w:rsidR="00BD256B" w:rsidRPr="003A36AE">
        <w:rPr>
          <w:rFonts w:ascii="Times New Roman" w:hAnsi="Times New Roman"/>
          <w:noProof w:val="0"/>
        </w:rPr>
        <w:t xml:space="preserve"> </w:t>
      </w:r>
      <w:r w:rsidRPr="003A36AE">
        <w:rPr>
          <w:rFonts w:ascii="Times New Roman" w:hAnsi="Times New Roman"/>
          <w:noProof w:val="0"/>
        </w:rPr>
        <w:t>im</w:t>
      </w:r>
      <w:r w:rsidR="006674A1" w:rsidRPr="003A36AE">
        <w:rPr>
          <w:rFonts w:ascii="Times New Roman" w:hAnsi="Times New Roman"/>
          <w:noProof w:val="0"/>
        </w:rPr>
        <w:t> </w:t>
      </w:r>
      <w:r w:rsidRPr="003A36AE">
        <w:rPr>
          <w:rFonts w:ascii="Times New Roman" w:hAnsi="Times New Roman"/>
          <w:noProof w:val="0"/>
        </w:rPr>
        <w:t>samodzielnego wyboru części zajęć edukacyjnych;</w:t>
      </w:r>
    </w:p>
    <w:p w14:paraId="7A2114E5" w14:textId="77777777" w:rsidR="00E47691" w:rsidRPr="003A36AE" w:rsidRDefault="00E47691" w:rsidP="00AA38F5">
      <w:pPr>
        <w:tabs>
          <w:tab w:val="left" w:pos="426"/>
          <w:tab w:val="left" w:pos="993"/>
        </w:tabs>
        <w:jc w:val="both"/>
        <w:rPr>
          <w:rFonts w:ascii="Times New Roman" w:hAnsi="Times New Roman"/>
          <w:noProof w:val="0"/>
        </w:rPr>
      </w:pPr>
    </w:p>
    <w:p w14:paraId="622B9C6F"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kształtowanie aktywności społecznej i umiejętności spędzania wolnego czasu;</w:t>
      </w:r>
    </w:p>
    <w:p w14:paraId="3E1D4948" w14:textId="77777777" w:rsidR="00E47691" w:rsidRPr="003A36AE" w:rsidRDefault="00E47691" w:rsidP="00AA38F5">
      <w:pPr>
        <w:tabs>
          <w:tab w:val="left" w:pos="426"/>
          <w:tab w:val="left" w:pos="993"/>
        </w:tabs>
        <w:jc w:val="both"/>
        <w:rPr>
          <w:rFonts w:ascii="Times New Roman" w:hAnsi="Times New Roman"/>
          <w:noProof w:val="0"/>
        </w:rPr>
      </w:pPr>
    </w:p>
    <w:p w14:paraId="04912BC6"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rozwijanie u uczniów dbałości o zdrowie własne i innych ludzi oraz umiejętności tworzenia środowiska sprzyjającego zdrowiu;</w:t>
      </w:r>
    </w:p>
    <w:p w14:paraId="5048EB86" w14:textId="77777777" w:rsidR="00E47691" w:rsidRPr="003A36AE" w:rsidRDefault="00E47691" w:rsidP="00AA38F5">
      <w:pPr>
        <w:tabs>
          <w:tab w:val="left" w:pos="426"/>
          <w:tab w:val="left" w:pos="993"/>
        </w:tabs>
        <w:jc w:val="both"/>
        <w:rPr>
          <w:rFonts w:ascii="Times New Roman" w:hAnsi="Times New Roman"/>
          <w:noProof w:val="0"/>
        </w:rPr>
      </w:pPr>
    </w:p>
    <w:p w14:paraId="18804E0C"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zapewnienie opieki uczniom potrzebującym jej ze względu na inne okoliczności poprzez udostępnienie im świetlicy szkolnej;</w:t>
      </w:r>
    </w:p>
    <w:p w14:paraId="0D3ED816" w14:textId="77777777" w:rsidR="00E47691" w:rsidRPr="003A36AE" w:rsidRDefault="00E47691" w:rsidP="00AA38F5">
      <w:pPr>
        <w:tabs>
          <w:tab w:val="left" w:pos="426"/>
          <w:tab w:val="left" w:pos="993"/>
        </w:tabs>
        <w:jc w:val="both"/>
        <w:rPr>
          <w:rFonts w:ascii="Times New Roman" w:hAnsi="Times New Roman"/>
          <w:noProof w:val="0"/>
        </w:rPr>
      </w:pPr>
    </w:p>
    <w:p w14:paraId="3EF48089"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zorganizowanie stołówki lub innej formy dożywiania uczniów;</w:t>
      </w:r>
    </w:p>
    <w:p w14:paraId="44F3D89E" w14:textId="77777777" w:rsidR="00E47691" w:rsidRPr="003A36AE" w:rsidRDefault="00E47691" w:rsidP="00AA38F5">
      <w:pPr>
        <w:tabs>
          <w:tab w:val="left" w:pos="426"/>
          <w:tab w:val="left" w:pos="993"/>
        </w:tabs>
        <w:jc w:val="both"/>
        <w:rPr>
          <w:rFonts w:ascii="Times New Roman" w:hAnsi="Times New Roman"/>
          <w:noProof w:val="0"/>
        </w:rPr>
      </w:pPr>
    </w:p>
    <w:p w14:paraId="59C9FEDD"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współdziałanie ze środowiskiem zewnętrznym m.in. policją, stowarzyszeniami, parafią, rodzicami w celu kształtowania środowiska wychowawczego w szkole;</w:t>
      </w:r>
    </w:p>
    <w:p w14:paraId="3543397B" w14:textId="77777777" w:rsidR="00E47691" w:rsidRPr="003A36AE" w:rsidRDefault="00E47691" w:rsidP="00AA38F5">
      <w:pPr>
        <w:tabs>
          <w:tab w:val="left" w:pos="426"/>
          <w:tab w:val="left" w:pos="993"/>
        </w:tabs>
        <w:jc w:val="both"/>
        <w:rPr>
          <w:rFonts w:ascii="Times New Roman" w:hAnsi="Times New Roman"/>
          <w:noProof w:val="0"/>
        </w:rPr>
      </w:pPr>
    </w:p>
    <w:p w14:paraId="6F00EB50"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11504EC8" w14:textId="77777777" w:rsidR="00E47691" w:rsidRPr="003A36AE" w:rsidRDefault="00E47691" w:rsidP="00AA38F5">
      <w:pPr>
        <w:tabs>
          <w:tab w:val="left" w:pos="426"/>
          <w:tab w:val="left" w:pos="993"/>
        </w:tabs>
        <w:jc w:val="both"/>
        <w:rPr>
          <w:rFonts w:ascii="Times New Roman" w:hAnsi="Times New Roman"/>
          <w:noProof w:val="0"/>
        </w:rPr>
      </w:pPr>
    </w:p>
    <w:p w14:paraId="50EB05BA"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kształtowanie postawy obywatelskiej, poszanowania tradycji i kultury narodowej, a także postaw poszanowania dla innych kultur i tradycji;</w:t>
      </w:r>
    </w:p>
    <w:p w14:paraId="63479DD0" w14:textId="77777777" w:rsidR="00E47691" w:rsidRPr="003A36AE" w:rsidRDefault="00E47691" w:rsidP="00AA38F5">
      <w:pPr>
        <w:tabs>
          <w:tab w:val="left" w:pos="426"/>
          <w:tab w:val="left" w:pos="993"/>
        </w:tabs>
        <w:jc w:val="both"/>
        <w:rPr>
          <w:rFonts w:ascii="Times New Roman" w:hAnsi="Times New Roman"/>
          <w:noProof w:val="0"/>
        </w:rPr>
      </w:pPr>
    </w:p>
    <w:p w14:paraId="4D7E2E52"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upowszechnianie wśród uczniów wiedzy ekologicznej oraz kształtowanie właściwych postaw wobec problemów ochrony środowiska;</w:t>
      </w:r>
    </w:p>
    <w:p w14:paraId="7CC3DFFE" w14:textId="77777777" w:rsidR="00E47691" w:rsidRPr="003A36AE" w:rsidRDefault="00E47691" w:rsidP="00AA38F5">
      <w:pPr>
        <w:tabs>
          <w:tab w:val="left" w:pos="426"/>
          <w:tab w:val="left" w:pos="993"/>
        </w:tabs>
        <w:jc w:val="both"/>
        <w:rPr>
          <w:rFonts w:ascii="Times New Roman" w:hAnsi="Times New Roman"/>
          <w:noProof w:val="0"/>
        </w:rPr>
      </w:pPr>
    </w:p>
    <w:p w14:paraId="01751C2C"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zapobieganie wszelkiej dyskryminacji;</w:t>
      </w:r>
    </w:p>
    <w:p w14:paraId="04C67212" w14:textId="77777777" w:rsidR="00E47691" w:rsidRPr="003A36AE" w:rsidRDefault="00E47691" w:rsidP="00AA38F5">
      <w:pPr>
        <w:tabs>
          <w:tab w:val="left" w:pos="426"/>
          <w:tab w:val="left" w:pos="993"/>
        </w:tabs>
        <w:jc w:val="both"/>
        <w:rPr>
          <w:rFonts w:ascii="Times New Roman" w:hAnsi="Times New Roman"/>
          <w:noProof w:val="0"/>
        </w:rPr>
      </w:pPr>
    </w:p>
    <w:p w14:paraId="4C12C4DA" w14:textId="3518DD99"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stworzenie warunków do nabywania przez uczniów umiejętności wyszukiwania, porządkowania</w:t>
      </w:r>
      <w:r w:rsidR="00215CCB" w:rsidRPr="003A36AE">
        <w:rPr>
          <w:rFonts w:ascii="Times New Roman" w:hAnsi="Times New Roman"/>
          <w:noProof w:val="0"/>
        </w:rPr>
        <w:t xml:space="preserve"> </w:t>
      </w:r>
      <w:r w:rsidRPr="003A36AE">
        <w:rPr>
          <w:rFonts w:ascii="Times New Roman" w:hAnsi="Times New Roman"/>
          <w:noProof w:val="0"/>
        </w:rPr>
        <w:t xml:space="preserve"> i</w:t>
      </w:r>
      <w:r w:rsidR="006674A1" w:rsidRPr="003A36AE">
        <w:rPr>
          <w:rFonts w:ascii="Times New Roman" w:hAnsi="Times New Roman"/>
          <w:noProof w:val="0"/>
        </w:rPr>
        <w:t> </w:t>
      </w:r>
      <w:r w:rsidRPr="003A36AE">
        <w:rPr>
          <w:rFonts w:ascii="Times New Roman" w:hAnsi="Times New Roman"/>
          <w:noProof w:val="0"/>
        </w:rPr>
        <w:t>wykorzystywania informacji z różnych źródeł, z zastosowaniem technologii informacyjno-komunikacyjnej na zajęciach z różnych przedmiotów;</w:t>
      </w:r>
    </w:p>
    <w:p w14:paraId="0716B9E5" w14:textId="77777777" w:rsidR="00E47691" w:rsidRPr="003A36AE" w:rsidRDefault="00E47691" w:rsidP="00AA38F5">
      <w:pPr>
        <w:tabs>
          <w:tab w:val="left" w:pos="426"/>
          <w:tab w:val="left" w:pos="993"/>
        </w:tabs>
        <w:jc w:val="both"/>
        <w:rPr>
          <w:rFonts w:ascii="Times New Roman" w:hAnsi="Times New Roman"/>
          <w:noProof w:val="0"/>
        </w:rPr>
      </w:pPr>
    </w:p>
    <w:p w14:paraId="0DE6407D"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prowadzenie edukacji medialnej w celu przygotowania uczniów do właściwego odbioru i wykorzystania mediów;</w:t>
      </w:r>
    </w:p>
    <w:p w14:paraId="5544BB06" w14:textId="77777777" w:rsidR="00E47691" w:rsidRPr="003A36AE" w:rsidRDefault="00E47691" w:rsidP="00AA38F5">
      <w:pPr>
        <w:tabs>
          <w:tab w:val="left" w:pos="426"/>
          <w:tab w:val="left" w:pos="993"/>
        </w:tabs>
        <w:jc w:val="both"/>
        <w:rPr>
          <w:rFonts w:ascii="Times New Roman" w:hAnsi="Times New Roman"/>
          <w:noProof w:val="0"/>
        </w:rPr>
      </w:pPr>
    </w:p>
    <w:p w14:paraId="48C7B730"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ochrona uczniów przed treściami, które mogą stanowić zagrożenie dla ich prawidłowego rozwoju, a w szczególności instalowanie programów filtrujących i ograniczających dostęp do zasobów sieciowych w Internecie;</w:t>
      </w:r>
    </w:p>
    <w:p w14:paraId="30CB7665" w14:textId="77777777" w:rsidR="00E47691" w:rsidRPr="003A36AE" w:rsidRDefault="00E47691" w:rsidP="00AA38F5">
      <w:pPr>
        <w:tabs>
          <w:tab w:val="left" w:pos="426"/>
          <w:tab w:val="left" w:pos="993"/>
        </w:tabs>
        <w:jc w:val="both"/>
        <w:rPr>
          <w:rFonts w:ascii="Times New Roman" w:hAnsi="Times New Roman"/>
          <w:noProof w:val="0"/>
        </w:rPr>
      </w:pPr>
    </w:p>
    <w:p w14:paraId="0889BEE3"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lastRenderedPageBreak/>
        <w:t>egzekwowanie obowiązku szkolnego w trybie przepisów o postępowaniu egzekucyjnym w administracji;</w:t>
      </w:r>
    </w:p>
    <w:p w14:paraId="276CB4CD" w14:textId="77777777" w:rsidR="00E47691" w:rsidRPr="003A36AE" w:rsidRDefault="00E47691" w:rsidP="00AA38F5">
      <w:pPr>
        <w:tabs>
          <w:tab w:val="left" w:pos="426"/>
          <w:tab w:val="left" w:pos="993"/>
        </w:tabs>
        <w:jc w:val="both"/>
        <w:rPr>
          <w:rFonts w:ascii="Times New Roman" w:hAnsi="Times New Roman"/>
          <w:noProof w:val="0"/>
        </w:rPr>
      </w:pPr>
    </w:p>
    <w:p w14:paraId="1060E801" w14:textId="77777777" w:rsidR="00E47691" w:rsidRPr="003A36AE" w:rsidRDefault="00E47691" w:rsidP="0098347F">
      <w:pPr>
        <w:numPr>
          <w:ilvl w:val="0"/>
          <w:numId w:val="116"/>
        </w:numPr>
        <w:tabs>
          <w:tab w:val="left" w:pos="426"/>
          <w:tab w:val="left" w:pos="993"/>
        </w:tabs>
        <w:ind w:left="0" w:firstLine="0"/>
        <w:jc w:val="both"/>
        <w:rPr>
          <w:rFonts w:ascii="Times New Roman" w:hAnsi="Times New Roman"/>
          <w:noProof w:val="0"/>
        </w:rPr>
      </w:pPr>
      <w:r w:rsidRPr="003A36AE">
        <w:rPr>
          <w:rFonts w:ascii="Times New Roman" w:hAnsi="Times New Roman"/>
          <w:noProof w:val="0"/>
        </w:rPr>
        <w:t>dokumentowanie procesu dydaktycznego, opiekuńczego i wychowawczego, zgodnie z zasadami określonymi w przepisach o dokumentacji szkolnej i archiwizacji.</w:t>
      </w:r>
    </w:p>
    <w:p w14:paraId="70B1256F" w14:textId="77777777" w:rsidR="00E47691" w:rsidRPr="003A36AE" w:rsidRDefault="00E47691" w:rsidP="00B03105">
      <w:pPr>
        <w:autoSpaceDE w:val="0"/>
        <w:autoSpaceDN w:val="0"/>
        <w:adjustRightInd w:val="0"/>
        <w:jc w:val="both"/>
        <w:rPr>
          <w:rFonts w:ascii="Times New Roman" w:hAnsi="Times New Roman"/>
          <w:noProof w:val="0"/>
        </w:rPr>
      </w:pPr>
    </w:p>
    <w:p w14:paraId="56F60092" w14:textId="77777777" w:rsidR="00E47691" w:rsidRPr="003A36AE" w:rsidRDefault="00E47691" w:rsidP="00DE02D7">
      <w:pPr>
        <w:autoSpaceDE w:val="0"/>
        <w:autoSpaceDN w:val="0"/>
        <w:adjustRightInd w:val="0"/>
        <w:spacing w:line="276" w:lineRule="auto"/>
        <w:ind w:firstLine="426"/>
        <w:jc w:val="both"/>
        <w:rPr>
          <w:rFonts w:ascii="Times New Roman" w:hAnsi="Times New Roman"/>
          <w:noProof w:val="0"/>
        </w:rPr>
      </w:pPr>
      <w:r w:rsidRPr="003A36AE">
        <w:rPr>
          <w:rFonts w:ascii="Times New Roman" w:hAnsi="Times New Roman"/>
          <w:b/>
          <w:noProof w:val="0"/>
        </w:rPr>
        <w:t>4.</w:t>
      </w:r>
      <w:r w:rsidRPr="003A36AE">
        <w:rPr>
          <w:rFonts w:ascii="Times New Roman" w:hAnsi="Times New Roman"/>
          <w:noProof w:val="0"/>
        </w:rPr>
        <w:t xml:space="preserve"> </w:t>
      </w:r>
      <w:r w:rsidRPr="003A36AE">
        <w:rPr>
          <w:rFonts w:ascii="Times New Roman" w:hAnsi="Times New Roman"/>
          <w:b/>
          <w:noProof w:val="0"/>
        </w:rPr>
        <w:t>Zadaniem Szkoły Podstawowej im. Henryka Sienkiewicza w Jaczowie</w:t>
      </w:r>
      <w:r w:rsidRPr="003A36AE">
        <w:rPr>
          <w:rFonts w:ascii="Times New Roman" w:hAnsi="Times New Roman"/>
          <w:noProof w:val="0"/>
          <w:lang w:eastAsia="pl-PL"/>
        </w:rPr>
        <w:t xml:space="preserve">  </w:t>
      </w:r>
      <w:r w:rsidRPr="003A36AE">
        <w:rPr>
          <w:rFonts w:ascii="Times New Roman" w:hAnsi="Times New Roman"/>
          <w:noProof w:val="0"/>
        </w:rPr>
        <w:t>jest pełna realizacja podstaw programowych kształcenia ogólnego z zachowaniem zalecanych form i sposobów jej realizacji i wykształcenie u uczniów poniższych umiejętności:</w:t>
      </w:r>
    </w:p>
    <w:p w14:paraId="3680B496" w14:textId="77777777" w:rsidR="00E47691" w:rsidRPr="003A36AE" w:rsidRDefault="00E47691" w:rsidP="00DE02D7">
      <w:pPr>
        <w:autoSpaceDE w:val="0"/>
        <w:autoSpaceDN w:val="0"/>
        <w:adjustRightInd w:val="0"/>
        <w:jc w:val="both"/>
        <w:rPr>
          <w:rFonts w:ascii="Times New Roman" w:hAnsi="Times New Roman"/>
          <w:noProof w:val="0"/>
        </w:rPr>
      </w:pPr>
    </w:p>
    <w:p w14:paraId="029CA647" w14:textId="77777777"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sprawne komunikowanie się w języku polskim ze szczególnym uwzględnieniem kultury wypowiedzi;</w:t>
      </w:r>
    </w:p>
    <w:p w14:paraId="4EA3A5B8" w14:textId="77777777" w:rsidR="00E47691" w:rsidRPr="003A36AE" w:rsidRDefault="00E47691" w:rsidP="00A86D81">
      <w:pPr>
        <w:tabs>
          <w:tab w:val="left" w:pos="284"/>
        </w:tabs>
        <w:autoSpaceDE w:val="0"/>
        <w:autoSpaceDN w:val="0"/>
        <w:adjustRightInd w:val="0"/>
        <w:jc w:val="both"/>
        <w:rPr>
          <w:rFonts w:ascii="Times New Roman" w:hAnsi="Times New Roman"/>
          <w:noProof w:val="0"/>
        </w:rPr>
      </w:pPr>
    </w:p>
    <w:p w14:paraId="771958F6" w14:textId="77777777"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sprawne komunikowanie się w językach obcych nowożytnych z uwzględnieniem aspektów kulturowych i cywilizacyjnych;</w:t>
      </w:r>
    </w:p>
    <w:p w14:paraId="2276D366" w14:textId="77777777" w:rsidR="00E47691" w:rsidRPr="003A36AE" w:rsidRDefault="00E47691" w:rsidP="00DE02D7">
      <w:pPr>
        <w:tabs>
          <w:tab w:val="left" w:pos="284"/>
        </w:tabs>
        <w:autoSpaceDE w:val="0"/>
        <w:autoSpaceDN w:val="0"/>
        <w:adjustRightInd w:val="0"/>
        <w:jc w:val="both"/>
        <w:rPr>
          <w:rFonts w:ascii="Times New Roman" w:hAnsi="Times New Roman"/>
          <w:noProof w:val="0"/>
        </w:rPr>
      </w:pPr>
    </w:p>
    <w:p w14:paraId="4398B79C" w14:textId="77777777"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sprawne wykorzystywanie narzędzi matematyki w życiu codziennym, a także kształcenie myślenia matematycznego; </w:t>
      </w:r>
    </w:p>
    <w:p w14:paraId="54C8C76B" w14:textId="77777777" w:rsidR="00E47691" w:rsidRPr="003A36AE" w:rsidRDefault="00E47691" w:rsidP="00DE02D7">
      <w:pPr>
        <w:tabs>
          <w:tab w:val="left" w:pos="284"/>
        </w:tabs>
        <w:autoSpaceDE w:val="0"/>
        <w:autoSpaceDN w:val="0"/>
        <w:adjustRightInd w:val="0"/>
        <w:jc w:val="both"/>
        <w:rPr>
          <w:rFonts w:ascii="Times New Roman" w:hAnsi="Times New Roman"/>
          <w:noProof w:val="0"/>
        </w:rPr>
      </w:pPr>
    </w:p>
    <w:p w14:paraId="3597355B" w14:textId="77777777"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poszukiwanie, porządkowanie, krytyczna analiza oraz wykorzystanie informacji z różnych źródeł; </w:t>
      </w:r>
    </w:p>
    <w:p w14:paraId="04E6A39A" w14:textId="77777777" w:rsidR="00E47691" w:rsidRPr="003A36AE" w:rsidRDefault="00E47691" w:rsidP="00DE02D7">
      <w:pPr>
        <w:tabs>
          <w:tab w:val="left" w:pos="284"/>
        </w:tabs>
        <w:autoSpaceDE w:val="0"/>
        <w:autoSpaceDN w:val="0"/>
        <w:adjustRightInd w:val="0"/>
        <w:jc w:val="both"/>
        <w:rPr>
          <w:rFonts w:ascii="Times New Roman" w:hAnsi="Times New Roman"/>
          <w:noProof w:val="0"/>
        </w:rPr>
      </w:pPr>
    </w:p>
    <w:p w14:paraId="1F1EFF9F" w14:textId="15FA0A5B"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kreatywne rozwiązywanie problemów z różnych dziedzin ze świadomym wykorzystaniem metod</w:t>
      </w:r>
      <w:r w:rsidR="00215CCB" w:rsidRPr="003A36AE">
        <w:rPr>
          <w:rFonts w:ascii="Times New Roman" w:hAnsi="Times New Roman"/>
          <w:noProof w:val="0"/>
          <w:lang w:eastAsia="pl-PL"/>
        </w:rPr>
        <w:t xml:space="preserve">  </w:t>
      </w:r>
      <w:r w:rsidRPr="003A36AE">
        <w:rPr>
          <w:rFonts w:ascii="Times New Roman" w:hAnsi="Times New Roman"/>
          <w:noProof w:val="0"/>
          <w:lang w:eastAsia="pl-PL"/>
        </w:rPr>
        <w:t>i</w:t>
      </w:r>
      <w:r w:rsidR="006674A1" w:rsidRPr="003A36AE">
        <w:rPr>
          <w:rFonts w:ascii="Times New Roman" w:hAnsi="Times New Roman"/>
          <w:noProof w:val="0"/>
          <w:lang w:eastAsia="pl-PL"/>
        </w:rPr>
        <w:t> </w:t>
      </w:r>
      <w:r w:rsidRPr="003A36AE">
        <w:rPr>
          <w:rFonts w:ascii="Times New Roman" w:hAnsi="Times New Roman"/>
          <w:noProof w:val="0"/>
          <w:lang w:eastAsia="pl-PL"/>
        </w:rPr>
        <w:t xml:space="preserve">narzędzi wywodzących się z informatyki, w tym programowanie; </w:t>
      </w:r>
    </w:p>
    <w:p w14:paraId="034144D7" w14:textId="77777777" w:rsidR="00E47691" w:rsidRPr="003A36AE" w:rsidRDefault="00E47691" w:rsidP="00DE02D7">
      <w:pPr>
        <w:tabs>
          <w:tab w:val="left" w:pos="284"/>
        </w:tabs>
        <w:autoSpaceDE w:val="0"/>
        <w:autoSpaceDN w:val="0"/>
        <w:adjustRightInd w:val="0"/>
        <w:jc w:val="both"/>
        <w:rPr>
          <w:rFonts w:ascii="Times New Roman" w:hAnsi="Times New Roman"/>
          <w:noProof w:val="0"/>
        </w:rPr>
      </w:pPr>
    </w:p>
    <w:p w14:paraId="79FAA9EB" w14:textId="77777777"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rozwiązywanie problemów, również z wykorzystaniem technik mediacyjnych;</w:t>
      </w:r>
    </w:p>
    <w:p w14:paraId="205596F5" w14:textId="77777777" w:rsidR="00E47691" w:rsidRPr="003A36AE" w:rsidRDefault="00E47691" w:rsidP="00DE02D7">
      <w:pPr>
        <w:tabs>
          <w:tab w:val="left" w:pos="284"/>
        </w:tabs>
        <w:autoSpaceDE w:val="0"/>
        <w:autoSpaceDN w:val="0"/>
        <w:adjustRightInd w:val="0"/>
        <w:jc w:val="both"/>
        <w:rPr>
          <w:rFonts w:ascii="Times New Roman" w:hAnsi="Times New Roman"/>
          <w:noProof w:val="0"/>
        </w:rPr>
      </w:pPr>
    </w:p>
    <w:p w14:paraId="0E8D05DB" w14:textId="77777777"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praca w zespole i społeczna aktywność, zwłaszcza w środowisku lokalnym; </w:t>
      </w:r>
    </w:p>
    <w:p w14:paraId="532655A9" w14:textId="77777777" w:rsidR="00E47691" w:rsidRPr="003A36AE" w:rsidRDefault="00E47691" w:rsidP="00DE02D7">
      <w:pPr>
        <w:tabs>
          <w:tab w:val="left" w:pos="284"/>
        </w:tabs>
        <w:autoSpaceDE w:val="0"/>
        <w:autoSpaceDN w:val="0"/>
        <w:adjustRightInd w:val="0"/>
        <w:jc w:val="both"/>
        <w:rPr>
          <w:rFonts w:ascii="Times New Roman" w:hAnsi="Times New Roman"/>
          <w:noProof w:val="0"/>
        </w:rPr>
      </w:pPr>
    </w:p>
    <w:p w14:paraId="00B10998" w14:textId="77777777" w:rsidR="00E47691" w:rsidRPr="003A36AE" w:rsidRDefault="00E47691" w:rsidP="0098347F">
      <w:pPr>
        <w:numPr>
          <w:ilvl w:val="0"/>
          <w:numId w:val="117"/>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lang w:eastAsia="pl-PL"/>
        </w:rPr>
        <w:t xml:space="preserve">aktywny udział w życiu kulturalnym szkoły, środowiska lokalnego oraz kraju. </w:t>
      </w:r>
    </w:p>
    <w:p w14:paraId="22C9AD7D" w14:textId="77777777" w:rsidR="00E47691" w:rsidRPr="003A36AE" w:rsidRDefault="00E47691" w:rsidP="008F395F">
      <w:pPr>
        <w:tabs>
          <w:tab w:val="left" w:pos="284"/>
        </w:tabs>
        <w:spacing w:after="65"/>
        <w:rPr>
          <w:rFonts w:ascii="Times New Roman" w:hAnsi="Times New Roman"/>
          <w:noProof w:val="0"/>
          <w:lang w:eastAsia="pl-PL"/>
        </w:rPr>
      </w:pPr>
      <w:r w:rsidRPr="003A36AE">
        <w:rPr>
          <w:rFonts w:ascii="Times New Roman" w:hAnsi="Times New Roman"/>
          <w:noProof w:val="0"/>
          <w:lang w:eastAsia="pl-PL"/>
        </w:rPr>
        <w:t xml:space="preserve"> </w:t>
      </w:r>
    </w:p>
    <w:p w14:paraId="2E1160C4" w14:textId="77777777" w:rsidR="00E47691" w:rsidRPr="003A36AE" w:rsidRDefault="00E47691" w:rsidP="00840C3F">
      <w:pPr>
        <w:spacing w:line="276" w:lineRule="auto"/>
        <w:ind w:firstLine="567"/>
        <w:jc w:val="both"/>
        <w:rPr>
          <w:rFonts w:ascii="Times New Roman" w:hAnsi="Times New Roman"/>
          <w:noProof w:val="0"/>
        </w:rPr>
      </w:pPr>
      <w:r w:rsidRPr="003A36AE">
        <w:rPr>
          <w:rFonts w:ascii="Times New Roman" w:hAnsi="Times New Roman"/>
          <w:b/>
          <w:noProof w:val="0"/>
        </w:rPr>
        <w:t>§ 4.</w:t>
      </w:r>
      <w:r w:rsidRPr="003A36AE">
        <w:rPr>
          <w:rFonts w:ascii="Times New Roman" w:hAnsi="Times New Roman"/>
          <w:noProof w:val="0"/>
        </w:rPr>
        <w:t xml:space="preserve"> Zadaniem Szkoły jest ukierunkowanie procesu wychowawczego na wartości, które wyznaczają cele wychowania i kryteria jego oceny. Wychowanie ukierunkowane na wartości zakłada przede wszystkim podmiotowe traktowanie ucznia, a one skłaniają człowieka do podejmowania odpowiednich wyborów czy decyzji.</w:t>
      </w:r>
    </w:p>
    <w:p w14:paraId="6BBA01B3" w14:textId="77777777" w:rsidR="00E47691" w:rsidRPr="003A36AE" w:rsidRDefault="00E47691" w:rsidP="00840C3F">
      <w:pPr>
        <w:jc w:val="both"/>
        <w:rPr>
          <w:rFonts w:ascii="Times New Roman" w:hAnsi="Times New Roman"/>
          <w:noProof w:val="0"/>
        </w:rPr>
      </w:pPr>
    </w:p>
    <w:p w14:paraId="59E024F4" w14:textId="1224F0D8" w:rsidR="00E47691" w:rsidRPr="003A36AE" w:rsidRDefault="00E47691" w:rsidP="00833DFE">
      <w:pPr>
        <w:ind w:firstLine="567"/>
        <w:jc w:val="both"/>
        <w:rPr>
          <w:rFonts w:ascii="Times New Roman" w:hAnsi="Times New Roman"/>
          <w:noProof w:val="0"/>
        </w:rPr>
      </w:pPr>
      <w:r w:rsidRPr="003A36AE">
        <w:rPr>
          <w:rFonts w:ascii="Times New Roman" w:hAnsi="Times New Roman"/>
          <w:b/>
          <w:bCs/>
          <w:noProof w:val="0"/>
        </w:rPr>
        <w:t xml:space="preserve">§ 5. </w:t>
      </w:r>
      <w:r w:rsidRPr="003A36AE">
        <w:rPr>
          <w:rFonts w:ascii="Times New Roman" w:hAnsi="Times New Roman"/>
          <w:noProof w:val="0"/>
        </w:rPr>
        <w:t>Szkoła systematycznie diagnozuje osiągnięcia uczniów, stopień zadowolenia uczniów</w:t>
      </w:r>
      <w:r w:rsidR="00651D09">
        <w:rPr>
          <w:rFonts w:ascii="Times New Roman" w:hAnsi="Times New Roman"/>
          <w:noProof w:val="0"/>
        </w:rPr>
        <w:t xml:space="preserve"> </w:t>
      </w:r>
      <w:r w:rsidRPr="003A36AE">
        <w:rPr>
          <w:rFonts w:ascii="Times New Roman" w:hAnsi="Times New Roman"/>
          <w:noProof w:val="0"/>
        </w:rPr>
        <w:t>i</w:t>
      </w:r>
      <w:r w:rsidR="002B656F">
        <w:rPr>
          <w:rFonts w:ascii="Times New Roman" w:hAnsi="Times New Roman"/>
          <w:noProof w:val="0"/>
        </w:rPr>
        <w:t> </w:t>
      </w:r>
      <w:r w:rsidRPr="003A36AE">
        <w:rPr>
          <w:rFonts w:ascii="Times New Roman" w:hAnsi="Times New Roman"/>
          <w:noProof w:val="0"/>
        </w:rPr>
        <w:t>rodziców, realizację zadań wykonywanych przez pracowników Szkoły i wyciąga wnioski</w:t>
      </w:r>
      <w:r w:rsidR="002C11CB" w:rsidRPr="003A36AE">
        <w:rPr>
          <w:rFonts w:ascii="Times New Roman" w:hAnsi="Times New Roman"/>
          <w:noProof w:val="0"/>
        </w:rPr>
        <w:t xml:space="preserve"> </w:t>
      </w:r>
      <w:r w:rsidRPr="003A36AE">
        <w:rPr>
          <w:rFonts w:ascii="Times New Roman" w:hAnsi="Times New Roman"/>
          <w:noProof w:val="0"/>
        </w:rPr>
        <w:t xml:space="preserve">z realizacji celów i zadań Szkoły.  </w:t>
      </w:r>
    </w:p>
    <w:p w14:paraId="06F67CAF" w14:textId="77777777" w:rsidR="00E47691" w:rsidRPr="003A36AE" w:rsidRDefault="00E47691" w:rsidP="00B03105">
      <w:pPr>
        <w:jc w:val="both"/>
        <w:rPr>
          <w:rFonts w:ascii="Times New Roman" w:hAnsi="Times New Roman"/>
          <w:noProof w:val="0"/>
        </w:rPr>
      </w:pPr>
    </w:p>
    <w:p w14:paraId="391A0976" w14:textId="77777777" w:rsidR="00E47691" w:rsidRPr="003A36AE" w:rsidRDefault="00E47691" w:rsidP="00B03105">
      <w:pPr>
        <w:ind w:firstLine="567"/>
        <w:jc w:val="both"/>
        <w:rPr>
          <w:rFonts w:ascii="Times New Roman" w:hAnsi="Times New Roman"/>
          <w:noProof w:val="0"/>
        </w:rPr>
      </w:pPr>
      <w:r w:rsidRPr="003A36AE">
        <w:rPr>
          <w:rFonts w:ascii="Times New Roman" w:hAnsi="Times New Roman"/>
          <w:b/>
          <w:bCs/>
          <w:noProof w:val="0"/>
        </w:rPr>
        <w:t xml:space="preserve">§ 6. </w:t>
      </w:r>
      <w:r w:rsidRPr="003A36AE">
        <w:rPr>
          <w:rFonts w:ascii="Times New Roman" w:hAnsi="Times New Roman"/>
          <w:noProof w:val="0"/>
        </w:rPr>
        <w:t>Cele i zadania Szkoły realizują nauczyciele wraz z uczniami na zajęciach klasowo-lekcyjnych, sportowych, zajęciach pozalekcyjnych i w działalności pozaszkolnej.</w:t>
      </w:r>
    </w:p>
    <w:p w14:paraId="36E9BD13" w14:textId="77777777" w:rsidR="00E47691" w:rsidRPr="003A36AE" w:rsidRDefault="00E47691" w:rsidP="00B03105">
      <w:pPr>
        <w:jc w:val="both"/>
        <w:rPr>
          <w:rFonts w:ascii="Times New Roman" w:hAnsi="Times New Roman"/>
          <w:noProof w:val="0"/>
        </w:rPr>
      </w:pPr>
    </w:p>
    <w:p w14:paraId="40074723" w14:textId="77777777" w:rsidR="00E47691" w:rsidRPr="003A36AE" w:rsidRDefault="00E47691" w:rsidP="00B03105">
      <w:pPr>
        <w:ind w:firstLine="567"/>
        <w:jc w:val="both"/>
        <w:rPr>
          <w:rFonts w:ascii="Times New Roman" w:hAnsi="Times New Roman"/>
          <w:b/>
          <w:noProof w:val="0"/>
        </w:rPr>
      </w:pPr>
      <w:r w:rsidRPr="003A36AE">
        <w:rPr>
          <w:rFonts w:ascii="Times New Roman" w:hAnsi="Times New Roman"/>
          <w:b/>
          <w:bCs/>
          <w:noProof w:val="0"/>
        </w:rPr>
        <w:t xml:space="preserve">§ 7. </w:t>
      </w:r>
      <w:r w:rsidRPr="003A36AE">
        <w:rPr>
          <w:rFonts w:ascii="Times New Roman" w:hAnsi="Times New Roman"/>
          <w:b/>
          <w:noProof w:val="0"/>
        </w:rPr>
        <w:t>1. Działalność edukacyjna Szkoły jest określona przez:</w:t>
      </w:r>
    </w:p>
    <w:p w14:paraId="7240DD42" w14:textId="77777777" w:rsidR="00E47691" w:rsidRPr="003A36AE" w:rsidRDefault="00E47691" w:rsidP="00B03105">
      <w:pPr>
        <w:jc w:val="both"/>
        <w:rPr>
          <w:rFonts w:ascii="Times New Roman" w:hAnsi="Times New Roman"/>
          <w:noProof w:val="0"/>
        </w:rPr>
      </w:pPr>
    </w:p>
    <w:p w14:paraId="3D751B1F" w14:textId="77777777" w:rsidR="00E47691" w:rsidRPr="003A36AE" w:rsidRDefault="00E47691" w:rsidP="0098347F">
      <w:pPr>
        <w:numPr>
          <w:ilvl w:val="2"/>
          <w:numId w:val="322"/>
        </w:numPr>
        <w:tabs>
          <w:tab w:val="left" w:pos="284"/>
        </w:tabs>
        <w:jc w:val="both"/>
        <w:rPr>
          <w:rFonts w:ascii="Times New Roman" w:hAnsi="Times New Roman"/>
          <w:noProof w:val="0"/>
        </w:rPr>
      </w:pPr>
      <w:r w:rsidRPr="003A36AE">
        <w:rPr>
          <w:rFonts w:ascii="Times New Roman" w:hAnsi="Times New Roman"/>
          <w:noProof w:val="0"/>
        </w:rPr>
        <w:t>Szkolny Zestaw Programów Nauczania;</w:t>
      </w:r>
    </w:p>
    <w:p w14:paraId="509E4EB3" w14:textId="2D97AC87" w:rsidR="00E47691" w:rsidRPr="003A36AE" w:rsidRDefault="00E47691" w:rsidP="0098347F">
      <w:pPr>
        <w:numPr>
          <w:ilvl w:val="2"/>
          <w:numId w:val="322"/>
        </w:numPr>
        <w:tabs>
          <w:tab w:val="left" w:pos="284"/>
        </w:tabs>
        <w:jc w:val="both"/>
        <w:rPr>
          <w:rFonts w:ascii="Times New Roman" w:hAnsi="Times New Roman"/>
          <w:noProof w:val="0"/>
        </w:rPr>
      </w:pPr>
      <w:r w:rsidRPr="003A36AE">
        <w:rPr>
          <w:rFonts w:ascii="Times New Roman" w:hAnsi="Times New Roman"/>
          <w:noProof w:val="0"/>
        </w:rPr>
        <w:t>Program wychowawczo-profilaktyczny Szkoły, obejmujący wszystkie treści i</w:t>
      </w:r>
      <w:r w:rsidR="006674A1" w:rsidRPr="003A36AE">
        <w:rPr>
          <w:rFonts w:ascii="Times New Roman" w:hAnsi="Times New Roman"/>
          <w:noProof w:val="0"/>
        </w:rPr>
        <w:t> </w:t>
      </w:r>
      <w:r w:rsidRPr="003A36AE">
        <w:rPr>
          <w:rFonts w:ascii="Times New Roman" w:hAnsi="Times New Roman"/>
          <w:noProof w:val="0"/>
        </w:rPr>
        <w:t>działania</w:t>
      </w:r>
      <w:r w:rsidR="00750A6E" w:rsidRPr="003A36AE">
        <w:rPr>
          <w:rFonts w:ascii="Times New Roman" w:hAnsi="Times New Roman"/>
          <w:noProof w:val="0"/>
        </w:rPr>
        <w:t xml:space="preserve"> o</w:t>
      </w:r>
      <w:r w:rsidRPr="003A36AE">
        <w:rPr>
          <w:rFonts w:ascii="Times New Roman" w:hAnsi="Times New Roman"/>
          <w:noProof w:val="0"/>
        </w:rPr>
        <w:t xml:space="preserve"> charakterze wychowawczym dostosowany do wieku uczniów i potrzeb;</w:t>
      </w:r>
    </w:p>
    <w:p w14:paraId="643E0C15" w14:textId="77777777" w:rsidR="00E47691" w:rsidRPr="003A36AE" w:rsidRDefault="00E47691" w:rsidP="007E2C3E">
      <w:pPr>
        <w:tabs>
          <w:tab w:val="num" w:pos="0"/>
          <w:tab w:val="left" w:pos="284"/>
        </w:tabs>
        <w:jc w:val="both"/>
        <w:rPr>
          <w:rFonts w:ascii="Times New Roman" w:hAnsi="Times New Roman"/>
          <w:noProof w:val="0"/>
        </w:rPr>
      </w:pPr>
      <w:r w:rsidRPr="003A36AE">
        <w:rPr>
          <w:rFonts w:ascii="Times New Roman" w:hAnsi="Times New Roman"/>
          <w:noProof w:val="0"/>
        </w:rPr>
        <w:t xml:space="preserve"> </w:t>
      </w:r>
    </w:p>
    <w:p w14:paraId="3B62606A" w14:textId="2E3843F8" w:rsidR="00E47691" w:rsidRPr="003A36AE" w:rsidRDefault="002C11CB" w:rsidP="007E2C3E">
      <w:pPr>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b/>
          <w:noProof w:val="0"/>
        </w:rPr>
        <w:t>2.</w:t>
      </w:r>
      <w:r w:rsidR="00E47691" w:rsidRPr="003A36AE">
        <w:rPr>
          <w:rFonts w:ascii="Times New Roman" w:hAnsi="Times New Roman"/>
          <w:noProof w:val="0"/>
        </w:rPr>
        <w:t xml:space="preserve"> Szkolny Zestaw Programów Nauczania oraz Program wychowawczo-profilaktyczny Szkoły tworzą spójną całość i uwzględniają wszystkie wymagania opisane w podstawie programowej.</w:t>
      </w:r>
      <w:r w:rsidRPr="003A36AE">
        <w:rPr>
          <w:rFonts w:ascii="Times New Roman" w:hAnsi="Times New Roman"/>
          <w:noProof w:val="0"/>
        </w:rPr>
        <w:t xml:space="preserve"> </w:t>
      </w:r>
      <w:r w:rsidR="00E47691" w:rsidRPr="003A36AE">
        <w:rPr>
          <w:rFonts w:ascii="Times New Roman" w:hAnsi="Times New Roman"/>
          <w:noProof w:val="0"/>
        </w:rPr>
        <w:t>Ich</w:t>
      </w:r>
      <w:r w:rsidR="002B656F">
        <w:rPr>
          <w:rFonts w:ascii="Times New Roman" w:hAnsi="Times New Roman"/>
          <w:noProof w:val="0"/>
        </w:rPr>
        <w:t> </w:t>
      </w:r>
      <w:r w:rsidR="00E47691" w:rsidRPr="003A36AE">
        <w:rPr>
          <w:rFonts w:ascii="Times New Roman" w:hAnsi="Times New Roman"/>
          <w:noProof w:val="0"/>
        </w:rPr>
        <w:t>przygotowanie i realizacja są zadaniem zarówno całej Szkoły, jak i każdego nauczyciela</w:t>
      </w:r>
      <w:r w:rsidR="009F78C5">
        <w:rPr>
          <w:rFonts w:ascii="Times New Roman" w:hAnsi="Times New Roman"/>
          <w:noProof w:val="0"/>
        </w:rPr>
        <w:t>.</w:t>
      </w:r>
    </w:p>
    <w:p w14:paraId="2946224C" w14:textId="77777777" w:rsidR="008836E9" w:rsidRDefault="008836E9" w:rsidP="00A864D3">
      <w:pPr>
        <w:pStyle w:val="Nagwek2"/>
        <w:rPr>
          <w:rFonts w:ascii="Times New Roman" w:hAnsi="Times New Roman"/>
          <w:noProof w:val="0"/>
          <w:color w:val="auto"/>
          <w:sz w:val="22"/>
          <w:szCs w:val="22"/>
        </w:rPr>
      </w:pPr>
      <w:bookmarkStart w:id="5" w:name="_Toc17924830"/>
    </w:p>
    <w:p w14:paraId="34237254" w14:textId="4D4D4B14" w:rsidR="00E47691" w:rsidRPr="003A36AE" w:rsidRDefault="00E47691" w:rsidP="00A864D3">
      <w:pPr>
        <w:pStyle w:val="Nagwek2"/>
        <w:rPr>
          <w:rFonts w:ascii="Times New Roman" w:hAnsi="Times New Roman"/>
          <w:noProof w:val="0"/>
          <w:color w:val="auto"/>
          <w:sz w:val="22"/>
          <w:szCs w:val="22"/>
        </w:rPr>
      </w:pPr>
      <w:r w:rsidRPr="003A36AE">
        <w:rPr>
          <w:rFonts w:ascii="Times New Roman" w:hAnsi="Times New Roman"/>
          <w:noProof w:val="0"/>
          <w:color w:val="auto"/>
          <w:sz w:val="22"/>
          <w:szCs w:val="22"/>
        </w:rPr>
        <w:t>Rozdział 2</w:t>
      </w:r>
      <w:r w:rsidRPr="003A36AE">
        <w:rPr>
          <w:rFonts w:ascii="Times New Roman" w:hAnsi="Times New Roman"/>
          <w:noProof w:val="0"/>
          <w:color w:val="auto"/>
          <w:sz w:val="22"/>
          <w:szCs w:val="22"/>
        </w:rPr>
        <w:br/>
        <w:t>Sposoby realizacji zadań w Szkole</w:t>
      </w:r>
      <w:bookmarkEnd w:id="5"/>
    </w:p>
    <w:p w14:paraId="4EE5CA05" w14:textId="77777777" w:rsidR="00E47691" w:rsidRPr="003A36AE" w:rsidRDefault="00E47691" w:rsidP="00D44955">
      <w:pPr>
        <w:rPr>
          <w:rFonts w:ascii="Times New Roman" w:hAnsi="Times New Roman"/>
          <w:noProof w:val="0"/>
        </w:rPr>
      </w:pPr>
    </w:p>
    <w:p w14:paraId="608402EC" w14:textId="2521965C" w:rsidR="00E47691" w:rsidRPr="003A36AE" w:rsidRDefault="00E47691" w:rsidP="00F2682C">
      <w:pPr>
        <w:tabs>
          <w:tab w:val="left" w:pos="426"/>
          <w:tab w:val="left" w:pos="1134"/>
        </w:tabs>
        <w:spacing w:after="240"/>
        <w:ind w:firstLine="567"/>
        <w:jc w:val="both"/>
        <w:rPr>
          <w:rFonts w:ascii="Times New Roman" w:hAnsi="Times New Roman"/>
          <w:noProof w:val="0"/>
        </w:rPr>
      </w:pPr>
      <w:r w:rsidRPr="003A36AE">
        <w:rPr>
          <w:rFonts w:ascii="Times New Roman" w:hAnsi="Times New Roman"/>
          <w:b/>
          <w:noProof w:val="0"/>
        </w:rPr>
        <w:t xml:space="preserve">§ 8. 1.  </w:t>
      </w:r>
      <w:r w:rsidRPr="003A36AE">
        <w:rPr>
          <w:rFonts w:ascii="Times New Roman" w:hAnsi="Times New Roman"/>
          <w:noProof w:val="0"/>
        </w:rPr>
        <w:t>Praca wychowawczo-dydaktyczna w Szkole prowadzona jest w oparciu o obowiązującą podstawę programową kształcenia ogólnego dla poszczególnych etapów edukacyjnych zgodnie z</w:t>
      </w:r>
      <w:r w:rsidR="006674A1" w:rsidRPr="003A36AE">
        <w:rPr>
          <w:rFonts w:ascii="Times New Roman" w:hAnsi="Times New Roman"/>
          <w:noProof w:val="0"/>
        </w:rPr>
        <w:t> </w:t>
      </w:r>
      <w:r w:rsidRPr="003A36AE">
        <w:rPr>
          <w:rFonts w:ascii="Times New Roman" w:hAnsi="Times New Roman"/>
          <w:noProof w:val="0"/>
        </w:rPr>
        <w:t>przyjętymi programami nauczania dla każdej edukacji przedmiotowej.</w:t>
      </w:r>
    </w:p>
    <w:p w14:paraId="43710129" w14:textId="77777777" w:rsidR="00E47691" w:rsidRPr="003A36AE" w:rsidRDefault="00E47691" w:rsidP="00AA38F5">
      <w:pPr>
        <w:pStyle w:val="Listapunktowana21"/>
        <w:ind w:left="0" w:firstLine="284"/>
        <w:jc w:val="both"/>
        <w:rPr>
          <w:sz w:val="22"/>
          <w:szCs w:val="22"/>
        </w:rPr>
      </w:pPr>
      <w:r w:rsidRPr="003A36AE">
        <w:rPr>
          <w:sz w:val="22"/>
          <w:szCs w:val="22"/>
          <w:lang w:eastAsia="pl-PL"/>
        </w:rPr>
        <w:t>W realizacji zadań Szkoła respektuje zobowiązania wynikające w szczególności z: Powszechnej Deklaracji Praw Człowieka ONZ, Deklaracji Praw Dziecka ONZ, Konwencji o Prawach Dziecka</w:t>
      </w:r>
      <w:r w:rsidR="00D73D04" w:rsidRPr="003A36AE">
        <w:rPr>
          <w:sz w:val="22"/>
          <w:szCs w:val="22"/>
          <w:lang w:eastAsia="pl-PL"/>
        </w:rPr>
        <w:t>.</w:t>
      </w:r>
    </w:p>
    <w:p w14:paraId="61464B2C" w14:textId="77777777" w:rsidR="00E47691" w:rsidRPr="003A36AE" w:rsidRDefault="00E47691" w:rsidP="00AA38F5">
      <w:pPr>
        <w:pStyle w:val="Listapunktowana21"/>
        <w:numPr>
          <w:ilvl w:val="0"/>
          <w:numId w:val="0"/>
        </w:numPr>
        <w:ind w:left="284"/>
        <w:rPr>
          <w:sz w:val="22"/>
          <w:szCs w:val="22"/>
        </w:rPr>
      </w:pPr>
    </w:p>
    <w:p w14:paraId="60BEC98C" w14:textId="77777777" w:rsidR="00E47691" w:rsidRPr="003A36AE" w:rsidRDefault="00E47691" w:rsidP="00F2682C">
      <w:pPr>
        <w:tabs>
          <w:tab w:val="left" w:pos="0"/>
        </w:tabs>
        <w:spacing w:after="240"/>
        <w:ind w:firstLine="567"/>
        <w:jc w:val="both"/>
        <w:rPr>
          <w:rFonts w:ascii="Times New Roman" w:hAnsi="Times New Roman"/>
          <w:b/>
          <w:noProof w:val="0"/>
        </w:rPr>
      </w:pPr>
      <w:r w:rsidRPr="003A36AE">
        <w:rPr>
          <w:rFonts w:ascii="Times New Roman" w:hAnsi="Times New Roman"/>
          <w:b/>
          <w:noProof w:val="0"/>
        </w:rPr>
        <w:t xml:space="preserve">§ 9.  1. Programy nauczania – wymagania, zasady </w:t>
      </w:r>
      <w:r w:rsidR="00020DDB" w:rsidRPr="003A36AE">
        <w:rPr>
          <w:rFonts w:ascii="Times New Roman" w:hAnsi="Times New Roman"/>
          <w:b/>
          <w:noProof w:val="0"/>
        </w:rPr>
        <w:t>dopuszczania do użytku w Szkole</w:t>
      </w:r>
    </w:p>
    <w:p w14:paraId="1246F5A6" w14:textId="4982DA50" w:rsidR="00E47691" w:rsidRPr="003A36AE" w:rsidRDefault="00E47691" w:rsidP="00793796">
      <w:pPr>
        <w:pStyle w:val="Listapunktowana21"/>
        <w:numPr>
          <w:ilvl w:val="0"/>
          <w:numId w:val="323"/>
        </w:numPr>
        <w:tabs>
          <w:tab w:val="clear" w:pos="680"/>
          <w:tab w:val="left" w:pos="0"/>
          <w:tab w:val="num" w:pos="709"/>
        </w:tabs>
        <w:ind w:left="709" w:hanging="709"/>
        <w:jc w:val="both"/>
        <w:rPr>
          <w:sz w:val="22"/>
          <w:szCs w:val="22"/>
        </w:rPr>
      </w:pPr>
      <w:r w:rsidRPr="003A36AE">
        <w:rPr>
          <w:sz w:val="22"/>
          <w:szCs w:val="22"/>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474AA976" w14:textId="77777777" w:rsidR="00E47691" w:rsidRPr="003A36AE" w:rsidRDefault="00E47691" w:rsidP="00B03105">
      <w:pPr>
        <w:tabs>
          <w:tab w:val="left" w:pos="284"/>
        </w:tabs>
        <w:jc w:val="both"/>
        <w:rPr>
          <w:rFonts w:ascii="Times New Roman" w:hAnsi="Times New Roman"/>
          <w:noProof w:val="0"/>
        </w:rPr>
      </w:pPr>
    </w:p>
    <w:p w14:paraId="1653EAA3" w14:textId="77777777" w:rsidR="00E47691" w:rsidRPr="003A36AE" w:rsidRDefault="00E47691" w:rsidP="009B41F4">
      <w:pPr>
        <w:numPr>
          <w:ilvl w:val="0"/>
          <w:numId w:val="177"/>
        </w:numPr>
        <w:tabs>
          <w:tab w:val="left" w:pos="284"/>
        </w:tabs>
        <w:jc w:val="both"/>
        <w:rPr>
          <w:rFonts w:ascii="Times New Roman" w:hAnsi="Times New Roman"/>
          <w:noProof w:val="0"/>
        </w:rPr>
      </w:pPr>
      <w:r w:rsidRPr="003A36AE">
        <w:rPr>
          <w:rFonts w:ascii="Times New Roman" w:hAnsi="Times New Roman"/>
          <w:noProof w:val="0"/>
        </w:rPr>
        <w:t>uwzględniają aktualny stan wiedzy naukowej, w tym, metodycznej;</w:t>
      </w:r>
    </w:p>
    <w:p w14:paraId="2C5D2FBB" w14:textId="77777777" w:rsidR="00E47691" w:rsidRPr="003A36AE" w:rsidRDefault="00E47691" w:rsidP="009B41F4">
      <w:pPr>
        <w:numPr>
          <w:ilvl w:val="0"/>
          <w:numId w:val="177"/>
        </w:numPr>
        <w:tabs>
          <w:tab w:val="left" w:pos="284"/>
        </w:tabs>
        <w:jc w:val="both"/>
        <w:rPr>
          <w:rFonts w:ascii="Times New Roman" w:hAnsi="Times New Roman"/>
          <w:noProof w:val="0"/>
        </w:rPr>
      </w:pPr>
      <w:r w:rsidRPr="003A36AE">
        <w:rPr>
          <w:rFonts w:ascii="Times New Roman" w:hAnsi="Times New Roman"/>
          <w:noProof w:val="0"/>
        </w:rPr>
        <w:t>są przystosowane do danego poziomu kształcenia pod względem stopnia trudności, formy przekazu, właściwego doboru pojęć, nazw, terminów i sposobu ich wyjaśniania;</w:t>
      </w:r>
    </w:p>
    <w:p w14:paraId="0DFCDB79" w14:textId="77777777" w:rsidR="00E47691" w:rsidRPr="003A36AE" w:rsidRDefault="00E47691" w:rsidP="009B41F4">
      <w:pPr>
        <w:numPr>
          <w:ilvl w:val="0"/>
          <w:numId w:val="177"/>
        </w:numPr>
        <w:tabs>
          <w:tab w:val="left" w:pos="284"/>
        </w:tabs>
        <w:jc w:val="both"/>
        <w:rPr>
          <w:rFonts w:ascii="Times New Roman" w:hAnsi="Times New Roman"/>
          <w:noProof w:val="0"/>
        </w:rPr>
      </w:pPr>
      <w:r w:rsidRPr="003A36AE">
        <w:rPr>
          <w:rFonts w:ascii="Times New Roman" w:hAnsi="Times New Roman"/>
          <w:noProof w:val="0"/>
        </w:rPr>
        <w:t>wraz z treściami zawartymi w podstawie programowej stanowią logiczną całość.</w:t>
      </w:r>
    </w:p>
    <w:p w14:paraId="387C6FD3" w14:textId="77777777" w:rsidR="00E47691" w:rsidRPr="003A36AE" w:rsidRDefault="00E47691" w:rsidP="009B41F4">
      <w:pPr>
        <w:tabs>
          <w:tab w:val="left" w:pos="284"/>
        </w:tabs>
        <w:ind w:left="720"/>
        <w:jc w:val="both"/>
        <w:rPr>
          <w:rFonts w:ascii="Times New Roman" w:hAnsi="Times New Roman"/>
          <w:noProof w:val="0"/>
        </w:rPr>
      </w:pPr>
    </w:p>
    <w:p w14:paraId="18DAB457" w14:textId="76A63616" w:rsidR="00E47691" w:rsidRPr="003A36AE" w:rsidRDefault="00E47691" w:rsidP="009B41F4">
      <w:pPr>
        <w:pStyle w:val="Listapunktowana21"/>
        <w:jc w:val="both"/>
        <w:rPr>
          <w:sz w:val="22"/>
          <w:szCs w:val="22"/>
        </w:rPr>
      </w:pPr>
      <w:r w:rsidRPr="003A36AE">
        <w:rPr>
          <w:sz w:val="22"/>
          <w:szCs w:val="22"/>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w:t>
      </w:r>
      <w:r w:rsidR="007E18EF" w:rsidRPr="003A36AE">
        <w:rPr>
          <w:sz w:val="22"/>
          <w:szCs w:val="22"/>
        </w:rPr>
        <w:t>j</w:t>
      </w:r>
      <w:r w:rsidRPr="003A36AE">
        <w:rPr>
          <w:sz w:val="22"/>
          <w:szCs w:val="22"/>
        </w:rPr>
        <w:t xml:space="preserve"> społeczne uczniów;</w:t>
      </w:r>
    </w:p>
    <w:p w14:paraId="19453A69" w14:textId="77777777" w:rsidR="00E47691" w:rsidRPr="003A36AE" w:rsidRDefault="00E47691" w:rsidP="00B03105">
      <w:pPr>
        <w:tabs>
          <w:tab w:val="left" w:pos="284"/>
        </w:tabs>
        <w:jc w:val="both"/>
        <w:rPr>
          <w:rFonts w:ascii="Times New Roman" w:hAnsi="Times New Roman"/>
          <w:noProof w:val="0"/>
        </w:rPr>
      </w:pPr>
    </w:p>
    <w:p w14:paraId="0FDE8898" w14:textId="77777777" w:rsidR="00E47691" w:rsidRPr="003A36AE" w:rsidRDefault="00E47691" w:rsidP="00921A48">
      <w:pPr>
        <w:pStyle w:val="Listapunktowana21"/>
        <w:rPr>
          <w:sz w:val="22"/>
          <w:szCs w:val="22"/>
        </w:rPr>
      </w:pPr>
      <w:r w:rsidRPr="003A36AE">
        <w:rPr>
          <w:sz w:val="22"/>
          <w:szCs w:val="22"/>
        </w:rPr>
        <w:t>Program nauczania opracowuje się na cały etap edukacyjny;</w:t>
      </w:r>
    </w:p>
    <w:p w14:paraId="672AD667" w14:textId="77777777" w:rsidR="00E47691" w:rsidRPr="003A36AE" w:rsidRDefault="00E47691" w:rsidP="00B03105">
      <w:pPr>
        <w:tabs>
          <w:tab w:val="left" w:pos="284"/>
        </w:tabs>
        <w:jc w:val="both"/>
        <w:rPr>
          <w:rFonts w:ascii="Times New Roman" w:hAnsi="Times New Roman"/>
          <w:noProof w:val="0"/>
        </w:rPr>
      </w:pPr>
    </w:p>
    <w:p w14:paraId="71702D8B" w14:textId="3F944F18" w:rsidR="00E47691" w:rsidRPr="003A36AE" w:rsidRDefault="00E47691" w:rsidP="009B41F4">
      <w:pPr>
        <w:pStyle w:val="Listapunktowana21"/>
        <w:jc w:val="both"/>
        <w:rPr>
          <w:sz w:val="22"/>
          <w:szCs w:val="22"/>
        </w:rPr>
      </w:pPr>
      <w:r w:rsidRPr="003A36AE">
        <w:rPr>
          <w:sz w:val="22"/>
          <w:szCs w:val="22"/>
        </w:rPr>
        <w:t>Nauczyciel może zaproponować program nauczania ogólnego opracowany samodzielnie lub</w:t>
      </w:r>
      <w:r w:rsidR="002B656F">
        <w:rPr>
          <w:sz w:val="22"/>
          <w:szCs w:val="22"/>
        </w:rPr>
        <w:t> </w:t>
      </w:r>
      <w:r w:rsidRPr="003A36AE">
        <w:rPr>
          <w:sz w:val="22"/>
          <w:szCs w:val="22"/>
        </w:rPr>
        <w:t>we</w:t>
      </w:r>
      <w:r w:rsidR="00136971" w:rsidRPr="003A36AE">
        <w:rPr>
          <w:sz w:val="22"/>
          <w:szCs w:val="22"/>
        </w:rPr>
        <w:t> </w:t>
      </w:r>
      <w:r w:rsidRPr="003A36AE">
        <w:rPr>
          <w:sz w:val="22"/>
          <w:szCs w:val="22"/>
        </w:rPr>
        <w:t>współpracy z innymi nauczycielami. Nauczyciel może również zaproponować program opracowany przez innego autora (autorów) lub program opracowany przez innego autora (autorów) wraz z dokonanymi przez siebie modyfikacjami. Wprowadzone modyfikacje do</w:t>
      </w:r>
      <w:r w:rsidR="006674A1" w:rsidRPr="003A36AE">
        <w:rPr>
          <w:sz w:val="22"/>
          <w:szCs w:val="22"/>
        </w:rPr>
        <w:t> </w:t>
      </w:r>
      <w:r w:rsidRPr="003A36AE">
        <w:rPr>
          <w:sz w:val="22"/>
          <w:szCs w:val="22"/>
        </w:rPr>
        <w:t>programu nauczyciel wyróżnia innym kolorem czcionki oraz dołącza pisemne uzasadnienie</w:t>
      </w:r>
      <w:r w:rsidR="00A53444" w:rsidRPr="003A36AE">
        <w:rPr>
          <w:sz w:val="22"/>
          <w:szCs w:val="22"/>
        </w:rPr>
        <w:t xml:space="preserve"> </w:t>
      </w:r>
      <w:r w:rsidRPr="003A36AE">
        <w:rPr>
          <w:sz w:val="22"/>
          <w:szCs w:val="22"/>
        </w:rPr>
        <w:t>wprowadzenia zmian;</w:t>
      </w:r>
    </w:p>
    <w:p w14:paraId="77901E8F" w14:textId="77777777" w:rsidR="00E47691" w:rsidRPr="003A36AE" w:rsidRDefault="00E47691" w:rsidP="00B03105">
      <w:pPr>
        <w:jc w:val="both"/>
        <w:rPr>
          <w:rFonts w:ascii="Times New Roman" w:hAnsi="Times New Roman"/>
          <w:noProof w:val="0"/>
        </w:rPr>
      </w:pPr>
    </w:p>
    <w:p w14:paraId="6EF157E5" w14:textId="77777777" w:rsidR="00E47691" w:rsidRPr="003A36AE" w:rsidRDefault="00E47691" w:rsidP="009B41F4">
      <w:pPr>
        <w:pStyle w:val="Listapunktowana21"/>
        <w:jc w:val="both"/>
        <w:rPr>
          <w:sz w:val="22"/>
          <w:szCs w:val="22"/>
        </w:rPr>
      </w:pPr>
      <w:r w:rsidRPr="003A36AE">
        <w:rPr>
          <w:sz w:val="22"/>
          <w:szCs w:val="22"/>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14:paraId="3BC5E773" w14:textId="77777777" w:rsidR="00E47691" w:rsidRPr="003A36AE" w:rsidRDefault="00E47691" w:rsidP="00B03105">
      <w:pPr>
        <w:tabs>
          <w:tab w:val="left" w:pos="284"/>
        </w:tabs>
        <w:jc w:val="both"/>
        <w:rPr>
          <w:rFonts w:ascii="Times New Roman" w:hAnsi="Times New Roman"/>
          <w:noProof w:val="0"/>
        </w:rPr>
      </w:pPr>
    </w:p>
    <w:p w14:paraId="324CF8FA" w14:textId="041DB0E9" w:rsidR="00E47691" w:rsidRPr="003A36AE" w:rsidRDefault="00E47691" w:rsidP="00921A48">
      <w:pPr>
        <w:pStyle w:val="Listapunktowana21"/>
        <w:rPr>
          <w:sz w:val="22"/>
          <w:szCs w:val="22"/>
        </w:rPr>
      </w:pPr>
      <w:r w:rsidRPr="003A36AE">
        <w:rPr>
          <w:sz w:val="22"/>
          <w:szCs w:val="22"/>
        </w:rPr>
        <w:t>Program nauczania zawiera:</w:t>
      </w:r>
    </w:p>
    <w:p w14:paraId="4DF84C43" w14:textId="77777777" w:rsidR="00E47691" w:rsidRPr="003A36AE" w:rsidRDefault="00E47691" w:rsidP="00B03105">
      <w:pPr>
        <w:autoSpaceDE w:val="0"/>
        <w:autoSpaceDN w:val="0"/>
        <w:adjustRightInd w:val="0"/>
        <w:jc w:val="both"/>
        <w:rPr>
          <w:rFonts w:ascii="Times New Roman" w:hAnsi="Times New Roman"/>
          <w:b/>
          <w:noProof w:val="0"/>
        </w:rPr>
      </w:pPr>
    </w:p>
    <w:p w14:paraId="49927E15" w14:textId="59EEEC36" w:rsidR="00E47691" w:rsidRPr="003A36AE" w:rsidRDefault="00E47691" w:rsidP="00793796">
      <w:pPr>
        <w:numPr>
          <w:ilvl w:val="0"/>
          <w:numId w:val="268"/>
        </w:numPr>
        <w:autoSpaceDE w:val="0"/>
        <w:autoSpaceDN w:val="0"/>
        <w:adjustRightInd w:val="0"/>
        <w:spacing w:line="276" w:lineRule="auto"/>
        <w:ind w:left="709" w:hanging="349"/>
        <w:jc w:val="both"/>
        <w:rPr>
          <w:rFonts w:ascii="Times New Roman" w:hAnsi="Times New Roman"/>
          <w:noProof w:val="0"/>
        </w:rPr>
      </w:pPr>
      <w:r w:rsidRPr="003A36AE">
        <w:rPr>
          <w:rFonts w:ascii="Times New Roman" w:hAnsi="Times New Roman"/>
          <w:noProof w:val="0"/>
        </w:rPr>
        <w:t>szczegółowe cele kształcenia i wychowania;</w:t>
      </w:r>
    </w:p>
    <w:p w14:paraId="13FBBA02" w14:textId="2202B6CD" w:rsidR="00E47691" w:rsidRPr="003A36AE" w:rsidRDefault="00E47691" w:rsidP="00793796">
      <w:pPr>
        <w:numPr>
          <w:ilvl w:val="0"/>
          <w:numId w:val="268"/>
        </w:numPr>
        <w:autoSpaceDE w:val="0"/>
        <w:autoSpaceDN w:val="0"/>
        <w:adjustRightInd w:val="0"/>
        <w:spacing w:line="276" w:lineRule="auto"/>
        <w:ind w:left="709" w:hanging="349"/>
        <w:jc w:val="both"/>
        <w:rPr>
          <w:rFonts w:ascii="Times New Roman" w:hAnsi="Times New Roman"/>
          <w:noProof w:val="0"/>
        </w:rPr>
      </w:pPr>
      <w:r w:rsidRPr="003A36AE">
        <w:rPr>
          <w:rFonts w:ascii="Times New Roman" w:hAnsi="Times New Roman"/>
          <w:noProof w:val="0"/>
        </w:rPr>
        <w:t>treści zgodne z treściami nauczania zawartymi w podstawie programowej kształcenia</w:t>
      </w:r>
      <w:r w:rsidR="002C11CB" w:rsidRPr="003A36AE">
        <w:rPr>
          <w:rFonts w:ascii="Times New Roman" w:hAnsi="Times New Roman"/>
          <w:noProof w:val="0"/>
        </w:rPr>
        <w:t xml:space="preserve"> </w:t>
      </w:r>
      <w:r w:rsidRPr="003A36AE">
        <w:rPr>
          <w:rFonts w:ascii="Times New Roman" w:hAnsi="Times New Roman"/>
          <w:noProof w:val="0"/>
        </w:rPr>
        <w:t>ogólnego</w:t>
      </w:r>
    </w:p>
    <w:p w14:paraId="3B1B920E" w14:textId="5D2B89CC" w:rsidR="00E47691" w:rsidRPr="003A36AE" w:rsidRDefault="00E47691" w:rsidP="00793796">
      <w:pPr>
        <w:numPr>
          <w:ilvl w:val="0"/>
          <w:numId w:val="268"/>
        </w:numPr>
        <w:autoSpaceDE w:val="0"/>
        <w:autoSpaceDN w:val="0"/>
        <w:adjustRightInd w:val="0"/>
        <w:spacing w:line="276" w:lineRule="auto"/>
        <w:ind w:left="709" w:hanging="349"/>
        <w:jc w:val="both"/>
        <w:rPr>
          <w:rFonts w:ascii="Times New Roman" w:hAnsi="Times New Roman"/>
          <w:noProof w:val="0"/>
        </w:rPr>
      </w:pPr>
      <w:r w:rsidRPr="003A36AE">
        <w:rPr>
          <w:rFonts w:ascii="Times New Roman" w:hAnsi="Times New Roman"/>
          <w:noProof w:val="0"/>
        </w:rPr>
        <w:t>sposoby osiągania celów kształcenia i wychowania, z uwzględnieniem możliwości</w:t>
      </w:r>
      <w:r w:rsidR="00136971" w:rsidRPr="003A36AE">
        <w:rPr>
          <w:rFonts w:ascii="Times New Roman" w:hAnsi="Times New Roman"/>
          <w:noProof w:val="0"/>
        </w:rPr>
        <w:t xml:space="preserve"> </w:t>
      </w:r>
      <w:r w:rsidRPr="003A36AE">
        <w:rPr>
          <w:rFonts w:ascii="Times New Roman" w:hAnsi="Times New Roman"/>
          <w:noProof w:val="0"/>
        </w:rPr>
        <w:t>indywidualizacji pracy w zależności od potrzeb i możliwości uczniów oraz warunków,</w:t>
      </w:r>
      <w:r w:rsidR="00215CCB" w:rsidRPr="003A36AE">
        <w:rPr>
          <w:rFonts w:ascii="Times New Roman" w:hAnsi="Times New Roman"/>
          <w:noProof w:val="0"/>
        </w:rPr>
        <w:t xml:space="preserve"> </w:t>
      </w:r>
      <w:r w:rsidRPr="003A36AE">
        <w:rPr>
          <w:rFonts w:ascii="Times New Roman" w:hAnsi="Times New Roman"/>
          <w:noProof w:val="0"/>
        </w:rPr>
        <w:t xml:space="preserve"> w jakich program będzie realizowany;</w:t>
      </w:r>
    </w:p>
    <w:p w14:paraId="2BBEE6D3" w14:textId="6A524135" w:rsidR="00E47691" w:rsidRPr="003A36AE" w:rsidRDefault="00E47691" w:rsidP="00793796">
      <w:pPr>
        <w:numPr>
          <w:ilvl w:val="0"/>
          <w:numId w:val="268"/>
        </w:numPr>
        <w:autoSpaceDE w:val="0"/>
        <w:autoSpaceDN w:val="0"/>
        <w:adjustRightInd w:val="0"/>
        <w:spacing w:line="276" w:lineRule="auto"/>
        <w:ind w:left="709" w:hanging="349"/>
        <w:jc w:val="both"/>
        <w:rPr>
          <w:rFonts w:ascii="Times New Roman" w:hAnsi="Times New Roman"/>
          <w:noProof w:val="0"/>
        </w:rPr>
      </w:pPr>
      <w:r w:rsidRPr="003A36AE">
        <w:rPr>
          <w:rFonts w:ascii="Times New Roman" w:hAnsi="Times New Roman"/>
          <w:noProof w:val="0"/>
        </w:rPr>
        <w:t>opis założonych osiągnięć ucznia;</w:t>
      </w:r>
    </w:p>
    <w:p w14:paraId="55A9E7EB" w14:textId="709C6FE2" w:rsidR="00E47691" w:rsidRPr="003A36AE" w:rsidRDefault="00E47691" w:rsidP="00793796">
      <w:pPr>
        <w:numPr>
          <w:ilvl w:val="0"/>
          <w:numId w:val="268"/>
        </w:numPr>
        <w:autoSpaceDE w:val="0"/>
        <w:autoSpaceDN w:val="0"/>
        <w:adjustRightInd w:val="0"/>
        <w:spacing w:line="276" w:lineRule="auto"/>
        <w:ind w:left="709" w:hanging="349"/>
        <w:jc w:val="both"/>
        <w:rPr>
          <w:rFonts w:ascii="Times New Roman" w:hAnsi="Times New Roman"/>
          <w:noProof w:val="0"/>
        </w:rPr>
      </w:pPr>
      <w:r w:rsidRPr="003A36AE">
        <w:rPr>
          <w:rFonts w:ascii="Times New Roman" w:hAnsi="Times New Roman"/>
          <w:noProof w:val="0"/>
        </w:rPr>
        <w:t>propozycje kryteriów oceny i metod sprawdzania osiągnięć ucznia.</w:t>
      </w:r>
    </w:p>
    <w:p w14:paraId="72331635" w14:textId="2659B3F6" w:rsidR="00E47691" w:rsidRPr="003A36AE" w:rsidRDefault="00E47691" w:rsidP="00793796">
      <w:pPr>
        <w:autoSpaceDE w:val="0"/>
        <w:autoSpaceDN w:val="0"/>
        <w:adjustRightInd w:val="0"/>
        <w:ind w:left="709" w:hanging="349"/>
        <w:jc w:val="both"/>
        <w:rPr>
          <w:rFonts w:ascii="Times New Roman" w:hAnsi="Times New Roman"/>
          <w:noProof w:val="0"/>
        </w:rPr>
      </w:pPr>
    </w:p>
    <w:p w14:paraId="5A59AC13" w14:textId="5A128991" w:rsidR="005E264E" w:rsidRPr="003A36AE" w:rsidRDefault="005E264E" w:rsidP="00B03105">
      <w:pPr>
        <w:autoSpaceDE w:val="0"/>
        <w:autoSpaceDN w:val="0"/>
        <w:adjustRightInd w:val="0"/>
        <w:ind w:left="720"/>
        <w:jc w:val="both"/>
        <w:rPr>
          <w:rFonts w:ascii="Times New Roman" w:hAnsi="Times New Roman"/>
          <w:noProof w:val="0"/>
        </w:rPr>
      </w:pPr>
    </w:p>
    <w:p w14:paraId="143453AC" w14:textId="77777777" w:rsidR="005E264E" w:rsidRPr="003A36AE" w:rsidRDefault="005E264E" w:rsidP="00B03105">
      <w:pPr>
        <w:autoSpaceDE w:val="0"/>
        <w:autoSpaceDN w:val="0"/>
        <w:adjustRightInd w:val="0"/>
        <w:ind w:left="720"/>
        <w:jc w:val="both"/>
        <w:rPr>
          <w:rFonts w:ascii="Times New Roman" w:hAnsi="Times New Roman"/>
          <w:noProof w:val="0"/>
        </w:rPr>
      </w:pPr>
    </w:p>
    <w:p w14:paraId="2CE7E86A" w14:textId="054193B8" w:rsidR="00E47691" w:rsidRPr="003A36AE" w:rsidRDefault="00E47691" w:rsidP="009B41F4">
      <w:pPr>
        <w:pStyle w:val="Listapunktowana21"/>
        <w:jc w:val="both"/>
        <w:rPr>
          <w:b/>
          <w:sz w:val="22"/>
          <w:szCs w:val="22"/>
        </w:rPr>
      </w:pPr>
      <w:r w:rsidRPr="003A36AE">
        <w:rPr>
          <w:sz w:val="22"/>
          <w:szCs w:val="22"/>
        </w:rPr>
        <w:t xml:space="preserve">Wniosek, o którym mowa w pkt. </w:t>
      </w:r>
      <w:r w:rsidR="008528FD" w:rsidRPr="003A36AE">
        <w:rPr>
          <w:sz w:val="22"/>
          <w:szCs w:val="22"/>
        </w:rPr>
        <w:t>6</w:t>
      </w:r>
      <w:r w:rsidRPr="003A36AE">
        <w:rPr>
          <w:sz w:val="22"/>
          <w:szCs w:val="22"/>
        </w:rPr>
        <w:t xml:space="preserve"> dla programów, które będą obowiązywały w kolejnym roku szkolnym, nauczyciel lub nauczyciele składają w formie pisemnej do dnia 15 czerwca poprzedniego roku szkolnego;</w:t>
      </w:r>
    </w:p>
    <w:p w14:paraId="57CBF968" w14:textId="77777777" w:rsidR="00E47691" w:rsidRPr="003A36AE" w:rsidRDefault="00E47691" w:rsidP="00B03105">
      <w:pPr>
        <w:tabs>
          <w:tab w:val="left" w:pos="284"/>
        </w:tabs>
        <w:jc w:val="both"/>
        <w:rPr>
          <w:rFonts w:ascii="Times New Roman" w:hAnsi="Times New Roman"/>
          <w:b/>
          <w:noProof w:val="0"/>
        </w:rPr>
      </w:pPr>
    </w:p>
    <w:p w14:paraId="472BEEE3" w14:textId="38891431" w:rsidR="00E47691" w:rsidRPr="003A36AE" w:rsidRDefault="00E47691" w:rsidP="009B41F4">
      <w:pPr>
        <w:pStyle w:val="Listapunktowana21"/>
        <w:jc w:val="both"/>
        <w:rPr>
          <w:b/>
          <w:sz w:val="22"/>
          <w:szCs w:val="22"/>
        </w:rPr>
      </w:pPr>
      <w:r w:rsidRPr="003A36AE">
        <w:rPr>
          <w:sz w:val="22"/>
          <w:szCs w:val="22"/>
        </w:rPr>
        <w:t>Dyrektor Szkoły lub upoważniona przez niego osoba, wykonująca zadania</w:t>
      </w:r>
      <w:r w:rsidR="002C11CB" w:rsidRPr="003A36AE">
        <w:rPr>
          <w:sz w:val="22"/>
          <w:szCs w:val="22"/>
        </w:rPr>
        <w:t xml:space="preserve"> </w:t>
      </w:r>
      <w:r w:rsidRPr="003A36AE">
        <w:rPr>
          <w:sz w:val="22"/>
          <w:szCs w:val="22"/>
        </w:rPr>
        <w:t xml:space="preserve">z zakresu nadzoru pedagogicznego dokonuje analizy formalnej programu nauczania zaproponowanego przez nauczyciela/nauczycieli programu. W przypadku wątpliwości, czy przedstawiony program spełnia wszystkie warunki </w:t>
      </w:r>
      <w:r w:rsidR="00A53444" w:rsidRPr="003A36AE">
        <w:rPr>
          <w:sz w:val="22"/>
          <w:szCs w:val="22"/>
        </w:rPr>
        <w:t>opisane w</w:t>
      </w:r>
      <w:r w:rsidRPr="003A36AE">
        <w:rPr>
          <w:sz w:val="22"/>
          <w:szCs w:val="22"/>
        </w:rPr>
        <w:t xml:space="preserve"> pkt. </w:t>
      </w:r>
      <w:r w:rsidR="00793796">
        <w:rPr>
          <w:sz w:val="22"/>
          <w:szCs w:val="22"/>
        </w:rPr>
        <w:t>7</w:t>
      </w:r>
      <w:r w:rsidRPr="003A36AE">
        <w:rPr>
          <w:sz w:val="22"/>
          <w:szCs w:val="22"/>
        </w:rPr>
        <w:t>, Dyrektor Szkoły może zasięgnąć opinii o</w:t>
      </w:r>
      <w:r w:rsidR="00BA2CBC" w:rsidRPr="003A36AE">
        <w:rPr>
          <w:sz w:val="22"/>
          <w:szCs w:val="22"/>
        </w:rPr>
        <w:t> </w:t>
      </w:r>
      <w:r w:rsidRPr="003A36AE">
        <w:rPr>
          <w:sz w:val="22"/>
          <w:szCs w:val="22"/>
        </w:rPr>
        <w:t>programie innego nauczyciela mianowanego lub dyplomowanego, posiadającego wykształcenie wyższe i kwalifikacje wymagane do prowadzenia zajęć edukacyjnych</w:t>
      </w:r>
      <w:r w:rsidR="00793796">
        <w:rPr>
          <w:sz w:val="22"/>
          <w:szCs w:val="22"/>
        </w:rPr>
        <w:t>,</w:t>
      </w:r>
      <w:r w:rsidRPr="003A36AE">
        <w:rPr>
          <w:sz w:val="22"/>
          <w:szCs w:val="22"/>
        </w:rPr>
        <w:t xml:space="preserve"> dla których program jest </w:t>
      </w:r>
      <w:r w:rsidR="00A53444" w:rsidRPr="003A36AE">
        <w:rPr>
          <w:sz w:val="22"/>
          <w:szCs w:val="22"/>
        </w:rPr>
        <w:t>przeznaczony, doradcy</w:t>
      </w:r>
      <w:r w:rsidRPr="003A36AE">
        <w:rPr>
          <w:sz w:val="22"/>
          <w:szCs w:val="22"/>
        </w:rPr>
        <w:t xml:space="preserve"> metodycznego lub zespołu przedmiotowego funkcjonującego w Szkole;</w:t>
      </w:r>
    </w:p>
    <w:p w14:paraId="7B7847B6" w14:textId="77777777" w:rsidR="00E47691" w:rsidRPr="003A36AE" w:rsidRDefault="00E47691" w:rsidP="00B03105">
      <w:pPr>
        <w:tabs>
          <w:tab w:val="left" w:pos="284"/>
        </w:tabs>
        <w:jc w:val="both"/>
        <w:rPr>
          <w:rFonts w:ascii="Times New Roman" w:hAnsi="Times New Roman"/>
          <w:b/>
          <w:noProof w:val="0"/>
        </w:rPr>
      </w:pPr>
    </w:p>
    <w:p w14:paraId="50641BBC" w14:textId="430DC1F9" w:rsidR="00E47691" w:rsidRPr="003A36AE" w:rsidRDefault="00E47691" w:rsidP="00A34699">
      <w:pPr>
        <w:pStyle w:val="Listapunktowana21"/>
        <w:jc w:val="both"/>
        <w:rPr>
          <w:b/>
          <w:sz w:val="22"/>
          <w:szCs w:val="22"/>
        </w:rPr>
      </w:pPr>
      <w:r w:rsidRPr="003A36AE">
        <w:rPr>
          <w:sz w:val="22"/>
          <w:szCs w:val="22"/>
        </w:rPr>
        <w:t xml:space="preserve">Opinia, o której mowa w ust. </w:t>
      </w:r>
      <w:r w:rsidR="00793796">
        <w:rPr>
          <w:sz w:val="22"/>
          <w:szCs w:val="22"/>
        </w:rPr>
        <w:t>9</w:t>
      </w:r>
      <w:r w:rsidRPr="003A36AE">
        <w:rPr>
          <w:sz w:val="22"/>
          <w:szCs w:val="22"/>
        </w:rPr>
        <w:t xml:space="preserve"> zawiera w szczególności ocenę zgodności programu</w:t>
      </w:r>
      <w:r w:rsidR="00793796">
        <w:rPr>
          <w:sz w:val="22"/>
          <w:szCs w:val="22"/>
        </w:rPr>
        <w:t xml:space="preserve"> </w:t>
      </w:r>
      <w:r w:rsidRPr="003A36AE">
        <w:rPr>
          <w:sz w:val="22"/>
          <w:szCs w:val="22"/>
        </w:rPr>
        <w:t>z podstawą programową kształcenia ogólnego i dostosowania programu do potrzeb edukacyjnych uczniów;</w:t>
      </w:r>
    </w:p>
    <w:p w14:paraId="2B88D6A3" w14:textId="77777777" w:rsidR="00E47691" w:rsidRPr="003A36AE" w:rsidRDefault="00E47691" w:rsidP="000A5256">
      <w:pPr>
        <w:tabs>
          <w:tab w:val="left" w:pos="284"/>
        </w:tabs>
        <w:jc w:val="both"/>
        <w:rPr>
          <w:rFonts w:ascii="Times New Roman" w:hAnsi="Times New Roman"/>
          <w:b/>
          <w:noProof w:val="0"/>
        </w:rPr>
      </w:pPr>
    </w:p>
    <w:p w14:paraId="3B9EEECD" w14:textId="01D75144" w:rsidR="00E47691" w:rsidRPr="003A36AE" w:rsidRDefault="00E47691" w:rsidP="00C95B56">
      <w:pPr>
        <w:pStyle w:val="Listapunktowana21"/>
        <w:rPr>
          <w:b/>
          <w:sz w:val="22"/>
          <w:szCs w:val="22"/>
        </w:rPr>
      </w:pPr>
      <w:r w:rsidRPr="003A36AE">
        <w:rPr>
          <w:bCs/>
          <w:sz w:val="22"/>
          <w:szCs w:val="22"/>
        </w:rPr>
        <w:t>Opinia o programie powinna być wydana w ciągu 14 dni, nie później niż do 31 lipca;</w:t>
      </w:r>
    </w:p>
    <w:p w14:paraId="5B3C022B" w14:textId="77777777" w:rsidR="00E47691" w:rsidRPr="003A36AE" w:rsidRDefault="00E47691" w:rsidP="00B03105">
      <w:pPr>
        <w:ind w:left="426"/>
        <w:jc w:val="both"/>
        <w:rPr>
          <w:rFonts w:ascii="Times New Roman" w:hAnsi="Times New Roman"/>
          <w:b/>
          <w:noProof w:val="0"/>
        </w:rPr>
      </w:pPr>
    </w:p>
    <w:p w14:paraId="282C0157" w14:textId="404A5D43" w:rsidR="00E47691" w:rsidRPr="003A36AE" w:rsidRDefault="00E47691" w:rsidP="00BA2CBC">
      <w:pPr>
        <w:pStyle w:val="Listapunktowana21"/>
        <w:jc w:val="both"/>
        <w:rPr>
          <w:b/>
          <w:sz w:val="22"/>
          <w:szCs w:val="22"/>
        </w:rPr>
      </w:pPr>
      <w:r w:rsidRPr="003A36AE">
        <w:rPr>
          <w:sz w:val="22"/>
          <w:szCs w:val="22"/>
        </w:rPr>
        <w:t>Program nauczania do użytku wewnętrznego w szkole dopuszcza Dyrektor Szkoły w terminie</w:t>
      </w:r>
      <w:r w:rsidR="002C11CB" w:rsidRPr="003A36AE">
        <w:rPr>
          <w:sz w:val="22"/>
          <w:szCs w:val="22"/>
        </w:rPr>
        <w:t xml:space="preserve"> </w:t>
      </w:r>
      <w:r w:rsidRPr="003A36AE">
        <w:rPr>
          <w:sz w:val="22"/>
          <w:szCs w:val="22"/>
        </w:rPr>
        <w:t>do 31 sierpnia każdego roku szkolnego, z zastrzeżeniem ust. 6. Dopuszczone programy nauczania stanowią Szkolny Zestaw Programów Nauczania. Numeracja programów wynika z</w:t>
      </w:r>
      <w:r w:rsidR="00136971" w:rsidRPr="003A36AE">
        <w:rPr>
          <w:sz w:val="22"/>
          <w:szCs w:val="22"/>
        </w:rPr>
        <w:t> </w:t>
      </w:r>
      <w:r w:rsidRPr="003A36AE">
        <w:rPr>
          <w:sz w:val="22"/>
          <w:szCs w:val="22"/>
        </w:rPr>
        <w:t xml:space="preserve">rejestru programów w </w:t>
      </w:r>
      <w:r w:rsidR="00A53444" w:rsidRPr="003A36AE">
        <w:rPr>
          <w:sz w:val="22"/>
          <w:szCs w:val="22"/>
        </w:rPr>
        <w:t>Szkole i</w:t>
      </w:r>
      <w:r w:rsidRPr="003A36AE">
        <w:rPr>
          <w:sz w:val="22"/>
          <w:szCs w:val="22"/>
        </w:rPr>
        <w:t xml:space="preserve"> zawiera numer </w:t>
      </w:r>
      <w:r w:rsidR="00A53444" w:rsidRPr="003A36AE">
        <w:rPr>
          <w:sz w:val="22"/>
          <w:szCs w:val="22"/>
        </w:rPr>
        <w:t>kolejny, pod</w:t>
      </w:r>
      <w:r w:rsidRPr="003A36AE">
        <w:rPr>
          <w:sz w:val="22"/>
          <w:szCs w:val="22"/>
        </w:rPr>
        <w:t xml:space="preserve"> którym został zarejestrowany program w zestawie, symboliczne oznaczenie Szkoły i rok dopuszczenia do użytku.</w:t>
      </w:r>
      <w:r w:rsidR="00D73D04" w:rsidRPr="003A36AE">
        <w:rPr>
          <w:sz w:val="22"/>
          <w:szCs w:val="22"/>
        </w:rPr>
        <w:t xml:space="preserve"> </w:t>
      </w:r>
      <w:r w:rsidRPr="003A36AE">
        <w:rPr>
          <w:sz w:val="22"/>
          <w:szCs w:val="22"/>
        </w:rPr>
        <w:t>Dyrektor Szkoły ogłasza Szkolny Zestaw Programów Nauczania w formi</w:t>
      </w:r>
      <w:r w:rsidR="00BA2CBC" w:rsidRPr="003A36AE">
        <w:rPr>
          <w:sz w:val="22"/>
          <w:szCs w:val="22"/>
        </w:rPr>
        <w:t>e decyzji kierowniczej do dnia 1</w:t>
      </w:r>
      <w:r w:rsidRPr="003A36AE">
        <w:rPr>
          <w:sz w:val="22"/>
          <w:szCs w:val="22"/>
        </w:rPr>
        <w:t>września każdego roku;</w:t>
      </w:r>
    </w:p>
    <w:p w14:paraId="3B3C38A7" w14:textId="77777777" w:rsidR="00E47691" w:rsidRPr="003A36AE" w:rsidRDefault="00E47691" w:rsidP="00B03105">
      <w:pPr>
        <w:tabs>
          <w:tab w:val="left" w:pos="426"/>
        </w:tabs>
        <w:jc w:val="both"/>
        <w:rPr>
          <w:rFonts w:ascii="Times New Roman" w:hAnsi="Times New Roman"/>
          <w:b/>
          <w:noProof w:val="0"/>
        </w:rPr>
      </w:pPr>
    </w:p>
    <w:p w14:paraId="1056348A" w14:textId="0039AC5E" w:rsidR="00E47691" w:rsidRPr="003A36AE" w:rsidRDefault="00E47691" w:rsidP="00BA2CBC">
      <w:pPr>
        <w:pStyle w:val="Listapunktowana21"/>
        <w:jc w:val="both"/>
        <w:rPr>
          <w:b/>
          <w:sz w:val="22"/>
          <w:szCs w:val="22"/>
        </w:rPr>
      </w:pPr>
      <w:r w:rsidRPr="003A36AE">
        <w:rPr>
          <w:sz w:val="22"/>
          <w:szCs w:val="22"/>
        </w:rPr>
        <w:t>Dopuszczone programy nauczania podlegają ewaluacji po każdym roku pracy. Ewaluacji dokonują autorzy programu lub nauczyciele wykorzystujący go w procesie dydaktycznym. Wnioski przedstawiane są na posiedzeniach zespołów przedmiotowych w terminie do</w:t>
      </w:r>
      <w:r w:rsidR="006674A1" w:rsidRPr="003A36AE">
        <w:rPr>
          <w:sz w:val="22"/>
          <w:szCs w:val="22"/>
        </w:rPr>
        <w:t> </w:t>
      </w:r>
      <w:r w:rsidRPr="003A36AE">
        <w:rPr>
          <w:sz w:val="22"/>
          <w:szCs w:val="22"/>
        </w:rPr>
        <w:t>30 czerwca każdego roku.</w:t>
      </w:r>
    </w:p>
    <w:p w14:paraId="562A4BC0" w14:textId="77777777" w:rsidR="00E47691" w:rsidRPr="003A36AE" w:rsidRDefault="00E47691" w:rsidP="00BA2CBC">
      <w:pPr>
        <w:tabs>
          <w:tab w:val="left" w:pos="426"/>
        </w:tabs>
        <w:jc w:val="both"/>
        <w:rPr>
          <w:rFonts w:ascii="Times New Roman" w:hAnsi="Times New Roman"/>
          <w:noProof w:val="0"/>
        </w:rPr>
      </w:pPr>
      <w:r w:rsidRPr="003A36AE">
        <w:rPr>
          <w:rFonts w:ascii="Times New Roman" w:hAnsi="Times New Roman"/>
          <w:noProof w:val="0"/>
        </w:rPr>
        <w:t xml:space="preserve"> </w:t>
      </w:r>
    </w:p>
    <w:p w14:paraId="2FA8F8BE" w14:textId="77777777" w:rsidR="00E47691" w:rsidRPr="003A36AE" w:rsidRDefault="00E47691" w:rsidP="00BA2CBC">
      <w:pPr>
        <w:pStyle w:val="Listapunktowana21"/>
        <w:jc w:val="both"/>
        <w:rPr>
          <w:sz w:val="22"/>
          <w:szCs w:val="22"/>
        </w:rPr>
      </w:pPr>
      <w:r w:rsidRPr="003A36AE">
        <w:rPr>
          <w:sz w:val="22"/>
          <w:szCs w:val="22"/>
        </w:rPr>
        <w:t>Dyrektor Szkoły jest odpowiedzialny za uwzględnienie w zestawie programów całości podstawy programowej.</w:t>
      </w:r>
    </w:p>
    <w:p w14:paraId="005B4B66" w14:textId="77777777" w:rsidR="00E47691" w:rsidRPr="003A36AE" w:rsidRDefault="00E47691" w:rsidP="00B03105">
      <w:pPr>
        <w:tabs>
          <w:tab w:val="left" w:pos="426"/>
        </w:tabs>
        <w:ind w:left="420"/>
        <w:jc w:val="both"/>
        <w:rPr>
          <w:rFonts w:ascii="Times New Roman" w:hAnsi="Times New Roman"/>
          <w:noProof w:val="0"/>
        </w:rPr>
      </w:pPr>
    </w:p>
    <w:p w14:paraId="49682846" w14:textId="0568F63D" w:rsidR="00E47691" w:rsidRPr="003A36AE" w:rsidRDefault="00E47691" w:rsidP="000B3177">
      <w:pPr>
        <w:pStyle w:val="Listapunktowana21"/>
        <w:jc w:val="both"/>
        <w:rPr>
          <w:sz w:val="22"/>
          <w:szCs w:val="22"/>
        </w:rPr>
      </w:pPr>
      <w:r w:rsidRPr="003A36AE">
        <w:rPr>
          <w:sz w:val="22"/>
          <w:szCs w:val="22"/>
        </w:rPr>
        <w:t>Indywidualne programy edukacyjno</w:t>
      </w:r>
      <w:r w:rsidR="007E18EF" w:rsidRPr="003A36AE">
        <w:rPr>
          <w:sz w:val="22"/>
          <w:szCs w:val="22"/>
        </w:rPr>
        <w:t>-</w:t>
      </w:r>
      <w:r w:rsidRPr="003A36AE">
        <w:rPr>
          <w:sz w:val="22"/>
          <w:szCs w:val="22"/>
        </w:rPr>
        <w:t>terapeutyczne opracowane n</w:t>
      </w:r>
      <w:r w:rsidR="00215CCB" w:rsidRPr="003A36AE">
        <w:rPr>
          <w:sz w:val="22"/>
          <w:szCs w:val="22"/>
        </w:rPr>
        <w:t xml:space="preserve">a potrzeby </w:t>
      </w:r>
      <w:r w:rsidR="00A53444" w:rsidRPr="003A36AE">
        <w:rPr>
          <w:sz w:val="22"/>
          <w:szCs w:val="22"/>
        </w:rPr>
        <w:t>ucznia z</w:t>
      </w:r>
      <w:r w:rsidR="006674A1" w:rsidRPr="003A36AE">
        <w:rPr>
          <w:sz w:val="22"/>
          <w:szCs w:val="22"/>
        </w:rPr>
        <w:t> </w:t>
      </w:r>
      <w:r w:rsidR="00A53444" w:rsidRPr="003A36AE">
        <w:rPr>
          <w:sz w:val="22"/>
          <w:szCs w:val="22"/>
        </w:rPr>
        <w:t>orzeczeniem o</w:t>
      </w:r>
      <w:r w:rsidRPr="003A36AE">
        <w:rPr>
          <w:sz w:val="22"/>
          <w:szCs w:val="22"/>
        </w:rPr>
        <w:t xml:space="preserve"> niepełnosprawności, programy zajęć rewalidacyjno- wychowawczych dla uczniów zagrożonych niedostosowaniem społecznym lub zagrożonych niedostosowaniem dopuszcza Dyrektor Szkoły.</w:t>
      </w:r>
    </w:p>
    <w:p w14:paraId="3BDDE351" w14:textId="77777777" w:rsidR="00E47691" w:rsidRPr="003A36AE" w:rsidRDefault="00E47691" w:rsidP="00B03105">
      <w:pPr>
        <w:tabs>
          <w:tab w:val="left" w:pos="426"/>
        </w:tabs>
        <w:ind w:left="420"/>
        <w:jc w:val="both"/>
        <w:rPr>
          <w:rFonts w:ascii="Times New Roman" w:hAnsi="Times New Roman"/>
          <w:noProof w:val="0"/>
        </w:rPr>
      </w:pPr>
    </w:p>
    <w:p w14:paraId="4A667324" w14:textId="77777777" w:rsidR="00E47691" w:rsidRPr="003A36AE" w:rsidRDefault="00E47691" w:rsidP="00FB43A1">
      <w:pPr>
        <w:pStyle w:val="Listapunktowana21"/>
        <w:rPr>
          <w:sz w:val="22"/>
          <w:szCs w:val="22"/>
        </w:rPr>
      </w:pPr>
      <w:r w:rsidRPr="003A36AE">
        <w:rPr>
          <w:sz w:val="22"/>
          <w:szCs w:val="22"/>
        </w:rPr>
        <w:t>Nauczyciel może zdecydować o realizacji programu nauczania:</w:t>
      </w:r>
    </w:p>
    <w:p w14:paraId="575C0850" w14:textId="77777777" w:rsidR="00E47691" w:rsidRPr="003A36AE" w:rsidRDefault="00E47691" w:rsidP="00B03105">
      <w:pPr>
        <w:tabs>
          <w:tab w:val="left" w:pos="426"/>
        </w:tabs>
        <w:jc w:val="both"/>
        <w:rPr>
          <w:rFonts w:ascii="Times New Roman" w:hAnsi="Times New Roman"/>
          <w:noProof w:val="0"/>
        </w:rPr>
      </w:pPr>
    </w:p>
    <w:p w14:paraId="00B7D5E9" w14:textId="77777777" w:rsidR="00E47691" w:rsidRPr="003A36AE" w:rsidRDefault="00E47691" w:rsidP="00FB0F02">
      <w:pPr>
        <w:numPr>
          <w:ilvl w:val="0"/>
          <w:numId w:val="178"/>
        </w:numPr>
        <w:tabs>
          <w:tab w:val="left" w:pos="426"/>
        </w:tabs>
        <w:spacing w:line="276" w:lineRule="auto"/>
        <w:ind w:left="0" w:firstLine="0"/>
        <w:jc w:val="left"/>
        <w:rPr>
          <w:rFonts w:ascii="Times New Roman" w:hAnsi="Times New Roman"/>
          <w:noProof w:val="0"/>
        </w:rPr>
      </w:pPr>
      <w:r w:rsidRPr="003A36AE">
        <w:rPr>
          <w:rFonts w:ascii="Times New Roman" w:hAnsi="Times New Roman"/>
          <w:noProof w:val="0"/>
        </w:rPr>
        <w:t xml:space="preserve">z zastosowaniem podręcznika, materiału edukacyjnego lub materiału ćwiczeniowego </w:t>
      </w:r>
    </w:p>
    <w:p w14:paraId="2795EDE3" w14:textId="77777777" w:rsidR="00E47691" w:rsidRPr="003A36AE" w:rsidRDefault="00E47691" w:rsidP="00FB0F02">
      <w:pPr>
        <w:tabs>
          <w:tab w:val="left" w:pos="426"/>
        </w:tabs>
        <w:spacing w:line="276" w:lineRule="auto"/>
        <w:jc w:val="left"/>
        <w:rPr>
          <w:rFonts w:ascii="Times New Roman" w:hAnsi="Times New Roman"/>
          <w:noProof w:val="0"/>
        </w:rPr>
      </w:pPr>
      <w:r w:rsidRPr="003A36AE">
        <w:rPr>
          <w:rFonts w:ascii="Times New Roman" w:hAnsi="Times New Roman"/>
          <w:noProof w:val="0"/>
        </w:rPr>
        <w:t>lub</w:t>
      </w:r>
    </w:p>
    <w:p w14:paraId="3DD3F7AE" w14:textId="77777777" w:rsidR="00E47691" w:rsidRPr="003A36AE" w:rsidRDefault="00E47691" w:rsidP="00FB0F02">
      <w:pPr>
        <w:numPr>
          <w:ilvl w:val="0"/>
          <w:numId w:val="178"/>
        </w:numPr>
        <w:tabs>
          <w:tab w:val="left" w:pos="0"/>
        </w:tabs>
        <w:spacing w:line="276" w:lineRule="auto"/>
        <w:ind w:left="426" w:hanging="426"/>
        <w:jc w:val="both"/>
        <w:rPr>
          <w:rFonts w:ascii="Times New Roman" w:hAnsi="Times New Roman"/>
          <w:noProof w:val="0"/>
        </w:rPr>
      </w:pPr>
      <w:r w:rsidRPr="003A36AE">
        <w:rPr>
          <w:rFonts w:ascii="Times New Roman" w:hAnsi="Times New Roman"/>
          <w:noProof w:val="0"/>
        </w:rPr>
        <w:t>bez zastosowania podręcznika lub materiałów, o których mowa w pkt 1.</w:t>
      </w:r>
    </w:p>
    <w:p w14:paraId="07D1A7DE" w14:textId="77777777" w:rsidR="00E47691" w:rsidRPr="003A36AE" w:rsidRDefault="00E47691" w:rsidP="00FB0F02">
      <w:pPr>
        <w:tabs>
          <w:tab w:val="left" w:pos="426"/>
        </w:tabs>
        <w:spacing w:line="276" w:lineRule="auto"/>
        <w:ind w:left="780"/>
        <w:jc w:val="both"/>
        <w:rPr>
          <w:rFonts w:ascii="Times New Roman" w:hAnsi="Times New Roman"/>
          <w:noProof w:val="0"/>
        </w:rPr>
      </w:pPr>
    </w:p>
    <w:p w14:paraId="11219CC2" w14:textId="77777777" w:rsidR="00E47691" w:rsidRPr="003A36AE" w:rsidRDefault="00E47691" w:rsidP="00BA2CBC">
      <w:pPr>
        <w:pStyle w:val="Listapunktowana21"/>
        <w:jc w:val="both"/>
        <w:rPr>
          <w:sz w:val="22"/>
          <w:szCs w:val="22"/>
        </w:rPr>
      </w:pPr>
      <w:r w:rsidRPr="003A36AE">
        <w:rPr>
          <w:sz w:val="22"/>
          <w:szCs w:val="22"/>
        </w:rPr>
        <w:t>Nauczyciel, w przypadku realizowania podstaw programowych z zastosowaniem podręcznika zapewnionego przez ministra właściwego do spraw oświaty, może przedstawić część programu obejmującą okres krótszy niż etap edukacyjny. Warunek uwzględnienia w całości podstawy programowej powinien być spełniony wraz z dopuszczeniem do użytku ostatniej części podręcznika.</w:t>
      </w:r>
    </w:p>
    <w:p w14:paraId="1D0D060C" w14:textId="44141D93" w:rsidR="005E264E" w:rsidRDefault="005E264E" w:rsidP="00942C07">
      <w:pPr>
        <w:pStyle w:val="Listapunktowana21"/>
        <w:numPr>
          <w:ilvl w:val="0"/>
          <w:numId w:val="0"/>
        </w:numPr>
        <w:ind w:left="680"/>
        <w:jc w:val="both"/>
        <w:rPr>
          <w:sz w:val="22"/>
          <w:szCs w:val="22"/>
        </w:rPr>
      </w:pPr>
    </w:p>
    <w:p w14:paraId="52BF6452" w14:textId="1378886A" w:rsidR="008836E9" w:rsidRDefault="008836E9" w:rsidP="00942C07">
      <w:pPr>
        <w:pStyle w:val="Listapunktowana21"/>
        <w:numPr>
          <w:ilvl w:val="0"/>
          <w:numId w:val="0"/>
        </w:numPr>
        <w:ind w:left="680"/>
        <w:jc w:val="both"/>
        <w:rPr>
          <w:sz w:val="22"/>
          <w:szCs w:val="22"/>
        </w:rPr>
      </w:pPr>
    </w:p>
    <w:p w14:paraId="12161032" w14:textId="7377FECA" w:rsidR="008836E9" w:rsidRDefault="008836E9" w:rsidP="00942C07">
      <w:pPr>
        <w:pStyle w:val="Listapunktowana21"/>
        <w:numPr>
          <w:ilvl w:val="0"/>
          <w:numId w:val="0"/>
        </w:numPr>
        <w:ind w:left="680"/>
        <w:jc w:val="both"/>
        <w:rPr>
          <w:sz w:val="22"/>
          <w:szCs w:val="22"/>
        </w:rPr>
      </w:pPr>
    </w:p>
    <w:p w14:paraId="5D76872A" w14:textId="77777777" w:rsidR="008836E9" w:rsidRPr="003A36AE" w:rsidRDefault="008836E9" w:rsidP="00942C07">
      <w:pPr>
        <w:pStyle w:val="Listapunktowana21"/>
        <w:numPr>
          <w:ilvl w:val="0"/>
          <w:numId w:val="0"/>
        </w:numPr>
        <w:ind w:left="680"/>
        <w:jc w:val="both"/>
        <w:rPr>
          <w:sz w:val="22"/>
          <w:szCs w:val="22"/>
        </w:rPr>
      </w:pPr>
    </w:p>
    <w:p w14:paraId="4E4FC9FD" w14:textId="77777777" w:rsidR="00E47691" w:rsidRPr="003A36AE" w:rsidRDefault="00E47691" w:rsidP="00B03105">
      <w:pPr>
        <w:tabs>
          <w:tab w:val="left" w:pos="284"/>
        </w:tabs>
        <w:jc w:val="both"/>
        <w:rPr>
          <w:rFonts w:ascii="Times New Roman" w:hAnsi="Times New Roman"/>
          <w:noProof w:val="0"/>
        </w:rPr>
      </w:pPr>
    </w:p>
    <w:p w14:paraId="6604D975" w14:textId="77777777" w:rsidR="00E47691" w:rsidRPr="003A36AE" w:rsidRDefault="00E47691" w:rsidP="00F2682C">
      <w:pPr>
        <w:tabs>
          <w:tab w:val="left" w:pos="426"/>
        </w:tabs>
        <w:ind w:firstLine="567"/>
        <w:jc w:val="both"/>
        <w:rPr>
          <w:rFonts w:ascii="Times New Roman" w:hAnsi="Times New Roman"/>
          <w:b/>
          <w:noProof w:val="0"/>
        </w:rPr>
      </w:pPr>
      <w:r w:rsidRPr="003A36AE">
        <w:rPr>
          <w:rFonts w:ascii="Times New Roman" w:hAnsi="Times New Roman"/>
          <w:b/>
          <w:noProof w:val="0"/>
        </w:rPr>
        <w:lastRenderedPageBreak/>
        <w:t xml:space="preserve">§ 10.  Podręczniki, materiały edukacyjne – zasady </w:t>
      </w:r>
      <w:r w:rsidR="00F85949" w:rsidRPr="003A36AE">
        <w:rPr>
          <w:rFonts w:ascii="Times New Roman" w:hAnsi="Times New Roman"/>
          <w:b/>
          <w:noProof w:val="0"/>
        </w:rPr>
        <w:t>dopuszczania do użytku w Szkole</w:t>
      </w:r>
    </w:p>
    <w:p w14:paraId="63174295" w14:textId="77777777" w:rsidR="00E47691" w:rsidRPr="003A36AE" w:rsidRDefault="00E47691" w:rsidP="00B03105">
      <w:pPr>
        <w:tabs>
          <w:tab w:val="left" w:pos="284"/>
        </w:tabs>
        <w:jc w:val="both"/>
        <w:rPr>
          <w:rFonts w:ascii="Times New Roman" w:hAnsi="Times New Roman"/>
          <w:noProof w:val="0"/>
        </w:rPr>
      </w:pPr>
    </w:p>
    <w:p w14:paraId="0E62293F" w14:textId="77777777" w:rsidR="00E47691" w:rsidRPr="003A36AE" w:rsidRDefault="00E47691" w:rsidP="0098347F">
      <w:pPr>
        <w:numPr>
          <w:ilvl w:val="0"/>
          <w:numId w:val="176"/>
        </w:numPr>
        <w:tabs>
          <w:tab w:val="left" w:pos="426"/>
          <w:tab w:val="left" w:pos="567"/>
          <w:tab w:val="left" w:pos="709"/>
        </w:tabs>
        <w:ind w:left="0" w:firstLine="426"/>
        <w:jc w:val="both"/>
        <w:rPr>
          <w:rFonts w:ascii="Times New Roman" w:hAnsi="Times New Roman"/>
          <w:noProof w:val="0"/>
        </w:rPr>
      </w:pPr>
      <w:r w:rsidRPr="003A36AE">
        <w:rPr>
          <w:rFonts w:ascii="Times New Roman" w:hAnsi="Times New Roman"/>
          <w:noProof w:val="0"/>
        </w:rPr>
        <w:t>Decyzję o  wykorzystywaniu podręcznika i innych materiałów dydaktycznych w procesie kształcenia podejmuje zespół nauczycieli prowadzących określoną edukację w Szkole.</w:t>
      </w:r>
    </w:p>
    <w:p w14:paraId="66D50491" w14:textId="77777777" w:rsidR="00E47691" w:rsidRPr="003A36AE" w:rsidRDefault="00E47691" w:rsidP="00B03105">
      <w:pPr>
        <w:tabs>
          <w:tab w:val="left" w:pos="284"/>
          <w:tab w:val="left" w:pos="426"/>
          <w:tab w:val="left" w:pos="993"/>
        </w:tabs>
        <w:ind w:left="567"/>
        <w:jc w:val="both"/>
        <w:rPr>
          <w:rFonts w:ascii="Times New Roman" w:hAnsi="Times New Roman"/>
          <w:noProof w:val="0"/>
        </w:rPr>
      </w:pPr>
    </w:p>
    <w:p w14:paraId="151D0EBD" w14:textId="09B531CE" w:rsidR="00E47691" w:rsidRPr="003A36AE" w:rsidRDefault="00E47691" w:rsidP="0098347F">
      <w:pPr>
        <w:numPr>
          <w:ilvl w:val="0"/>
          <w:numId w:val="176"/>
        </w:numPr>
        <w:tabs>
          <w:tab w:val="left" w:pos="284"/>
          <w:tab w:val="left" w:pos="426"/>
          <w:tab w:val="left" w:pos="709"/>
        </w:tabs>
        <w:ind w:left="0" w:firstLine="426"/>
        <w:jc w:val="both"/>
        <w:rPr>
          <w:rFonts w:ascii="Times New Roman" w:hAnsi="Times New Roman"/>
          <w:noProof w:val="0"/>
        </w:rPr>
      </w:pPr>
      <w:r w:rsidRPr="003A36AE">
        <w:rPr>
          <w:rFonts w:ascii="Times New Roman" w:hAnsi="Times New Roman"/>
          <w:noProof w:val="0"/>
        </w:rPr>
        <w:t>Propozycję podręczników lub materiałów edukacyjnych do prowadzenia zajęć w klasach przedstawiają Dyrektorowi Szkoły, w terminie do dnia zakończenia zajęć dydaktyczno-wychowawczych, zespoły  nauczycieli utworzone odrębnie spośród nauczycieli prowadzących zajęcia</w:t>
      </w:r>
      <w:r w:rsidR="00793796">
        <w:rPr>
          <w:rFonts w:ascii="Times New Roman" w:hAnsi="Times New Roman"/>
          <w:noProof w:val="0"/>
        </w:rPr>
        <w:t xml:space="preserve"> </w:t>
      </w:r>
      <w:r w:rsidRPr="003A36AE">
        <w:rPr>
          <w:rFonts w:ascii="Times New Roman" w:hAnsi="Times New Roman"/>
          <w:noProof w:val="0"/>
        </w:rPr>
        <w:t xml:space="preserve">z danej edukacji przedmiotowej. </w:t>
      </w:r>
    </w:p>
    <w:p w14:paraId="16CB16E5" w14:textId="77777777" w:rsidR="00E47691" w:rsidRPr="003A36AE" w:rsidRDefault="00E47691" w:rsidP="00B03105">
      <w:pPr>
        <w:tabs>
          <w:tab w:val="left" w:pos="284"/>
          <w:tab w:val="left" w:pos="426"/>
          <w:tab w:val="left" w:pos="993"/>
        </w:tabs>
        <w:ind w:left="567"/>
        <w:jc w:val="both"/>
        <w:rPr>
          <w:rFonts w:ascii="Times New Roman" w:hAnsi="Times New Roman"/>
          <w:noProof w:val="0"/>
        </w:rPr>
      </w:pPr>
    </w:p>
    <w:p w14:paraId="083A0571" w14:textId="77777777" w:rsidR="00E47691" w:rsidRPr="003A36AE" w:rsidRDefault="00E47691" w:rsidP="0098347F">
      <w:pPr>
        <w:numPr>
          <w:ilvl w:val="0"/>
          <w:numId w:val="176"/>
        </w:numPr>
        <w:tabs>
          <w:tab w:val="left" w:pos="284"/>
          <w:tab w:val="left" w:pos="426"/>
          <w:tab w:val="left" w:pos="709"/>
        </w:tabs>
        <w:ind w:left="0" w:firstLine="426"/>
        <w:jc w:val="both"/>
        <w:rPr>
          <w:rFonts w:ascii="Times New Roman" w:hAnsi="Times New Roman"/>
          <w:noProof w:val="0"/>
        </w:rPr>
      </w:pPr>
      <w:r w:rsidRPr="003A36AE">
        <w:rPr>
          <w:rFonts w:ascii="Times New Roman" w:hAnsi="Times New Roman"/>
          <w:noProof w:val="0"/>
        </w:rPr>
        <w:t>Zespoły, o których mowa w ust. 2 przedstawiają Dyrektorowi Szkoły propozycję:</w:t>
      </w:r>
    </w:p>
    <w:p w14:paraId="34EF8702" w14:textId="77777777" w:rsidR="00E47691" w:rsidRPr="003A36AE" w:rsidRDefault="00E47691" w:rsidP="00B03105">
      <w:pPr>
        <w:tabs>
          <w:tab w:val="left" w:pos="284"/>
          <w:tab w:val="left" w:pos="426"/>
        </w:tabs>
        <w:jc w:val="both"/>
        <w:rPr>
          <w:rFonts w:ascii="Times New Roman" w:hAnsi="Times New Roman"/>
          <w:noProof w:val="0"/>
        </w:rPr>
      </w:pPr>
    </w:p>
    <w:p w14:paraId="641B3217" w14:textId="77777777" w:rsidR="00E47691" w:rsidRPr="003A36AE" w:rsidRDefault="00E47691" w:rsidP="0098347F">
      <w:pPr>
        <w:numPr>
          <w:ilvl w:val="0"/>
          <w:numId w:val="179"/>
        </w:numPr>
        <w:tabs>
          <w:tab w:val="left" w:pos="284"/>
          <w:tab w:val="left" w:pos="426"/>
        </w:tabs>
        <w:ind w:left="0" w:firstLine="0"/>
        <w:jc w:val="both"/>
        <w:rPr>
          <w:rFonts w:ascii="Times New Roman" w:hAnsi="Times New Roman"/>
          <w:noProof w:val="0"/>
        </w:rPr>
      </w:pPr>
      <w:r w:rsidRPr="003A36AE">
        <w:rPr>
          <w:rFonts w:ascii="Times New Roman" w:hAnsi="Times New Roman"/>
          <w:noProof w:val="0"/>
        </w:rPr>
        <w:t>jednego podręcznika lub materiału edukacyjnego do danych zajęć edukacyjnych;</w:t>
      </w:r>
    </w:p>
    <w:p w14:paraId="025D7872" w14:textId="77777777" w:rsidR="00E47691" w:rsidRPr="003A36AE" w:rsidRDefault="00E47691" w:rsidP="00B03105">
      <w:pPr>
        <w:tabs>
          <w:tab w:val="left" w:pos="284"/>
          <w:tab w:val="left" w:pos="426"/>
        </w:tabs>
        <w:jc w:val="both"/>
        <w:rPr>
          <w:rFonts w:ascii="Times New Roman" w:hAnsi="Times New Roman"/>
          <w:noProof w:val="0"/>
        </w:rPr>
      </w:pPr>
    </w:p>
    <w:p w14:paraId="56E269F4" w14:textId="77777777" w:rsidR="00E47691" w:rsidRPr="003A36AE" w:rsidRDefault="00E47691" w:rsidP="0098347F">
      <w:pPr>
        <w:numPr>
          <w:ilvl w:val="0"/>
          <w:numId w:val="179"/>
        </w:numPr>
        <w:tabs>
          <w:tab w:val="left" w:pos="284"/>
          <w:tab w:val="left" w:pos="426"/>
        </w:tabs>
        <w:ind w:left="0" w:firstLine="0"/>
        <w:jc w:val="both"/>
        <w:rPr>
          <w:rFonts w:ascii="Times New Roman" w:hAnsi="Times New Roman"/>
          <w:noProof w:val="0"/>
        </w:rPr>
      </w:pPr>
      <w:r w:rsidRPr="003A36AE">
        <w:rPr>
          <w:rFonts w:ascii="Times New Roman" w:hAnsi="Times New Roman"/>
          <w:noProof w:val="0"/>
        </w:rPr>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3A36AE">
        <w:rPr>
          <w:rFonts w:ascii="Times New Roman" w:hAnsi="Times New Roman"/>
          <w:noProof w:val="0"/>
        </w:rPr>
        <w:t>międzyklasowych</w:t>
      </w:r>
      <w:proofErr w:type="spellEnd"/>
      <w:r w:rsidRPr="003A36AE">
        <w:rPr>
          <w:rFonts w:ascii="Times New Roman" w:hAnsi="Times New Roman"/>
          <w:noProof w:val="0"/>
        </w:rPr>
        <w:t>.</w:t>
      </w:r>
    </w:p>
    <w:p w14:paraId="4707ACDB" w14:textId="77777777" w:rsidR="00E47691" w:rsidRPr="003A36AE" w:rsidRDefault="00E47691" w:rsidP="00B03105">
      <w:pPr>
        <w:tabs>
          <w:tab w:val="left" w:pos="284"/>
          <w:tab w:val="left" w:pos="426"/>
        </w:tabs>
        <w:jc w:val="both"/>
        <w:rPr>
          <w:rFonts w:ascii="Times New Roman" w:hAnsi="Times New Roman"/>
          <w:noProof w:val="0"/>
        </w:rPr>
      </w:pPr>
    </w:p>
    <w:p w14:paraId="0C7F17AB" w14:textId="7DD86740" w:rsidR="00E47691" w:rsidRPr="00A34699" w:rsidRDefault="00E47691" w:rsidP="00A34699">
      <w:pPr>
        <w:pStyle w:val="Akapitzlist"/>
        <w:numPr>
          <w:ilvl w:val="0"/>
          <w:numId w:val="176"/>
        </w:numPr>
        <w:tabs>
          <w:tab w:val="left" w:pos="284"/>
          <w:tab w:val="left" w:pos="709"/>
        </w:tabs>
        <w:ind w:left="0" w:firstLine="426"/>
        <w:jc w:val="both"/>
        <w:rPr>
          <w:rFonts w:ascii="Times New Roman" w:hAnsi="Times New Roman"/>
        </w:rPr>
      </w:pPr>
      <w:r w:rsidRPr="00A34699">
        <w:rPr>
          <w:rFonts w:ascii="Times New Roman" w:hAnsi="Times New Roman"/>
        </w:rPr>
        <w:t>Dyrektor Szkoły na podstawie propozycji zespołów nauczycielskich, uczących  poszczególnych</w:t>
      </w:r>
      <w:r w:rsidR="005A150E">
        <w:rPr>
          <w:rFonts w:ascii="Times New Roman" w:hAnsi="Times New Roman"/>
        </w:rPr>
        <w:t xml:space="preserve"> </w:t>
      </w:r>
      <w:r w:rsidRPr="00A34699">
        <w:rPr>
          <w:rFonts w:ascii="Times New Roman" w:hAnsi="Times New Roman"/>
        </w:rPr>
        <w:t>edukacji, a także w przypadku braku zgody w zespole nauczycieli w sprawie podręcznika lub materiałów dydaktycznych oraz materiałów ćwiczeniowych ustala po zasięgnięciu opinii Rady Pedagogicznej i Rady Rodziców:</w:t>
      </w:r>
    </w:p>
    <w:p w14:paraId="02BBA0E4" w14:textId="77777777" w:rsidR="00E47691" w:rsidRPr="003A36AE" w:rsidRDefault="00E47691" w:rsidP="00B03105">
      <w:pPr>
        <w:tabs>
          <w:tab w:val="left" w:pos="284"/>
          <w:tab w:val="left" w:pos="426"/>
        </w:tabs>
        <w:jc w:val="both"/>
        <w:rPr>
          <w:rFonts w:ascii="Times New Roman" w:hAnsi="Times New Roman"/>
          <w:noProof w:val="0"/>
        </w:rPr>
      </w:pPr>
    </w:p>
    <w:p w14:paraId="7317ECEB" w14:textId="77777777" w:rsidR="00E47691" w:rsidRPr="003A36AE" w:rsidRDefault="00E47691" w:rsidP="0098347F">
      <w:pPr>
        <w:numPr>
          <w:ilvl w:val="0"/>
          <w:numId w:val="180"/>
        </w:numPr>
        <w:tabs>
          <w:tab w:val="left" w:pos="284"/>
          <w:tab w:val="left" w:pos="426"/>
        </w:tabs>
        <w:ind w:left="0" w:firstLine="0"/>
        <w:jc w:val="both"/>
        <w:rPr>
          <w:rFonts w:ascii="Times New Roman" w:hAnsi="Times New Roman"/>
          <w:noProof w:val="0"/>
        </w:rPr>
      </w:pPr>
      <w:r w:rsidRPr="003A36AE">
        <w:rPr>
          <w:rFonts w:ascii="Times New Roman" w:hAnsi="Times New Roman"/>
          <w:noProof w:val="0"/>
        </w:rPr>
        <w:t>zestaw podręczników lub materiałów edukacyjnych obowiązujący we wszystkich oddziałach danej klasy przez co najmniej trzy lata;</w:t>
      </w:r>
    </w:p>
    <w:p w14:paraId="77E8E603" w14:textId="77777777" w:rsidR="00E47691" w:rsidRPr="003A36AE" w:rsidRDefault="00E47691" w:rsidP="00B03105">
      <w:pPr>
        <w:tabs>
          <w:tab w:val="left" w:pos="284"/>
          <w:tab w:val="left" w:pos="426"/>
        </w:tabs>
        <w:jc w:val="both"/>
        <w:rPr>
          <w:rFonts w:ascii="Times New Roman" w:hAnsi="Times New Roman"/>
          <w:noProof w:val="0"/>
        </w:rPr>
      </w:pPr>
    </w:p>
    <w:p w14:paraId="3CCCEE90" w14:textId="37AB28EE" w:rsidR="00E47691" w:rsidRPr="003A36AE" w:rsidRDefault="00E47691" w:rsidP="0098347F">
      <w:pPr>
        <w:numPr>
          <w:ilvl w:val="0"/>
          <w:numId w:val="180"/>
        </w:numPr>
        <w:tabs>
          <w:tab w:val="left" w:pos="284"/>
          <w:tab w:val="left" w:pos="426"/>
        </w:tabs>
        <w:ind w:left="0" w:firstLine="0"/>
        <w:jc w:val="both"/>
        <w:rPr>
          <w:rFonts w:ascii="Times New Roman" w:hAnsi="Times New Roman"/>
          <w:noProof w:val="0"/>
        </w:rPr>
      </w:pPr>
      <w:r w:rsidRPr="003A36AE">
        <w:rPr>
          <w:rFonts w:ascii="Times New Roman" w:hAnsi="Times New Roman"/>
          <w:noProof w:val="0"/>
        </w:rPr>
        <w:t>materiały ćwiczeniowe obowiązujące w poszczególnych oddziałach w danym roku szkolnym</w:t>
      </w:r>
      <w:r w:rsidR="00651D09">
        <w:rPr>
          <w:rFonts w:ascii="Times New Roman" w:hAnsi="Times New Roman"/>
          <w:noProof w:val="0"/>
        </w:rPr>
        <w:t xml:space="preserve"> </w:t>
      </w:r>
      <w:r w:rsidRPr="003A36AE">
        <w:rPr>
          <w:rFonts w:ascii="Times New Roman" w:hAnsi="Times New Roman"/>
          <w:noProof w:val="0"/>
        </w:rPr>
        <w:t>z</w:t>
      </w:r>
      <w:r w:rsidR="002B656F">
        <w:rPr>
          <w:rFonts w:ascii="Times New Roman" w:hAnsi="Times New Roman"/>
          <w:noProof w:val="0"/>
        </w:rPr>
        <w:t> </w:t>
      </w:r>
      <w:r w:rsidRPr="003A36AE">
        <w:rPr>
          <w:rFonts w:ascii="Times New Roman" w:hAnsi="Times New Roman"/>
          <w:noProof w:val="0"/>
        </w:rPr>
        <w:t>zastrzeżeniem, by łączny koszt zakupu materiałów ćwiczeniowych nie przekroczył kwoty dotacji celowej, określonej w odrębnych przepisach.</w:t>
      </w:r>
    </w:p>
    <w:p w14:paraId="1CE8CC54" w14:textId="77777777" w:rsidR="00E47691" w:rsidRPr="003A36AE" w:rsidRDefault="00E47691" w:rsidP="00B03105">
      <w:pPr>
        <w:tabs>
          <w:tab w:val="left" w:pos="0"/>
          <w:tab w:val="left" w:pos="284"/>
        </w:tabs>
        <w:jc w:val="both"/>
        <w:rPr>
          <w:rFonts w:ascii="Times New Roman" w:hAnsi="Times New Roman"/>
          <w:noProof w:val="0"/>
        </w:rPr>
      </w:pPr>
      <w:r w:rsidRPr="003A36AE">
        <w:rPr>
          <w:rFonts w:ascii="Times New Roman" w:hAnsi="Times New Roman"/>
          <w:noProof w:val="0"/>
        </w:rPr>
        <w:t xml:space="preserve"> </w:t>
      </w:r>
    </w:p>
    <w:p w14:paraId="29F366F8" w14:textId="3C554F15" w:rsidR="00E47691" w:rsidRPr="003A36AE" w:rsidRDefault="00E47691" w:rsidP="005A150E">
      <w:pPr>
        <w:numPr>
          <w:ilvl w:val="0"/>
          <w:numId w:val="176"/>
        </w:numPr>
        <w:tabs>
          <w:tab w:val="left" w:pos="284"/>
          <w:tab w:val="left" w:pos="709"/>
        </w:tabs>
        <w:ind w:left="0" w:firstLine="426"/>
        <w:jc w:val="both"/>
        <w:rPr>
          <w:rFonts w:ascii="Times New Roman" w:hAnsi="Times New Roman"/>
          <w:noProof w:val="0"/>
        </w:rPr>
      </w:pPr>
      <w:r w:rsidRPr="003A36AE">
        <w:rPr>
          <w:rFonts w:ascii="Times New Roman" w:hAnsi="Times New Roman"/>
          <w:noProof w:val="0"/>
        </w:rPr>
        <w:t>Dyrektor Szkoły, za zgodą organu prowadzącego szkołę może ustalić w szkolnym zestawie podręczników  inny podręcznik niż zapewniony przez ministra właściwego do spraw oświaty</w:t>
      </w:r>
      <w:r w:rsidR="002C11CB" w:rsidRPr="003A36AE">
        <w:rPr>
          <w:rFonts w:ascii="Times New Roman" w:hAnsi="Times New Roman"/>
          <w:noProof w:val="0"/>
        </w:rPr>
        <w:t xml:space="preserve"> i</w:t>
      </w:r>
      <w:r w:rsidR="006674A1" w:rsidRPr="003A36AE">
        <w:rPr>
          <w:rFonts w:ascii="Times New Roman" w:hAnsi="Times New Roman"/>
          <w:noProof w:val="0"/>
        </w:rPr>
        <w:t> </w:t>
      </w:r>
      <w:r w:rsidRPr="003A36AE">
        <w:rPr>
          <w:rFonts w:ascii="Times New Roman" w:hAnsi="Times New Roman"/>
          <w:noProof w:val="0"/>
        </w:rPr>
        <w:t>wychowania. Koszt zakupu innego podręcznika niż zapewnianego bezpłatnie przez ministra oświaty</w:t>
      </w:r>
      <w:r w:rsidR="00651D09">
        <w:rPr>
          <w:rFonts w:ascii="Times New Roman" w:hAnsi="Times New Roman"/>
          <w:noProof w:val="0"/>
        </w:rPr>
        <w:t xml:space="preserve"> </w:t>
      </w:r>
      <w:r w:rsidRPr="003A36AE">
        <w:rPr>
          <w:rFonts w:ascii="Times New Roman" w:hAnsi="Times New Roman"/>
          <w:noProof w:val="0"/>
        </w:rPr>
        <w:t>i wychowania pokrywa organ prowadzący szkołę.</w:t>
      </w:r>
    </w:p>
    <w:p w14:paraId="79C1F143" w14:textId="77777777" w:rsidR="00E47691" w:rsidRPr="003A36AE" w:rsidRDefault="00E47691" w:rsidP="00B03105">
      <w:pPr>
        <w:tabs>
          <w:tab w:val="left" w:pos="284"/>
          <w:tab w:val="left" w:pos="426"/>
        </w:tabs>
        <w:jc w:val="both"/>
        <w:rPr>
          <w:rFonts w:ascii="Times New Roman" w:hAnsi="Times New Roman"/>
          <w:noProof w:val="0"/>
        </w:rPr>
      </w:pPr>
    </w:p>
    <w:p w14:paraId="205187E2" w14:textId="77777777" w:rsidR="00E47691" w:rsidRPr="003A36AE" w:rsidRDefault="00E47691" w:rsidP="005A150E">
      <w:pPr>
        <w:numPr>
          <w:ilvl w:val="0"/>
          <w:numId w:val="176"/>
        </w:numPr>
        <w:tabs>
          <w:tab w:val="left" w:pos="284"/>
          <w:tab w:val="left" w:pos="709"/>
        </w:tabs>
        <w:ind w:left="0" w:firstLine="426"/>
        <w:jc w:val="both"/>
        <w:rPr>
          <w:rFonts w:ascii="Times New Roman" w:hAnsi="Times New Roman"/>
          <w:noProof w:val="0"/>
        </w:rPr>
      </w:pPr>
      <w:r w:rsidRPr="003A36AE">
        <w:rPr>
          <w:rFonts w:ascii="Times New Roman" w:hAnsi="Times New Roman"/>
          <w:noProof w:val="0"/>
        </w:rPr>
        <w:t>Dyrektor Szkoły, na wniosek nauczycieli uczących w poszczególnych klasach może dokonać zmiany w zestawie podręczników lub materiałach edukacyjnych, jeżeli nie ma możliwości zakupu danego podręcznika lub materiału edukacyjnego.</w:t>
      </w:r>
    </w:p>
    <w:p w14:paraId="72D6BC58" w14:textId="77777777" w:rsidR="00E47691" w:rsidRPr="003A36AE" w:rsidRDefault="00E47691" w:rsidP="00B03105">
      <w:pPr>
        <w:tabs>
          <w:tab w:val="left" w:pos="284"/>
          <w:tab w:val="left" w:pos="426"/>
        </w:tabs>
        <w:jc w:val="both"/>
        <w:rPr>
          <w:rFonts w:ascii="Times New Roman" w:hAnsi="Times New Roman"/>
          <w:noProof w:val="0"/>
        </w:rPr>
      </w:pPr>
    </w:p>
    <w:p w14:paraId="3304749B" w14:textId="77777777" w:rsidR="00E47691" w:rsidRPr="003A36AE" w:rsidRDefault="00E47691" w:rsidP="005A150E">
      <w:pPr>
        <w:numPr>
          <w:ilvl w:val="0"/>
          <w:numId w:val="176"/>
        </w:numPr>
        <w:tabs>
          <w:tab w:val="left" w:pos="284"/>
          <w:tab w:val="left" w:pos="709"/>
        </w:tabs>
        <w:ind w:left="0" w:firstLine="426"/>
        <w:jc w:val="both"/>
        <w:rPr>
          <w:rFonts w:ascii="Times New Roman" w:hAnsi="Times New Roman"/>
          <w:noProof w:val="0"/>
        </w:rPr>
      </w:pPr>
      <w:r w:rsidRPr="003A36AE">
        <w:rPr>
          <w:rFonts w:ascii="Times New Roman" w:hAnsi="Times New Roman"/>
          <w:noProof w:val="0"/>
        </w:rPr>
        <w:t>Dyrektor Szkoły, na wniosek nauczycieli uczących w danym oddziale,  może dokonać zmiany materiałów ćwiczeniowych z przyczyn, jak w ust. 6.</w:t>
      </w:r>
    </w:p>
    <w:p w14:paraId="4CFA22DE" w14:textId="77777777" w:rsidR="00E47691" w:rsidRPr="003A36AE" w:rsidRDefault="00E47691" w:rsidP="00B03105">
      <w:pPr>
        <w:tabs>
          <w:tab w:val="left" w:pos="284"/>
          <w:tab w:val="left" w:pos="426"/>
        </w:tabs>
        <w:jc w:val="both"/>
        <w:rPr>
          <w:rFonts w:ascii="Times New Roman" w:hAnsi="Times New Roman"/>
          <w:noProof w:val="0"/>
        </w:rPr>
      </w:pPr>
    </w:p>
    <w:p w14:paraId="33188035" w14:textId="77777777" w:rsidR="00E47691" w:rsidRPr="003A36AE" w:rsidRDefault="00E47691" w:rsidP="005A150E">
      <w:pPr>
        <w:numPr>
          <w:ilvl w:val="0"/>
          <w:numId w:val="176"/>
        </w:numPr>
        <w:tabs>
          <w:tab w:val="left" w:pos="284"/>
          <w:tab w:val="left" w:pos="709"/>
        </w:tabs>
        <w:ind w:left="0" w:firstLine="426"/>
        <w:jc w:val="both"/>
        <w:rPr>
          <w:rFonts w:ascii="Times New Roman" w:hAnsi="Times New Roman"/>
          <w:noProof w:val="0"/>
        </w:rPr>
      </w:pPr>
      <w:r w:rsidRPr="003A36AE">
        <w:rPr>
          <w:rFonts w:ascii="Times New Roman" w:hAnsi="Times New Roman"/>
          <w:noProof w:val="0"/>
        </w:rPr>
        <w:t>Dyrektor Szkoły, na wniosek zespołów nauczycielskich, może uzupełnić Szkolny Zestaw Podręczników lub materiałów edukacyjnych, a na wniosek  zespołu nauczycieli uczących w oddziale  uzupełnić zestaw materiałów ćwiczeniowych.</w:t>
      </w:r>
    </w:p>
    <w:p w14:paraId="4DFB37C3" w14:textId="77777777" w:rsidR="00E47691" w:rsidRPr="003A36AE" w:rsidRDefault="00E47691" w:rsidP="00B03105">
      <w:pPr>
        <w:tabs>
          <w:tab w:val="left" w:pos="284"/>
          <w:tab w:val="left" w:pos="426"/>
        </w:tabs>
        <w:jc w:val="both"/>
        <w:rPr>
          <w:rFonts w:ascii="Times New Roman" w:hAnsi="Times New Roman"/>
          <w:noProof w:val="0"/>
        </w:rPr>
      </w:pPr>
      <w:r w:rsidRPr="003A36AE">
        <w:rPr>
          <w:rFonts w:ascii="Times New Roman" w:hAnsi="Times New Roman"/>
          <w:noProof w:val="0"/>
        </w:rPr>
        <w:t xml:space="preserve"> </w:t>
      </w:r>
    </w:p>
    <w:p w14:paraId="39970AC2" w14:textId="77777777" w:rsidR="00E47691" w:rsidRPr="003A36AE" w:rsidRDefault="00E47691" w:rsidP="005A150E">
      <w:pPr>
        <w:numPr>
          <w:ilvl w:val="0"/>
          <w:numId w:val="176"/>
        </w:numPr>
        <w:tabs>
          <w:tab w:val="left" w:pos="0"/>
          <w:tab w:val="left" w:pos="709"/>
        </w:tabs>
        <w:ind w:left="0" w:firstLine="426"/>
        <w:jc w:val="both"/>
        <w:rPr>
          <w:rFonts w:ascii="Times New Roman" w:hAnsi="Times New Roman"/>
          <w:noProof w:val="0"/>
        </w:rPr>
      </w:pPr>
      <w:r w:rsidRPr="003A36AE">
        <w:rPr>
          <w:rFonts w:ascii="Times New Roman" w:hAnsi="Times New Roman"/>
          <w:noProof w:val="0"/>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history="1">
        <w:r w:rsidRPr="003A36AE">
          <w:rPr>
            <w:rStyle w:val="Hipercze"/>
            <w:rFonts w:ascii="Times New Roman" w:hAnsi="Times New Roman"/>
            <w:noProof w:val="0"/>
            <w:color w:val="auto"/>
          </w:rPr>
          <w:t>www.spjaczow.pl</w:t>
        </w:r>
      </w:hyperlink>
      <w:r w:rsidRPr="003A36AE">
        <w:rPr>
          <w:rFonts w:ascii="Times New Roman" w:hAnsi="Times New Roman"/>
          <w:noProof w:val="0"/>
        </w:rPr>
        <w:t xml:space="preserve"> oraz na drzwiach wejściowych do szkoły.</w:t>
      </w:r>
    </w:p>
    <w:p w14:paraId="728482EC" w14:textId="77777777" w:rsidR="00E47691" w:rsidRPr="003A36AE" w:rsidRDefault="00E47691" w:rsidP="00B03105">
      <w:pPr>
        <w:tabs>
          <w:tab w:val="left" w:pos="0"/>
          <w:tab w:val="left" w:pos="426"/>
        </w:tabs>
        <w:jc w:val="both"/>
        <w:rPr>
          <w:rFonts w:ascii="Times New Roman" w:hAnsi="Times New Roman"/>
          <w:noProof w:val="0"/>
        </w:rPr>
      </w:pPr>
    </w:p>
    <w:p w14:paraId="507B4450" w14:textId="77777777" w:rsidR="008836E9" w:rsidRDefault="008836E9" w:rsidP="00B03105">
      <w:pPr>
        <w:tabs>
          <w:tab w:val="left" w:pos="0"/>
        </w:tabs>
        <w:ind w:firstLine="567"/>
        <w:jc w:val="both"/>
        <w:rPr>
          <w:rFonts w:ascii="Times New Roman" w:hAnsi="Times New Roman"/>
          <w:b/>
          <w:noProof w:val="0"/>
        </w:rPr>
      </w:pPr>
    </w:p>
    <w:p w14:paraId="0F888204" w14:textId="77777777" w:rsidR="008836E9" w:rsidRDefault="008836E9" w:rsidP="00B03105">
      <w:pPr>
        <w:tabs>
          <w:tab w:val="left" w:pos="0"/>
        </w:tabs>
        <w:ind w:firstLine="567"/>
        <w:jc w:val="both"/>
        <w:rPr>
          <w:rFonts w:ascii="Times New Roman" w:hAnsi="Times New Roman"/>
          <w:b/>
          <w:noProof w:val="0"/>
        </w:rPr>
      </w:pPr>
    </w:p>
    <w:p w14:paraId="6415A05C" w14:textId="77777777" w:rsidR="008836E9" w:rsidRDefault="008836E9" w:rsidP="00B03105">
      <w:pPr>
        <w:tabs>
          <w:tab w:val="left" w:pos="0"/>
        </w:tabs>
        <w:ind w:firstLine="567"/>
        <w:jc w:val="both"/>
        <w:rPr>
          <w:rFonts w:ascii="Times New Roman" w:hAnsi="Times New Roman"/>
          <w:b/>
          <w:noProof w:val="0"/>
        </w:rPr>
      </w:pPr>
    </w:p>
    <w:p w14:paraId="669A383D" w14:textId="02F09F22" w:rsidR="00E47691" w:rsidRPr="003A36AE" w:rsidRDefault="00E47691" w:rsidP="00B03105">
      <w:pPr>
        <w:tabs>
          <w:tab w:val="left" w:pos="0"/>
        </w:tabs>
        <w:ind w:firstLine="567"/>
        <w:jc w:val="both"/>
        <w:rPr>
          <w:rFonts w:ascii="Times New Roman" w:hAnsi="Times New Roman"/>
          <w:b/>
          <w:noProof w:val="0"/>
        </w:rPr>
      </w:pPr>
      <w:r w:rsidRPr="003A36AE">
        <w:rPr>
          <w:rFonts w:ascii="Times New Roman" w:hAnsi="Times New Roman"/>
          <w:b/>
          <w:noProof w:val="0"/>
        </w:rPr>
        <w:lastRenderedPageBreak/>
        <w:t>§ 11. Zasady korzystania z podręczników, materiałów edukacyjnych  i materiałów ćwiczeniowych z</w:t>
      </w:r>
      <w:r w:rsidR="00A1096F" w:rsidRPr="003A36AE">
        <w:rPr>
          <w:rFonts w:ascii="Times New Roman" w:hAnsi="Times New Roman"/>
          <w:b/>
          <w:noProof w:val="0"/>
        </w:rPr>
        <w:t>akupionych z dotacji celowej</w:t>
      </w:r>
    </w:p>
    <w:p w14:paraId="456C6C1A" w14:textId="77777777" w:rsidR="00E47691" w:rsidRPr="003A36AE" w:rsidRDefault="00E47691" w:rsidP="00B03105">
      <w:pPr>
        <w:rPr>
          <w:rFonts w:ascii="Times New Roman" w:hAnsi="Times New Roman"/>
          <w:noProof w:val="0"/>
        </w:rPr>
      </w:pPr>
    </w:p>
    <w:p w14:paraId="6B7C0985" w14:textId="3C4E0ACD" w:rsidR="00E47691" w:rsidRPr="003A36AE" w:rsidRDefault="00E47691" w:rsidP="0098347F">
      <w:pPr>
        <w:numPr>
          <w:ilvl w:val="0"/>
          <w:numId w:val="162"/>
        </w:numPr>
        <w:tabs>
          <w:tab w:val="left" w:pos="284"/>
          <w:tab w:val="left" w:pos="993"/>
        </w:tabs>
        <w:ind w:left="0" w:firstLine="567"/>
        <w:jc w:val="both"/>
        <w:rPr>
          <w:rFonts w:ascii="Times New Roman" w:hAnsi="Times New Roman"/>
          <w:noProof w:val="0"/>
        </w:rPr>
      </w:pPr>
      <w:r w:rsidRPr="003A36AE">
        <w:rPr>
          <w:rFonts w:ascii="Times New Roman" w:hAnsi="Times New Roman"/>
          <w:noProof w:val="0"/>
        </w:rPr>
        <w:t>Podręczniki, materiały edukacyjne oraz materiały ćwiczeniowe, których zakupu dokonano</w:t>
      </w:r>
      <w:r w:rsidR="00651D09">
        <w:rPr>
          <w:rFonts w:ascii="Times New Roman" w:hAnsi="Times New Roman"/>
          <w:noProof w:val="0"/>
        </w:rPr>
        <w:t xml:space="preserve"> </w:t>
      </w:r>
      <w:r w:rsidRPr="003A36AE">
        <w:rPr>
          <w:rFonts w:ascii="Times New Roman" w:hAnsi="Times New Roman"/>
          <w:noProof w:val="0"/>
        </w:rPr>
        <w:t>z</w:t>
      </w:r>
      <w:r w:rsidR="002B656F">
        <w:rPr>
          <w:rFonts w:ascii="Times New Roman" w:hAnsi="Times New Roman"/>
          <w:noProof w:val="0"/>
        </w:rPr>
        <w:t> </w:t>
      </w:r>
      <w:r w:rsidRPr="003A36AE">
        <w:rPr>
          <w:rFonts w:ascii="Times New Roman" w:hAnsi="Times New Roman"/>
          <w:noProof w:val="0"/>
        </w:rPr>
        <w:t>dotacji celowej MEN są własnością Szkoły.</w:t>
      </w:r>
    </w:p>
    <w:p w14:paraId="1086189F" w14:textId="77777777" w:rsidR="00E47691" w:rsidRPr="003A36AE" w:rsidRDefault="00E47691" w:rsidP="00B03105">
      <w:pPr>
        <w:tabs>
          <w:tab w:val="left" w:pos="284"/>
          <w:tab w:val="left" w:pos="426"/>
        </w:tabs>
        <w:jc w:val="both"/>
        <w:rPr>
          <w:rFonts w:ascii="Times New Roman" w:hAnsi="Times New Roman"/>
          <w:noProof w:val="0"/>
        </w:rPr>
      </w:pPr>
    </w:p>
    <w:p w14:paraId="036B556C" w14:textId="77777777"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 xml:space="preserve">Ilekroć mowa o: </w:t>
      </w:r>
    </w:p>
    <w:p w14:paraId="47B8B28D" w14:textId="77777777" w:rsidR="00E47691" w:rsidRPr="003A36AE" w:rsidRDefault="00E47691" w:rsidP="00B03105">
      <w:pPr>
        <w:tabs>
          <w:tab w:val="left" w:pos="284"/>
        </w:tabs>
        <w:jc w:val="both"/>
        <w:rPr>
          <w:rFonts w:ascii="Times New Roman" w:hAnsi="Times New Roman"/>
          <w:noProof w:val="0"/>
        </w:rPr>
      </w:pPr>
    </w:p>
    <w:p w14:paraId="13A6AC68" w14:textId="49561CB5" w:rsidR="00E47691" w:rsidRPr="003A36AE" w:rsidRDefault="00E47691" w:rsidP="0098347F">
      <w:pPr>
        <w:numPr>
          <w:ilvl w:val="0"/>
          <w:numId w:val="163"/>
        </w:numPr>
        <w:tabs>
          <w:tab w:val="left" w:pos="426"/>
        </w:tabs>
        <w:ind w:left="0" w:firstLine="0"/>
        <w:jc w:val="both"/>
        <w:rPr>
          <w:rFonts w:ascii="Times New Roman" w:hAnsi="Times New Roman"/>
          <w:noProof w:val="0"/>
        </w:rPr>
      </w:pPr>
      <w:r w:rsidRPr="003A36AE">
        <w:rPr>
          <w:rFonts w:ascii="Times New Roman" w:hAnsi="Times New Roman"/>
          <w:noProof w:val="0"/>
        </w:rPr>
        <w:t>podręczniku – należy przez to rozumieć podręcznik dopuszczony do użytku szkolnego,</w:t>
      </w:r>
      <w:r w:rsidR="002C11CB" w:rsidRPr="003A36AE">
        <w:rPr>
          <w:rFonts w:ascii="Times New Roman" w:hAnsi="Times New Roman"/>
          <w:noProof w:val="0"/>
        </w:rPr>
        <w:t xml:space="preserve"> </w:t>
      </w:r>
      <w:r w:rsidRPr="003A36AE">
        <w:rPr>
          <w:rFonts w:ascii="Times New Roman" w:hAnsi="Times New Roman"/>
          <w:noProof w:val="0"/>
        </w:rPr>
        <w:t>a zakupiony z dotacji celowej;</w:t>
      </w:r>
    </w:p>
    <w:p w14:paraId="7C30DBCF" w14:textId="77777777" w:rsidR="00E47691" w:rsidRPr="003A36AE" w:rsidRDefault="00E47691" w:rsidP="0098347F">
      <w:pPr>
        <w:numPr>
          <w:ilvl w:val="0"/>
          <w:numId w:val="163"/>
        </w:numPr>
        <w:tabs>
          <w:tab w:val="left" w:pos="426"/>
        </w:tabs>
        <w:ind w:left="0" w:firstLine="0"/>
        <w:jc w:val="both"/>
        <w:rPr>
          <w:rFonts w:ascii="Times New Roman" w:hAnsi="Times New Roman"/>
          <w:noProof w:val="0"/>
        </w:rPr>
      </w:pPr>
      <w:r w:rsidRPr="003A36AE">
        <w:rPr>
          <w:rFonts w:ascii="Times New Roman" w:hAnsi="Times New Roman"/>
          <w:noProof w:val="0"/>
        </w:rPr>
        <w:t>materiale edukacyjnym  – należy przez to rozumieć materiał zastępujący lub uzupełniający podręcznik, umożliwiający realizację programu nauczania, mający postać papierową lub elektroniczną;</w:t>
      </w:r>
    </w:p>
    <w:p w14:paraId="796D7FB8" w14:textId="77777777" w:rsidR="00E47691" w:rsidRPr="003A36AE" w:rsidRDefault="00E47691" w:rsidP="0098347F">
      <w:pPr>
        <w:numPr>
          <w:ilvl w:val="0"/>
          <w:numId w:val="163"/>
        </w:numPr>
        <w:tabs>
          <w:tab w:val="left" w:pos="426"/>
        </w:tabs>
        <w:ind w:left="0" w:firstLine="0"/>
        <w:jc w:val="both"/>
        <w:rPr>
          <w:rFonts w:ascii="Times New Roman" w:hAnsi="Times New Roman"/>
          <w:noProof w:val="0"/>
        </w:rPr>
      </w:pPr>
      <w:r w:rsidRPr="003A36AE">
        <w:rPr>
          <w:rFonts w:ascii="Times New Roman" w:hAnsi="Times New Roman"/>
          <w:noProof w:val="0"/>
        </w:rPr>
        <w:t>materiale ćwiczeniowym – należy przez to rozumieć materiał przeznaczony dla uczniów służący utrwalaniu przez nich wiadomości i umiejętności.</w:t>
      </w:r>
    </w:p>
    <w:p w14:paraId="78C9A8DB" w14:textId="77777777" w:rsidR="00E47691" w:rsidRPr="003A36AE" w:rsidRDefault="00E47691" w:rsidP="00B03105">
      <w:pPr>
        <w:jc w:val="both"/>
        <w:rPr>
          <w:rFonts w:ascii="Times New Roman" w:hAnsi="Times New Roman"/>
          <w:noProof w:val="0"/>
        </w:rPr>
      </w:pPr>
    </w:p>
    <w:p w14:paraId="6B5FD2DD" w14:textId="7C93E0AE"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Zakupione podręczniki, materiały edukacyjne oraz materiały ćwiczeniowe wypożyczane są</w:t>
      </w:r>
      <w:r w:rsidR="005E264E" w:rsidRPr="003A36AE">
        <w:rPr>
          <w:rFonts w:ascii="Times New Roman" w:hAnsi="Times New Roman"/>
          <w:noProof w:val="0"/>
        </w:rPr>
        <w:t> </w:t>
      </w:r>
      <w:r w:rsidRPr="003A36AE">
        <w:rPr>
          <w:rFonts w:ascii="Times New Roman" w:hAnsi="Times New Roman"/>
          <w:noProof w:val="0"/>
        </w:rPr>
        <w:t>uczniom nieodpłatnie na czas ich użytkowania w danym roku szkolnym.</w:t>
      </w:r>
    </w:p>
    <w:p w14:paraId="56296B7C" w14:textId="77777777" w:rsidR="00E47691" w:rsidRPr="003A36AE" w:rsidRDefault="00E47691" w:rsidP="00B03105">
      <w:pPr>
        <w:ind w:left="426" w:firstLine="141"/>
        <w:jc w:val="both"/>
        <w:rPr>
          <w:rFonts w:ascii="Times New Roman" w:hAnsi="Times New Roman"/>
          <w:noProof w:val="0"/>
        </w:rPr>
      </w:pPr>
    </w:p>
    <w:p w14:paraId="0E0D4FFD" w14:textId="72968D82"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Podręczniki, materiały edukacyjne i materiały ćwiczeniowe są ewidencjonowane w</w:t>
      </w:r>
      <w:r w:rsidR="006674A1" w:rsidRPr="003A36AE">
        <w:rPr>
          <w:rFonts w:ascii="Times New Roman" w:hAnsi="Times New Roman"/>
          <w:noProof w:val="0"/>
        </w:rPr>
        <w:t> </w:t>
      </w:r>
      <w:r w:rsidRPr="003A36AE">
        <w:rPr>
          <w:rFonts w:ascii="Times New Roman" w:hAnsi="Times New Roman"/>
          <w:noProof w:val="0"/>
        </w:rPr>
        <w:t>zasobach bibliotecznych, zgodnie z zasadami określonymi w Rozporządzeniu Ministra Kultury i</w:t>
      </w:r>
      <w:r w:rsidR="006674A1" w:rsidRPr="003A36AE">
        <w:rPr>
          <w:rFonts w:ascii="Times New Roman" w:hAnsi="Times New Roman"/>
          <w:noProof w:val="0"/>
        </w:rPr>
        <w:t> </w:t>
      </w:r>
      <w:r w:rsidRPr="003A36AE">
        <w:rPr>
          <w:rFonts w:ascii="Times New Roman" w:hAnsi="Times New Roman"/>
          <w:noProof w:val="0"/>
        </w:rPr>
        <w:t>Dziedzictwa Narodowego z dnia 29 października 2008 r. w sprawie zasad ewidencji materiałów bibliotecznych (Dz. U. z 2008 r. nr 205 poz.1283).</w:t>
      </w:r>
    </w:p>
    <w:p w14:paraId="2FC24B84" w14:textId="77777777" w:rsidR="005B0BF5" w:rsidRPr="003A36AE" w:rsidRDefault="005B0BF5" w:rsidP="005B0BF5">
      <w:pPr>
        <w:pStyle w:val="Akapitzlist"/>
        <w:rPr>
          <w:rFonts w:ascii="Times New Roman" w:hAnsi="Times New Roman"/>
        </w:rPr>
      </w:pPr>
    </w:p>
    <w:p w14:paraId="4BD7E00B" w14:textId="14BFB448"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Biblioteka Szkoły Podstawowej im. Henryka Sienkiewicza w Jaczowie znajduje się</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dwóch budynkach Szkoły, tj. w budynku przy ulicy Głównej 20 w Jaczowie oraz w budynku przy ulicy Głogowskiej 19a w Jerzmanowej.</w:t>
      </w:r>
    </w:p>
    <w:p w14:paraId="33BADEB6" w14:textId="77777777" w:rsidR="00E47691" w:rsidRPr="003A36AE" w:rsidRDefault="00E47691" w:rsidP="00B03105">
      <w:pPr>
        <w:tabs>
          <w:tab w:val="left" w:pos="993"/>
        </w:tabs>
        <w:ind w:left="567"/>
        <w:jc w:val="both"/>
        <w:rPr>
          <w:rFonts w:ascii="Times New Roman" w:hAnsi="Times New Roman"/>
          <w:noProof w:val="0"/>
        </w:rPr>
      </w:pPr>
      <w:r w:rsidRPr="003A36AE">
        <w:rPr>
          <w:rFonts w:ascii="Times New Roman" w:hAnsi="Times New Roman"/>
          <w:noProof w:val="0"/>
        </w:rPr>
        <w:t xml:space="preserve"> </w:t>
      </w:r>
    </w:p>
    <w:p w14:paraId="22FEC85B" w14:textId="77777777" w:rsidR="00E47691" w:rsidRPr="003A36AE" w:rsidRDefault="00E47691" w:rsidP="0098347F">
      <w:pPr>
        <w:numPr>
          <w:ilvl w:val="0"/>
          <w:numId w:val="162"/>
        </w:numPr>
        <w:ind w:left="993" w:hanging="426"/>
        <w:jc w:val="both"/>
        <w:rPr>
          <w:rFonts w:ascii="Times New Roman" w:hAnsi="Times New Roman"/>
          <w:noProof w:val="0"/>
        </w:rPr>
      </w:pPr>
      <w:r w:rsidRPr="003A36AE">
        <w:rPr>
          <w:rFonts w:ascii="Times New Roman" w:hAnsi="Times New Roman"/>
          <w:noProof w:val="0"/>
        </w:rPr>
        <w:t>Biblioteka nieodpłatnie:</w:t>
      </w:r>
    </w:p>
    <w:p w14:paraId="2359158A" w14:textId="77777777" w:rsidR="00E47691" w:rsidRPr="003A36AE" w:rsidRDefault="00E47691" w:rsidP="00B03105">
      <w:pPr>
        <w:ind w:left="426"/>
        <w:jc w:val="both"/>
        <w:rPr>
          <w:rFonts w:ascii="Times New Roman" w:hAnsi="Times New Roman"/>
          <w:noProof w:val="0"/>
        </w:rPr>
      </w:pPr>
    </w:p>
    <w:p w14:paraId="2B9C17BD" w14:textId="77777777" w:rsidR="00E47691" w:rsidRPr="003A36AE" w:rsidRDefault="00E47691" w:rsidP="0098347F">
      <w:pPr>
        <w:numPr>
          <w:ilvl w:val="0"/>
          <w:numId w:val="164"/>
        </w:numPr>
        <w:tabs>
          <w:tab w:val="left" w:pos="426"/>
        </w:tabs>
        <w:ind w:left="0" w:firstLine="0"/>
        <w:jc w:val="both"/>
        <w:rPr>
          <w:rFonts w:ascii="Times New Roman" w:hAnsi="Times New Roman"/>
          <w:noProof w:val="0"/>
        </w:rPr>
      </w:pPr>
      <w:r w:rsidRPr="003A36AE">
        <w:rPr>
          <w:rFonts w:ascii="Times New Roman" w:hAnsi="Times New Roman"/>
          <w:noProof w:val="0"/>
        </w:rPr>
        <w:t>wypożycza uczniom podręczniki i materiały edukacyjne  mające postać papierową;</w:t>
      </w:r>
    </w:p>
    <w:p w14:paraId="1E4787E0" w14:textId="77777777" w:rsidR="00E47691" w:rsidRPr="003A36AE" w:rsidRDefault="00E47691" w:rsidP="0098347F">
      <w:pPr>
        <w:numPr>
          <w:ilvl w:val="0"/>
          <w:numId w:val="164"/>
        </w:numPr>
        <w:tabs>
          <w:tab w:val="left" w:pos="426"/>
        </w:tabs>
        <w:ind w:left="0" w:firstLine="0"/>
        <w:jc w:val="both"/>
        <w:rPr>
          <w:rFonts w:ascii="Times New Roman" w:hAnsi="Times New Roman"/>
          <w:noProof w:val="0"/>
        </w:rPr>
      </w:pPr>
      <w:r w:rsidRPr="003A36AE">
        <w:rPr>
          <w:rFonts w:ascii="Times New Roman" w:hAnsi="Times New Roman"/>
          <w:noProof w:val="0"/>
        </w:rPr>
        <w:t>zapewnia uczniom dostęp do podręczników lub materiałów edukacyjnych, mających postać elektroniczną ;</w:t>
      </w:r>
    </w:p>
    <w:p w14:paraId="39346A87" w14:textId="77777777" w:rsidR="00E47691" w:rsidRPr="003A36AE" w:rsidRDefault="00E47691" w:rsidP="0098347F">
      <w:pPr>
        <w:numPr>
          <w:ilvl w:val="0"/>
          <w:numId w:val="164"/>
        </w:numPr>
        <w:tabs>
          <w:tab w:val="left" w:pos="426"/>
        </w:tabs>
        <w:ind w:left="0" w:firstLine="0"/>
        <w:jc w:val="both"/>
        <w:rPr>
          <w:rFonts w:ascii="Times New Roman" w:hAnsi="Times New Roman"/>
          <w:noProof w:val="0"/>
        </w:rPr>
      </w:pPr>
      <w:r w:rsidRPr="003A36AE">
        <w:rPr>
          <w:rFonts w:ascii="Times New Roman" w:hAnsi="Times New Roman"/>
          <w:noProof w:val="0"/>
        </w:rPr>
        <w:t xml:space="preserve">przekazuje uczniom, bez obowiązku zwrotu do biblioteki materiały ćwiczeniowe. </w:t>
      </w:r>
    </w:p>
    <w:p w14:paraId="2AE781D4" w14:textId="77777777" w:rsidR="00E47691" w:rsidRPr="003A36AE" w:rsidRDefault="00E47691" w:rsidP="00B03105">
      <w:pPr>
        <w:tabs>
          <w:tab w:val="left" w:pos="993"/>
        </w:tabs>
        <w:jc w:val="both"/>
        <w:rPr>
          <w:rFonts w:ascii="Times New Roman" w:hAnsi="Times New Roman"/>
          <w:noProof w:val="0"/>
        </w:rPr>
      </w:pPr>
    </w:p>
    <w:p w14:paraId="0E6C721E" w14:textId="77777777"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Dane osobowe gromadzone w bibliotece podlegają ochronie zgodnie z Ustawą o ochronie danych osobowych i są przetwarzane zgodnie z Instrukcją przetwarzania danych w Szkole  im. Henryka Sienkiewicza w</w:t>
      </w:r>
      <w:r w:rsidRPr="003A36AE">
        <w:rPr>
          <w:rFonts w:ascii="Times New Roman" w:hAnsi="Times New Roman"/>
          <w:b/>
          <w:noProof w:val="0"/>
        </w:rPr>
        <w:t xml:space="preserve"> </w:t>
      </w:r>
      <w:r w:rsidRPr="003A36AE">
        <w:rPr>
          <w:rFonts w:ascii="Times New Roman" w:hAnsi="Times New Roman"/>
          <w:noProof w:val="0"/>
        </w:rPr>
        <w:t>Jaczowie</w:t>
      </w:r>
      <w:r w:rsidRPr="003A36AE">
        <w:rPr>
          <w:rFonts w:ascii="Times New Roman" w:hAnsi="Times New Roman"/>
          <w:noProof w:val="0"/>
          <w:lang w:eastAsia="pl-PL"/>
        </w:rPr>
        <w:t xml:space="preserve"> . </w:t>
      </w:r>
    </w:p>
    <w:p w14:paraId="7162A30A" w14:textId="77777777" w:rsidR="00E47691" w:rsidRPr="003A36AE" w:rsidRDefault="00E47691" w:rsidP="00B03105">
      <w:pPr>
        <w:tabs>
          <w:tab w:val="left" w:pos="993"/>
        </w:tabs>
        <w:ind w:firstLine="567"/>
        <w:jc w:val="both"/>
        <w:rPr>
          <w:rFonts w:ascii="Times New Roman" w:hAnsi="Times New Roman"/>
          <w:noProof w:val="0"/>
        </w:rPr>
      </w:pPr>
    </w:p>
    <w:p w14:paraId="7015B509" w14:textId="1973F1F8" w:rsidR="00E47691" w:rsidRPr="003A36AE" w:rsidRDefault="00E47691" w:rsidP="00437AAD">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Przed dniem rozpoczęcia roku szkolnego  lub na kilka dni przed wprowadzeniem kolejnej części podręcznika do obiegu szkolnego, bibliotekarz przygotowuje zestawy składające się</w:t>
      </w:r>
      <w:r w:rsidR="00215CCB" w:rsidRPr="003A36AE">
        <w:rPr>
          <w:rFonts w:ascii="Times New Roman" w:hAnsi="Times New Roman"/>
          <w:noProof w:val="0"/>
        </w:rPr>
        <w:t xml:space="preserve">  </w:t>
      </w:r>
      <w:r w:rsidRPr="003A36AE">
        <w:rPr>
          <w:rFonts w:ascii="Times New Roman" w:hAnsi="Times New Roman"/>
          <w:noProof w:val="0"/>
        </w:rPr>
        <w:t>z</w:t>
      </w:r>
      <w:r w:rsidR="006674A1" w:rsidRPr="003A36AE">
        <w:rPr>
          <w:rFonts w:ascii="Times New Roman" w:hAnsi="Times New Roman"/>
          <w:noProof w:val="0"/>
        </w:rPr>
        <w:t> </w:t>
      </w:r>
      <w:r w:rsidRPr="003A36AE">
        <w:rPr>
          <w:rFonts w:ascii="Times New Roman" w:hAnsi="Times New Roman"/>
          <w:noProof w:val="0"/>
        </w:rPr>
        <w:t xml:space="preserve">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rsidRPr="003A36AE">
        <w:rPr>
          <w:rFonts w:ascii="Times New Roman" w:hAnsi="Times New Roman"/>
          <w:noProof w:val="0"/>
        </w:rPr>
        <w:t>wypożyczeń</w:t>
      </w:r>
      <w:proofErr w:type="spellEnd"/>
      <w:r w:rsidRPr="003A36AE">
        <w:rPr>
          <w:rFonts w:ascii="Times New Roman" w:hAnsi="Times New Roman"/>
          <w:noProof w:val="0"/>
        </w:rPr>
        <w:t xml:space="preserve"> kwitują uczniowie/ rodzice / prawni opiekunowie. </w:t>
      </w:r>
    </w:p>
    <w:p w14:paraId="0BCF0499" w14:textId="77777777" w:rsidR="00E47691" w:rsidRPr="003A36AE" w:rsidRDefault="00E47691" w:rsidP="00B03105">
      <w:pPr>
        <w:tabs>
          <w:tab w:val="left" w:pos="993"/>
        </w:tabs>
        <w:ind w:left="567"/>
        <w:jc w:val="both"/>
        <w:rPr>
          <w:rFonts w:ascii="Times New Roman" w:hAnsi="Times New Roman"/>
          <w:noProof w:val="0"/>
        </w:rPr>
      </w:pPr>
    </w:p>
    <w:p w14:paraId="1FF00B78" w14:textId="77777777"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14:paraId="56F4C2AC" w14:textId="77777777" w:rsidR="00E47691" w:rsidRPr="003A36AE" w:rsidRDefault="00E47691" w:rsidP="00B03105">
      <w:pPr>
        <w:tabs>
          <w:tab w:val="left" w:pos="993"/>
        </w:tabs>
        <w:ind w:left="567"/>
        <w:jc w:val="both"/>
        <w:rPr>
          <w:rFonts w:ascii="Times New Roman" w:hAnsi="Times New Roman"/>
          <w:noProof w:val="0"/>
        </w:rPr>
      </w:pPr>
    </w:p>
    <w:p w14:paraId="06DD36A6" w14:textId="704D52BC"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W terminie wskazanym przez nauczyciela uczniowie zwracają wypożyczone podręczniki</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materiały edukacyjne do biblioteki. Do biblioteki nie zwraca się materiałów ćwiczeniowych, które</w:t>
      </w:r>
      <w:r w:rsidR="002C11CB" w:rsidRPr="003A36AE">
        <w:rPr>
          <w:rFonts w:ascii="Times New Roman" w:hAnsi="Times New Roman"/>
          <w:noProof w:val="0"/>
        </w:rPr>
        <w:t xml:space="preserve"> </w:t>
      </w:r>
      <w:r w:rsidRPr="003A36AE">
        <w:rPr>
          <w:rFonts w:ascii="Times New Roman" w:hAnsi="Times New Roman"/>
          <w:noProof w:val="0"/>
        </w:rPr>
        <w:t>z</w:t>
      </w:r>
      <w:r w:rsidR="006674A1" w:rsidRPr="003A36AE">
        <w:rPr>
          <w:rFonts w:ascii="Times New Roman" w:hAnsi="Times New Roman"/>
          <w:noProof w:val="0"/>
        </w:rPr>
        <w:t> </w:t>
      </w:r>
      <w:r w:rsidRPr="003A36AE">
        <w:rPr>
          <w:rFonts w:ascii="Times New Roman" w:hAnsi="Times New Roman"/>
          <w:noProof w:val="0"/>
        </w:rPr>
        <w:t>chwilą wypożyczenia pozostają na stałym wyposażeniu ucznia.</w:t>
      </w:r>
    </w:p>
    <w:p w14:paraId="6F8642F0" w14:textId="77777777" w:rsidR="00E47691" w:rsidRPr="003A36AE" w:rsidRDefault="00E47691" w:rsidP="00B03105">
      <w:pPr>
        <w:tabs>
          <w:tab w:val="left" w:pos="993"/>
        </w:tabs>
        <w:ind w:firstLine="567"/>
        <w:jc w:val="both"/>
        <w:rPr>
          <w:rFonts w:ascii="Times New Roman" w:hAnsi="Times New Roman"/>
          <w:noProof w:val="0"/>
        </w:rPr>
      </w:pPr>
    </w:p>
    <w:p w14:paraId="0CC2D9B7" w14:textId="77777777"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lastRenderedPageBreak/>
        <w:t>Poszanowanie zbiorów bibliotecznych – zasady użytkowania wypożyczonych podręczników i materiałów edukacyjnych:</w:t>
      </w:r>
    </w:p>
    <w:p w14:paraId="2A2703F2" w14:textId="77777777" w:rsidR="00E47691" w:rsidRPr="003A36AE" w:rsidRDefault="00E47691" w:rsidP="00B03105">
      <w:pPr>
        <w:ind w:left="567"/>
        <w:jc w:val="both"/>
        <w:rPr>
          <w:rFonts w:ascii="Times New Roman" w:hAnsi="Times New Roman"/>
          <w:noProof w:val="0"/>
        </w:rPr>
      </w:pPr>
    </w:p>
    <w:p w14:paraId="35CF12D0" w14:textId="77777777" w:rsidR="00E47691" w:rsidRPr="003A36AE" w:rsidRDefault="00E47691" w:rsidP="0098347F">
      <w:pPr>
        <w:numPr>
          <w:ilvl w:val="0"/>
          <w:numId w:val="165"/>
        </w:numPr>
        <w:tabs>
          <w:tab w:val="left" w:pos="426"/>
        </w:tabs>
        <w:ind w:left="0" w:firstLine="0"/>
        <w:jc w:val="both"/>
        <w:rPr>
          <w:rFonts w:ascii="Times New Roman" w:hAnsi="Times New Roman"/>
          <w:noProof w:val="0"/>
        </w:rPr>
      </w:pPr>
      <w:r w:rsidRPr="003A36AE">
        <w:rPr>
          <w:rFonts w:ascii="Times New Roman" w:hAnsi="Times New Roman"/>
          <w:noProof w:val="0"/>
        </w:rPr>
        <w:t>czytelnicy są zobowiązani do poszanowania wypożyczonych i udostępnionych im materiałów bibliotecznych;</w:t>
      </w:r>
    </w:p>
    <w:p w14:paraId="64117C5E" w14:textId="616BEEEE" w:rsidR="00E47691" w:rsidRPr="003A36AE" w:rsidRDefault="00E47691" w:rsidP="0098347F">
      <w:pPr>
        <w:numPr>
          <w:ilvl w:val="0"/>
          <w:numId w:val="165"/>
        </w:numPr>
        <w:tabs>
          <w:tab w:val="left" w:pos="426"/>
        </w:tabs>
        <w:ind w:left="0" w:firstLine="0"/>
        <w:jc w:val="both"/>
        <w:rPr>
          <w:rFonts w:ascii="Times New Roman" w:hAnsi="Times New Roman"/>
          <w:noProof w:val="0"/>
        </w:rPr>
      </w:pPr>
      <w:r w:rsidRPr="003A36AE">
        <w:rPr>
          <w:rFonts w:ascii="Times New Roman" w:hAnsi="Times New Roman"/>
          <w:noProof w:val="0"/>
        </w:rPr>
        <w:t>czytelnicy w chwili wypożyczenia lub udostępniania zbiorów winni zwrócić uwagę na ich stan.</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przypadku zauważonych braków i uszkodzeń należy to zgłosić bibliotekarzowi lub wychowawcy klasy;</w:t>
      </w:r>
    </w:p>
    <w:p w14:paraId="0DDD14F1" w14:textId="77777777" w:rsidR="00E47691" w:rsidRPr="003A36AE" w:rsidRDefault="00E47691" w:rsidP="0098347F">
      <w:pPr>
        <w:numPr>
          <w:ilvl w:val="0"/>
          <w:numId w:val="165"/>
        </w:numPr>
        <w:tabs>
          <w:tab w:val="left" w:pos="426"/>
        </w:tabs>
        <w:ind w:left="0" w:firstLine="0"/>
        <w:jc w:val="both"/>
        <w:rPr>
          <w:rFonts w:ascii="Times New Roman" w:hAnsi="Times New Roman"/>
          <w:noProof w:val="0"/>
        </w:rPr>
      </w:pPr>
      <w:r w:rsidRPr="003A36AE">
        <w:rPr>
          <w:rFonts w:ascii="Times New Roman" w:hAnsi="Times New Roman"/>
          <w:noProof w:val="0"/>
        </w:rPr>
        <w:t>uczniowie są zobowiązani są do obłożenia wypożyczonych podręczników;</w:t>
      </w:r>
    </w:p>
    <w:p w14:paraId="75791F83" w14:textId="77777777" w:rsidR="00E47691" w:rsidRPr="003A36AE" w:rsidRDefault="00E47691" w:rsidP="0098347F">
      <w:pPr>
        <w:numPr>
          <w:ilvl w:val="0"/>
          <w:numId w:val="165"/>
        </w:numPr>
        <w:tabs>
          <w:tab w:val="left" w:pos="426"/>
        </w:tabs>
        <w:ind w:left="0" w:firstLine="0"/>
        <w:jc w:val="both"/>
        <w:rPr>
          <w:rFonts w:ascii="Times New Roman" w:hAnsi="Times New Roman"/>
          <w:noProof w:val="0"/>
        </w:rPr>
      </w:pPr>
      <w:r w:rsidRPr="003A36AE">
        <w:rPr>
          <w:rFonts w:ascii="Times New Roman" w:hAnsi="Times New Roman"/>
          <w:noProof w:val="0"/>
        </w:rPr>
        <w:t>zabrania się mazania, pisania i rysowania w podręcznikach i materiałach edukacyjnych;</w:t>
      </w:r>
    </w:p>
    <w:p w14:paraId="42BAED1C" w14:textId="77777777" w:rsidR="00E47691" w:rsidRPr="003A36AE" w:rsidRDefault="00E47691" w:rsidP="0098347F">
      <w:pPr>
        <w:numPr>
          <w:ilvl w:val="0"/>
          <w:numId w:val="165"/>
        </w:numPr>
        <w:tabs>
          <w:tab w:val="left" w:pos="426"/>
        </w:tabs>
        <w:ind w:left="0" w:firstLine="0"/>
        <w:jc w:val="both"/>
        <w:rPr>
          <w:rFonts w:ascii="Times New Roman" w:hAnsi="Times New Roman"/>
          <w:noProof w:val="0"/>
        </w:rPr>
      </w:pPr>
      <w:r w:rsidRPr="003A36AE">
        <w:rPr>
          <w:rFonts w:ascii="Times New Roman" w:hAnsi="Times New Roman"/>
          <w:noProof w:val="0"/>
        </w:rPr>
        <w:t>uczeń wykonuje ćwiczenia w materiałach ćwiczeniowych;</w:t>
      </w:r>
    </w:p>
    <w:p w14:paraId="18272337" w14:textId="77777777" w:rsidR="00E47691" w:rsidRPr="003A36AE" w:rsidRDefault="00E47691" w:rsidP="0098347F">
      <w:pPr>
        <w:numPr>
          <w:ilvl w:val="0"/>
          <w:numId w:val="165"/>
        </w:numPr>
        <w:tabs>
          <w:tab w:val="left" w:pos="426"/>
        </w:tabs>
        <w:ind w:left="0" w:firstLine="0"/>
        <w:jc w:val="both"/>
        <w:rPr>
          <w:rFonts w:ascii="Times New Roman" w:hAnsi="Times New Roman"/>
          <w:noProof w:val="0"/>
        </w:rPr>
      </w:pPr>
      <w:r w:rsidRPr="003A36AE">
        <w:rPr>
          <w:rFonts w:ascii="Times New Roman" w:hAnsi="Times New Roman"/>
          <w:noProof w:val="0"/>
        </w:rPr>
        <w:t>z podręczników szkolnych i materiałów edukacyjnych nie wyrywa się kartek;</w:t>
      </w:r>
    </w:p>
    <w:p w14:paraId="307EB8DE" w14:textId="77777777" w:rsidR="00E47691" w:rsidRPr="003A36AE" w:rsidRDefault="00E47691" w:rsidP="0098347F">
      <w:pPr>
        <w:numPr>
          <w:ilvl w:val="0"/>
          <w:numId w:val="165"/>
        </w:numPr>
        <w:tabs>
          <w:tab w:val="left" w:pos="426"/>
        </w:tabs>
        <w:ind w:left="0" w:firstLine="0"/>
        <w:jc w:val="both"/>
        <w:rPr>
          <w:rFonts w:ascii="Times New Roman" w:hAnsi="Times New Roman"/>
          <w:noProof w:val="0"/>
        </w:rPr>
      </w:pPr>
      <w:r w:rsidRPr="003A36AE">
        <w:rPr>
          <w:rFonts w:ascii="Times New Roman" w:hAnsi="Times New Roman"/>
          <w:noProof w:val="0"/>
        </w:rPr>
        <w:t>podręczniki i materiały edukacyjne należy zwrócić do biblioteki w najlepszym możliwym stanie, gdyż w kolejnych dwóch latach będą wypożyczane następnym uczniom.</w:t>
      </w:r>
    </w:p>
    <w:p w14:paraId="0886E5DB" w14:textId="77777777" w:rsidR="00E47691" w:rsidRPr="003A36AE" w:rsidRDefault="00E47691" w:rsidP="00B03105">
      <w:pPr>
        <w:ind w:left="1146"/>
        <w:jc w:val="both"/>
        <w:rPr>
          <w:rFonts w:ascii="Times New Roman" w:hAnsi="Times New Roman"/>
          <w:noProof w:val="0"/>
        </w:rPr>
      </w:pPr>
    </w:p>
    <w:p w14:paraId="3A2CC7CB" w14:textId="7CD8ACAB" w:rsidR="00E47691" w:rsidRPr="003A36AE" w:rsidRDefault="00E47691" w:rsidP="00437AAD">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Postępowanie z podręcznikami i materiałami edukacyjnymi w przypadkach przejścia ucznia z jednej szkoły do innej szkoły w trakcie roku szkolnego:</w:t>
      </w:r>
    </w:p>
    <w:p w14:paraId="62F98A4A" w14:textId="77777777" w:rsidR="00E47691" w:rsidRPr="003A36AE" w:rsidRDefault="00E47691" w:rsidP="00B03105">
      <w:pPr>
        <w:ind w:left="426"/>
        <w:jc w:val="both"/>
        <w:rPr>
          <w:rFonts w:ascii="Times New Roman" w:hAnsi="Times New Roman"/>
          <w:noProof w:val="0"/>
        </w:rPr>
      </w:pPr>
    </w:p>
    <w:p w14:paraId="1A3B2708" w14:textId="7720B7C2" w:rsidR="00E47691" w:rsidRPr="003A36AE" w:rsidRDefault="00E47691" w:rsidP="0098347F">
      <w:pPr>
        <w:numPr>
          <w:ilvl w:val="0"/>
          <w:numId w:val="166"/>
        </w:numPr>
        <w:tabs>
          <w:tab w:val="left" w:pos="426"/>
        </w:tabs>
        <w:ind w:left="0" w:firstLine="0"/>
        <w:jc w:val="both"/>
        <w:rPr>
          <w:rFonts w:ascii="Times New Roman" w:hAnsi="Times New Roman"/>
          <w:noProof w:val="0"/>
        </w:rPr>
      </w:pPr>
      <w:r w:rsidRPr="003A36AE">
        <w:rPr>
          <w:rFonts w:ascii="Times New Roman" w:hAnsi="Times New Roman"/>
          <w:noProof w:val="0"/>
        </w:rPr>
        <w:t>uczeń odchodzący ze szkoły jest zobowiązany do zwrócenia wypożyczonych podręczników</w:t>
      </w:r>
      <w:r w:rsidR="00215CCB" w:rsidRPr="003A36AE">
        <w:rPr>
          <w:rFonts w:ascii="Times New Roman" w:hAnsi="Times New Roman"/>
          <w:noProof w:val="0"/>
        </w:rPr>
        <w:t xml:space="preserve"> </w:t>
      </w:r>
      <w:r w:rsidRPr="003A36AE">
        <w:rPr>
          <w:rFonts w:ascii="Times New Roman" w:hAnsi="Times New Roman"/>
          <w:noProof w:val="0"/>
        </w:rPr>
        <w:t>do</w:t>
      </w:r>
      <w:r w:rsidR="006674A1" w:rsidRPr="003A36AE">
        <w:rPr>
          <w:rFonts w:ascii="Times New Roman" w:hAnsi="Times New Roman"/>
          <w:noProof w:val="0"/>
        </w:rPr>
        <w:t> </w:t>
      </w:r>
      <w:r w:rsidRPr="003A36AE">
        <w:rPr>
          <w:rFonts w:ascii="Times New Roman" w:hAnsi="Times New Roman"/>
          <w:noProof w:val="0"/>
        </w:rPr>
        <w:t>biblioteki najpóźniej 14 dni przed zakończeniem zajęć dydaktyczno</w:t>
      </w:r>
      <w:r w:rsidR="00622A9C">
        <w:rPr>
          <w:rFonts w:ascii="Times New Roman" w:hAnsi="Times New Roman"/>
          <w:noProof w:val="0"/>
        </w:rPr>
        <w:t>-w</w:t>
      </w:r>
      <w:r w:rsidRPr="003A36AE">
        <w:rPr>
          <w:rFonts w:ascii="Times New Roman" w:hAnsi="Times New Roman"/>
          <w:noProof w:val="0"/>
        </w:rPr>
        <w:t>ychowawczych lub w dniu przerwania nauki. Zwrócone podręczniki i materiały edukacyjne stają się własnością organu prowadzącego;</w:t>
      </w:r>
    </w:p>
    <w:p w14:paraId="6A5511D4" w14:textId="70539028" w:rsidR="00E47691" w:rsidRPr="003A36AE" w:rsidRDefault="00E47691" w:rsidP="0098347F">
      <w:pPr>
        <w:numPr>
          <w:ilvl w:val="0"/>
          <w:numId w:val="166"/>
        </w:numPr>
        <w:tabs>
          <w:tab w:val="left" w:pos="426"/>
        </w:tabs>
        <w:ind w:left="0" w:firstLine="0"/>
        <w:jc w:val="both"/>
        <w:rPr>
          <w:rFonts w:ascii="Times New Roman" w:hAnsi="Times New Roman"/>
          <w:noProof w:val="0"/>
        </w:rPr>
      </w:pPr>
      <w:r w:rsidRPr="003A36AE">
        <w:rPr>
          <w:rFonts w:ascii="Times New Roman" w:hAnsi="Times New Roman"/>
          <w:noProof w:val="0"/>
        </w:rPr>
        <w:t>w przypadku zmiany szkoły przez ucznia niepełnosprawnego, który został wyposażony</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 xml:space="preserve">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5C99ED7F" w14:textId="77777777" w:rsidR="00E47691" w:rsidRPr="003A36AE" w:rsidRDefault="00E47691" w:rsidP="00B03105">
      <w:pPr>
        <w:jc w:val="both"/>
        <w:rPr>
          <w:rFonts w:ascii="Times New Roman" w:hAnsi="Times New Roman"/>
          <w:noProof w:val="0"/>
        </w:rPr>
      </w:pPr>
    </w:p>
    <w:p w14:paraId="1839082A" w14:textId="77777777" w:rsidR="00E47691" w:rsidRPr="003A36AE" w:rsidRDefault="00E47691" w:rsidP="00437AAD">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 xml:space="preserve">Czytelnik ponosi pełną odpowiedzialność materialną za wszelkie uszkodzenia zbiorów biblioteki stwierdzone przy ich zwrocie. </w:t>
      </w:r>
    </w:p>
    <w:p w14:paraId="5EFB03BB" w14:textId="77777777" w:rsidR="00E47691" w:rsidRPr="003A36AE" w:rsidRDefault="00E47691" w:rsidP="00B03105">
      <w:pPr>
        <w:ind w:firstLine="567"/>
        <w:jc w:val="both"/>
        <w:rPr>
          <w:rFonts w:ascii="Times New Roman" w:hAnsi="Times New Roman"/>
          <w:noProof w:val="0"/>
        </w:rPr>
      </w:pPr>
    </w:p>
    <w:p w14:paraId="5ECAF9EB" w14:textId="77777777" w:rsidR="00E47691" w:rsidRPr="003A36AE" w:rsidRDefault="00E47691" w:rsidP="00437AAD">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2BE2962C" w14:textId="77777777" w:rsidR="00E47691" w:rsidRPr="003A36AE" w:rsidRDefault="00E47691" w:rsidP="00B03105">
      <w:pPr>
        <w:ind w:firstLine="567"/>
        <w:jc w:val="both"/>
        <w:rPr>
          <w:rFonts w:ascii="Times New Roman" w:hAnsi="Times New Roman"/>
          <w:noProof w:val="0"/>
        </w:rPr>
      </w:pPr>
    </w:p>
    <w:p w14:paraId="2EA7DBBE" w14:textId="50CE3B67" w:rsidR="00E47691" w:rsidRPr="003A36AE" w:rsidRDefault="00E47691" w:rsidP="0098347F">
      <w:pPr>
        <w:numPr>
          <w:ilvl w:val="0"/>
          <w:numId w:val="162"/>
        </w:numPr>
        <w:tabs>
          <w:tab w:val="left" w:pos="993"/>
        </w:tabs>
        <w:ind w:left="0" w:firstLine="567"/>
        <w:jc w:val="both"/>
        <w:rPr>
          <w:rFonts w:ascii="Times New Roman" w:hAnsi="Times New Roman"/>
          <w:noProof w:val="0"/>
        </w:rPr>
      </w:pPr>
      <w:r w:rsidRPr="003A36AE">
        <w:rPr>
          <w:rFonts w:ascii="Times New Roman" w:hAnsi="Times New Roman"/>
          <w:noProof w:val="0"/>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w:t>
      </w:r>
      <w:r w:rsidR="006674A1" w:rsidRPr="003A36AE">
        <w:rPr>
          <w:rFonts w:ascii="Times New Roman" w:hAnsi="Times New Roman"/>
          <w:noProof w:val="0"/>
        </w:rPr>
        <w:t> </w:t>
      </w:r>
      <w:r w:rsidRPr="003A36AE">
        <w:rPr>
          <w:rFonts w:ascii="Times New Roman" w:hAnsi="Times New Roman"/>
          <w:noProof w:val="0"/>
        </w:rPr>
        <w:t xml:space="preserve">U. z 2008 r. nr 205 poz.1283). </w:t>
      </w:r>
    </w:p>
    <w:p w14:paraId="78A5E5FB" w14:textId="77777777" w:rsidR="00E47691" w:rsidRPr="003A36AE" w:rsidRDefault="00E47691" w:rsidP="00B03105">
      <w:pPr>
        <w:tabs>
          <w:tab w:val="left" w:pos="1134"/>
        </w:tabs>
        <w:ind w:left="567"/>
        <w:jc w:val="both"/>
        <w:rPr>
          <w:rFonts w:ascii="Times New Roman" w:hAnsi="Times New Roman"/>
          <w:noProof w:val="0"/>
        </w:rPr>
      </w:pPr>
    </w:p>
    <w:p w14:paraId="0F74C5D9" w14:textId="77777777" w:rsidR="00E47691" w:rsidRPr="003A36AE" w:rsidRDefault="00E47691" w:rsidP="00A1096F">
      <w:pPr>
        <w:tabs>
          <w:tab w:val="left" w:pos="567"/>
        </w:tabs>
        <w:ind w:firstLine="567"/>
        <w:jc w:val="both"/>
        <w:rPr>
          <w:rFonts w:ascii="Times New Roman" w:hAnsi="Times New Roman"/>
          <w:noProof w:val="0"/>
        </w:rPr>
      </w:pPr>
      <w:r w:rsidRPr="003A36AE">
        <w:rPr>
          <w:rFonts w:ascii="Times New Roman" w:hAnsi="Times New Roman"/>
          <w:b/>
          <w:noProof w:val="0"/>
        </w:rPr>
        <w:t>§ 12. 1.</w:t>
      </w:r>
      <w:r w:rsidRPr="003A36AE">
        <w:rPr>
          <w:rFonts w:ascii="Times New Roman" w:hAnsi="Times New Roman"/>
          <w:noProof w:val="0"/>
        </w:rPr>
        <w:t> Proces wychowawczo-opiekuńczy prowadzony jest w szkole zgodnie z Programem wychowawczo–profilaktycznym.</w:t>
      </w:r>
    </w:p>
    <w:p w14:paraId="0DD6CC75" w14:textId="2FC7A702" w:rsidR="00E47691" w:rsidRPr="003A36AE" w:rsidRDefault="00E47691" w:rsidP="00437AAD">
      <w:pPr>
        <w:tabs>
          <w:tab w:val="left" w:pos="567"/>
        </w:tabs>
        <w:spacing w:before="240"/>
        <w:jc w:val="both"/>
        <w:rPr>
          <w:rFonts w:ascii="Times New Roman" w:hAnsi="Times New Roman"/>
          <w:noProof w:val="0"/>
        </w:rPr>
      </w:pPr>
      <w:r w:rsidRPr="003A36AE">
        <w:rPr>
          <w:rFonts w:ascii="Times New Roman" w:hAnsi="Times New Roman"/>
          <w:b/>
          <w:noProof w:val="0"/>
        </w:rPr>
        <w:t xml:space="preserve">        2.</w:t>
      </w:r>
      <w:r w:rsidRPr="003A36AE">
        <w:rPr>
          <w:rFonts w:ascii="Times New Roman" w:hAnsi="Times New Roman"/>
          <w:noProof w:val="0"/>
        </w:rPr>
        <w:t xml:space="preserve"> Program wychowawczo-profilaktyczny opracowuje zespół składający się z  nauczycieli wskazanych przez </w:t>
      </w:r>
      <w:r w:rsidR="002F08A4" w:rsidRPr="003A36AE">
        <w:rPr>
          <w:rFonts w:ascii="Times New Roman" w:hAnsi="Times New Roman"/>
          <w:noProof w:val="0"/>
        </w:rPr>
        <w:t>D</w:t>
      </w:r>
      <w:r w:rsidRPr="003A36AE">
        <w:rPr>
          <w:rFonts w:ascii="Times New Roman" w:hAnsi="Times New Roman"/>
          <w:noProof w:val="0"/>
        </w:rPr>
        <w:t>yrekt</w:t>
      </w:r>
      <w:r w:rsidR="002F08A4" w:rsidRPr="003A36AE">
        <w:rPr>
          <w:rFonts w:ascii="Times New Roman" w:hAnsi="Times New Roman"/>
          <w:noProof w:val="0"/>
        </w:rPr>
        <w:t>ora S</w:t>
      </w:r>
      <w:r w:rsidR="00D73D04" w:rsidRPr="003A36AE">
        <w:rPr>
          <w:rFonts w:ascii="Times New Roman" w:hAnsi="Times New Roman"/>
          <w:noProof w:val="0"/>
        </w:rPr>
        <w:t>zkoły i</w:t>
      </w:r>
      <w:r w:rsidRPr="003A36AE">
        <w:rPr>
          <w:rFonts w:ascii="Times New Roman" w:hAnsi="Times New Roman"/>
          <w:noProof w:val="0"/>
        </w:rPr>
        <w:t xml:space="preserve"> pedagoga szkolnego</w:t>
      </w:r>
      <w:r w:rsidR="00D73D04" w:rsidRPr="003A36AE">
        <w:rPr>
          <w:rFonts w:ascii="Times New Roman" w:hAnsi="Times New Roman"/>
          <w:noProof w:val="0"/>
        </w:rPr>
        <w:t xml:space="preserve">. </w:t>
      </w:r>
      <w:r w:rsidRPr="003A36AE">
        <w:rPr>
          <w:rFonts w:ascii="Times New Roman" w:hAnsi="Times New Roman"/>
          <w:noProof w:val="0"/>
        </w:rPr>
        <w:t>Rad</w:t>
      </w:r>
      <w:r w:rsidR="005D06EE" w:rsidRPr="003A36AE">
        <w:rPr>
          <w:rFonts w:ascii="Times New Roman" w:hAnsi="Times New Roman"/>
          <w:noProof w:val="0"/>
        </w:rPr>
        <w:t>a</w:t>
      </w:r>
      <w:r w:rsidRPr="003A36AE">
        <w:rPr>
          <w:rFonts w:ascii="Times New Roman" w:hAnsi="Times New Roman"/>
          <w:noProof w:val="0"/>
        </w:rPr>
        <w:t xml:space="preserve"> Rodziców </w:t>
      </w:r>
      <w:r w:rsidR="005D06EE" w:rsidRPr="003A36AE">
        <w:rPr>
          <w:rFonts w:ascii="Times New Roman" w:hAnsi="Times New Roman"/>
          <w:noProof w:val="0"/>
        </w:rPr>
        <w:t xml:space="preserve">może oddelegować swoich </w:t>
      </w:r>
      <w:r w:rsidRPr="003A36AE">
        <w:rPr>
          <w:rFonts w:ascii="Times New Roman" w:hAnsi="Times New Roman"/>
          <w:noProof w:val="0"/>
        </w:rPr>
        <w:t>przedstawicieli</w:t>
      </w:r>
      <w:r w:rsidR="005D06EE" w:rsidRPr="003A36AE">
        <w:rPr>
          <w:rFonts w:ascii="Times New Roman" w:hAnsi="Times New Roman"/>
          <w:noProof w:val="0"/>
        </w:rPr>
        <w:t xml:space="preserve"> do pracy tego zespołu</w:t>
      </w:r>
      <w:r w:rsidRPr="003A36AE">
        <w:rPr>
          <w:rFonts w:ascii="Times New Roman" w:hAnsi="Times New Roman"/>
          <w:noProof w:val="0"/>
        </w:rPr>
        <w:t>.</w:t>
      </w:r>
    </w:p>
    <w:p w14:paraId="046E67F1" w14:textId="12C9B56A" w:rsidR="00E47691" w:rsidRPr="003A36AE" w:rsidRDefault="00E47691" w:rsidP="00B03105">
      <w:pPr>
        <w:tabs>
          <w:tab w:val="left" w:pos="426"/>
        </w:tabs>
        <w:spacing w:before="240"/>
        <w:jc w:val="both"/>
        <w:rPr>
          <w:rFonts w:ascii="Times New Roman" w:hAnsi="Times New Roman"/>
          <w:noProof w:val="0"/>
        </w:rPr>
      </w:pPr>
      <w:r w:rsidRPr="003A36AE">
        <w:rPr>
          <w:rFonts w:ascii="Times New Roman" w:hAnsi="Times New Roman"/>
          <w:b/>
          <w:noProof w:val="0"/>
        </w:rPr>
        <w:t xml:space="preserve">        3.</w:t>
      </w:r>
      <w:r w:rsidRPr="003A36AE">
        <w:rPr>
          <w:rFonts w:ascii="Times New Roman" w:hAnsi="Times New Roman"/>
          <w:noProof w:val="0"/>
        </w:rPr>
        <w:t xml:space="preserve"> Program wychowawczo-profilaktyczny opracowuje się po dokonanej diagnozie sytuacji wychowawczej w szkole, zdiagnozowaniu potrzeb uczniów i rodziców na cykl edukacyjny, z</w:t>
      </w:r>
      <w:r w:rsidR="006674A1" w:rsidRPr="003A36AE">
        <w:rPr>
          <w:rFonts w:ascii="Times New Roman" w:hAnsi="Times New Roman"/>
          <w:noProof w:val="0"/>
        </w:rPr>
        <w:t> </w:t>
      </w:r>
      <w:r w:rsidRPr="003A36AE">
        <w:rPr>
          <w:rFonts w:ascii="Times New Roman" w:hAnsi="Times New Roman"/>
          <w:noProof w:val="0"/>
        </w:rPr>
        <w:t>uwzględnieniem dojrzałości psychofizycznej uczniów.</w:t>
      </w:r>
    </w:p>
    <w:p w14:paraId="1A964E50" w14:textId="00AF5606" w:rsidR="00E47691" w:rsidRPr="003A36AE" w:rsidRDefault="00437AAD" w:rsidP="00437AAD">
      <w:pPr>
        <w:numPr>
          <w:ilvl w:val="0"/>
          <w:numId w:val="6"/>
        </w:numPr>
        <w:tabs>
          <w:tab w:val="num" w:pos="426"/>
        </w:tabs>
        <w:spacing w:before="240" w:after="240"/>
        <w:ind w:left="0" w:firstLine="426"/>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Program, o którym mowa w § 12 ust. 1 Rada Rodziców uchwala w terminie 30 dni</w:t>
      </w:r>
      <w:r w:rsidR="00651D09">
        <w:rPr>
          <w:rFonts w:ascii="Times New Roman" w:hAnsi="Times New Roman"/>
          <w:noProof w:val="0"/>
        </w:rPr>
        <w:t xml:space="preserve"> </w:t>
      </w:r>
      <w:r w:rsidR="00E47691" w:rsidRPr="003A36AE">
        <w:rPr>
          <w:rFonts w:ascii="Times New Roman" w:hAnsi="Times New Roman"/>
          <w:noProof w:val="0"/>
        </w:rPr>
        <w:t xml:space="preserve">od rozpoczęcia roku szkolnego, po wcześniejszym uzyskaniu porozumienia z Radą Pedagogiczną.  Przez </w:t>
      </w:r>
      <w:r w:rsidR="00E47691" w:rsidRPr="003A36AE">
        <w:rPr>
          <w:rFonts w:ascii="Times New Roman" w:hAnsi="Times New Roman"/>
          <w:noProof w:val="0"/>
        </w:rPr>
        <w:lastRenderedPageBreak/>
        <w:t>porozumienie rozumie się pozytywne opinie o Programie wychowawczo-profilaktycznym wyrażone przez Radę Pedagogiczn</w:t>
      </w:r>
      <w:r w:rsidR="005D06EE" w:rsidRPr="003A36AE">
        <w:rPr>
          <w:rFonts w:ascii="Times New Roman" w:hAnsi="Times New Roman"/>
          <w:noProof w:val="0"/>
        </w:rPr>
        <w:t>ą</w:t>
      </w:r>
      <w:r w:rsidR="00E47691" w:rsidRPr="003A36AE">
        <w:rPr>
          <w:rFonts w:ascii="Times New Roman" w:hAnsi="Times New Roman"/>
          <w:noProof w:val="0"/>
        </w:rPr>
        <w:t xml:space="preserve"> i Radę Rodziców. </w:t>
      </w:r>
    </w:p>
    <w:p w14:paraId="13470AAA" w14:textId="195EC20F" w:rsidR="00E47691" w:rsidRPr="003A36AE" w:rsidRDefault="00437AAD" w:rsidP="00437AAD">
      <w:pPr>
        <w:numPr>
          <w:ilvl w:val="0"/>
          <w:numId w:val="6"/>
        </w:numPr>
        <w:tabs>
          <w:tab w:val="num" w:pos="851"/>
        </w:tabs>
        <w:spacing w:after="240"/>
        <w:ind w:left="0" w:firstLine="426"/>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W przypadku, gdy w terminie 30 dni od rozpoczęcia roku szkolnego Rada Rodziców nie uzyska porozumienia z Radą Pedagogiczną w sprawie Programu wychowawczo-  profilaktycznego, rozumianą jak w ust. 3,  program ten ustala Dyrektor Szkoły w uzgodnieniu</w:t>
      </w:r>
      <w:r w:rsidR="00215CCB" w:rsidRPr="003A36AE">
        <w:rPr>
          <w:rFonts w:ascii="Times New Roman" w:hAnsi="Times New Roman"/>
          <w:noProof w:val="0"/>
        </w:rPr>
        <w:t xml:space="preserve"> </w:t>
      </w:r>
      <w:r w:rsidR="00E47691" w:rsidRPr="003A36AE">
        <w:rPr>
          <w:rFonts w:ascii="Times New Roman" w:hAnsi="Times New Roman"/>
          <w:noProof w:val="0"/>
        </w:rPr>
        <w:t>z</w:t>
      </w:r>
      <w:r w:rsidR="006674A1" w:rsidRPr="003A36AE">
        <w:rPr>
          <w:rFonts w:ascii="Times New Roman" w:hAnsi="Times New Roman"/>
          <w:noProof w:val="0"/>
        </w:rPr>
        <w:t> </w:t>
      </w:r>
      <w:r w:rsidR="00E47691" w:rsidRPr="003A36AE">
        <w:rPr>
          <w:rFonts w:ascii="Times New Roman" w:hAnsi="Times New Roman"/>
          <w:noProof w:val="0"/>
        </w:rPr>
        <w:t>organami sprawującym nadzór pedagogiczny. Program ustalony przez Dyrektora Szkoły obowiązuje do czasu uchwalenia programu przez Radę Rodziców w porozumieniu z Radą Pedagogiczną.</w:t>
      </w:r>
    </w:p>
    <w:p w14:paraId="2770C6B2" w14:textId="7E3FA631" w:rsidR="00E47691" w:rsidRPr="003A36AE" w:rsidRDefault="00437AAD" w:rsidP="00650428">
      <w:pPr>
        <w:numPr>
          <w:ilvl w:val="0"/>
          <w:numId w:val="6"/>
        </w:numPr>
        <w:tabs>
          <w:tab w:val="num" w:pos="426"/>
        </w:tabs>
        <w:spacing w:before="120" w:after="240"/>
        <w:ind w:left="0" w:firstLine="426"/>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Wychowawcy klas na każdy rok szkolny opracowują plany pracy wychowawczej,</w:t>
      </w:r>
      <w:r w:rsidR="002C11CB" w:rsidRPr="003A36AE">
        <w:rPr>
          <w:rFonts w:ascii="Times New Roman" w:hAnsi="Times New Roman"/>
          <w:noProof w:val="0"/>
        </w:rPr>
        <w:t xml:space="preserve"> z</w:t>
      </w:r>
      <w:r w:rsidR="006674A1" w:rsidRPr="003A36AE">
        <w:rPr>
          <w:rFonts w:ascii="Times New Roman" w:hAnsi="Times New Roman"/>
          <w:noProof w:val="0"/>
        </w:rPr>
        <w:t> </w:t>
      </w:r>
      <w:r w:rsidR="00E47691" w:rsidRPr="003A36AE">
        <w:rPr>
          <w:rFonts w:ascii="Times New Roman" w:hAnsi="Times New Roman"/>
          <w:noProof w:val="0"/>
        </w:rPr>
        <w:t>uwzględnieniem treści Programu wychowawczo-profilaktycznego i przedstawią je do zaopiniowania na zebraniach rodziców. Pozytywną opinię kwitują przedstawiciele Oddziałowych Rad Rodziców w</w:t>
      </w:r>
      <w:r w:rsidR="006674A1" w:rsidRPr="003A36AE">
        <w:rPr>
          <w:rFonts w:ascii="Times New Roman" w:hAnsi="Times New Roman"/>
          <w:noProof w:val="0"/>
        </w:rPr>
        <w:t> </w:t>
      </w:r>
      <w:r w:rsidR="00E47691" w:rsidRPr="003A36AE">
        <w:rPr>
          <w:rFonts w:ascii="Times New Roman" w:hAnsi="Times New Roman"/>
          <w:noProof w:val="0"/>
        </w:rPr>
        <w:t>dzienniku lekcyjnym lub pod przedstawionym planem pracy wychowawczej danego oddziału.</w:t>
      </w:r>
    </w:p>
    <w:p w14:paraId="2C835137" w14:textId="059757EF" w:rsidR="00E47691" w:rsidRPr="003A36AE" w:rsidRDefault="00437AAD" w:rsidP="00650428">
      <w:pPr>
        <w:numPr>
          <w:ilvl w:val="0"/>
          <w:numId w:val="6"/>
        </w:numPr>
        <w:tabs>
          <w:tab w:val="num" w:pos="426"/>
        </w:tabs>
        <w:spacing w:before="120" w:after="240"/>
        <w:ind w:left="0" w:firstLine="426"/>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 xml:space="preserve">Dyrektor Szkoły powierza każdy oddział opiece jednemu nauczycielowi, zwanemu dalej wychowawcą </w:t>
      </w:r>
      <w:r w:rsidR="005D06EE" w:rsidRPr="003A36AE">
        <w:rPr>
          <w:rFonts w:ascii="Times New Roman" w:hAnsi="Times New Roman"/>
          <w:noProof w:val="0"/>
        </w:rPr>
        <w:t>klasy</w:t>
      </w:r>
      <w:r w:rsidR="00004838" w:rsidRPr="003A36AE">
        <w:rPr>
          <w:rFonts w:ascii="Times New Roman" w:hAnsi="Times New Roman"/>
          <w:noProof w:val="0"/>
        </w:rPr>
        <w:t xml:space="preserve">. Dyrektor Szkoły zapewnia, w miarę możliwości organizacyjnych, </w:t>
      </w:r>
      <w:r w:rsidR="00E47691" w:rsidRPr="003A36AE">
        <w:rPr>
          <w:rFonts w:ascii="Times New Roman" w:hAnsi="Times New Roman"/>
          <w:noProof w:val="0"/>
        </w:rPr>
        <w:t xml:space="preserve">zachowanie ciągłości pracy wychowawczej przez cały okres funkcjonowania </w:t>
      </w:r>
      <w:r w:rsidR="005D06EE" w:rsidRPr="003A36AE">
        <w:rPr>
          <w:rFonts w:ascii="Times New Roman" w:hAnsi="Times New Roman"/>
          <w:noProof w:val="0"/>
        </w:rPr>
        <w:t>oddziału</w:t>
      </w:r>
      <w:r w:rsidR="00E47691" w:rsidRPr="003A36AE">
        <w:rPr>
          <w:rFonts w:ascii="Times New Roman" w:hAnsi="Times New Roman"/>
          <w:noProof w:val="0"/>
        </w:rPr>
        <w:t>.</w:t>
      </w:r>
    </w:p>
    <w:p w14:paraId="44CF6773" w14:textId="52EE2FD2" w:rsidR="00855C92" w:rsidRPr="003A36AE" w:rsidRDefault="00437AAD" w:rsidP="00437AAD">
      <w:pPr>
        <w:numPr>
          <w:ilvl w:val="0"/>
          <w:numId w:val="6"/>
        </w:numPr>
        <w:tabs>
          <w:tab w:val="num" w:pos="426"/>
        </w:tabs>
        <w:spacing w:before="120" w:after="240"/>
        <w:ind w:left="0" w:firstLine="426"/>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 xml:space="preserve">Dyrektor Szkoły może podjąć decyzję o zmianie wychowawcy w danej klasie na własny wniosek w oparciu o wyniki prowadzonego nadzoru pedagogicznego lub na pisemny uzasadniony wniosek wszystkich rodziców danej klasy. </w:t>
      </w:r>
    </w:p>
    <w:p w14:paraId="63C070A8" w14:textId="77777777" w:rsidR="00E47691" w:rsidRPr="003A36AE" w:rsidRDefault="00E47691" w:rsidP="00855C92">
      <w:pPr>
        <w:spacing w:before="120" w:after="240"/>
        <w:ind w:firstLine="567"/>
        <w:jc w:val="both"/>
        <w:rPr>
          <w:rFonts w:ascii="Times New Roman" w:hAnsi="Times New Roman"/>
          <w:noProof w:val="0"/>
        </w:rPr>
      </w:pPr>
      <w:r w:rsidRPr="003A36AE">
        <w:rPr>
          <w:rFonts w:ascii="Times New Roman" w:hAnsi="Times New Roman"/>
          <w:b/>
          <w:bCs/>
          <w:noProof w:val="0"/>
        </w:rPr>
        <w:t>§ 13</w:t>
      </w:r>
      <w:r w:rsidRPr="003A36AE">
        <w:rPr>
          <w:rFonts w:ascii="Times New Roman" w:hAnsi="Times New Roman"/>
          <w:bCs/>
          <w:noProof w:val="0"/>
        </w:rPr>
        <w:t xml:space="preserve">. Szkoła prowadzi szeroką działalność z zakresu profilaktyki poprzez: </w:t>
      </w:r>
    </w:p>
    <w:p w14:paraId="68AEBA9D" w14:textId="6347741E" w:rsidR="00E47691" w:rsidRPr="003A36AE" w:rsidRDefault="00E47691" w:rsidP="00437AAD">
      <w:pPr>
        <w:numPr>
          <w:ilvl w:val="0"/>
          <w:numId w:val="175"/>
        </w:numPr>
        <w:autoSpaceDE w:val="0"/>
        <w:autoSpaceDN w:val="0"/>
        <w:adjustRightInd w:val="0"/>
        <w:ind w:left="426" w:hanging="426"/>
        <w:jc w:val="left"/>
        <w:rPr>
          <w:rFonts w:ascii="Times New Roman" w:hAnsi="Times New Roman"/>
          <w:noProof w:val="0"/>
        </w:rPr>
      </w:pPr>
      <w:r w:rsidRPr="003A36AE">
        <w:rPr>
          <w:rFonts w:ascii="Times New Roman" w:hAnsi="Times New Roman"/>
          <w:noProof w:val="0"/>
        </w:rPr>
        <w:t xml:space="preserve">realizacje przyjętego w Szkole </w:t>
      </w:r>
      <w:r w:rsidRPr="003A36AE">
        <w:rPr>
          <w:rFonts w:ascii="Times New Roman" w:hAnsi="Times New Roman"/>
          <w:iCs/>
          <w:noProof w:val="0"/>
        </w:rPr>
        <w:t>Programu wychowawczo-profilaktycznego;</w:t>
      </w:r>
      <w:r w:rsidRPr="003A36AE">
        <w:rPr>
          <w:rFonts w:ascii="Times New Roman" w:hAnsi="Times New Roman"/>
          <w:noProof w:val="0"/>
        </w:rPr>
        <w:t xml:space="preserve"> </w:t>
      </w:r>
    </w:p>
    <w:p w14:paraId="123A1438" w14:textId="473E855B" w:rsidR="00E47691" w:rsidRPr="003A36AE" w:rsidRDefault="00E47691" w:rsidP="00437AAD">
      <w:pPr>
        <w:numPr>
          <w:ilvl w:val="0"/>
          <w:numId w:val="175"/>
        </w:numPr>
        <w:autoSpaceDE w:val="0"/>
        <w:autoSpaceDN w:val="0"/>
        <w:adjustRightInd w:val="0"/>
        <w:ind w:left="426" w:hanging="426"/>
        <w:jc w:val="left"/>
        <w:rPr>
          <w:rFonts w:ascii="Times New Roman" w:hAnsi="Times New Roman"/>
          <w:noProof w:val="0"/>
        </w:rPr>
      </w:pPr>
      <w:r w:rsidRPr="003A36AE">
        <w:rPr>
          <w:rFonts w:ascii="Times New Roman" w:hAnsi="Times New Roman"/>
          <w:noProof w:val="0"/>
        </w:rPr>
        <w:t>rozpoznawanie i analizowanie indywidualnych potrzeb i problemów uczniów;</w:t>
      </w:r>
    </w:p>
    <w:p w14:paraId="61556434" w14:textId="448EC176" w:rsidR="00E47691" w:rsidRPr="003A36AE" w:rsidRDefault="00E47691" w:rsidP="00437AAD">
      <w:pPr>
        <w:numPr>
          <w:ilvl w:val="0"/>
          <w:numId w:val="175"/>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realizację określonej tematyki na godzinach do dyspozycji wychowawcy w</w:t>
      </w:r>
      <w:r w:rsidR="005E264E" w:rsidRPr="003A36AE">
        <w:rPr>
          <w:rFonts w:ascii="Times New Roman" w:hAnsi="Times New Roman"/>
          <w:noProof w:val="0"/>
        </w:rPr>
        <w:t>e</w:t>
      </w:r>
      <w:r w:rsidRPr="003A36AE">
        <w:rPr>
          <w:rFonts w:ascii="Times New Roman" w:hAnsi="Times New Roman"/>
          <w:noProof w:val="0"/>
        </w:rPr>
        <w:t xml:space="preserve"> współpracy z</w:t>
      </w:r>
      <w:r w:rsidR="005E264E" w:rsidRPr="003A36AE">
        <w:rPr>
          <w:rFonts w:ascii="Times New Roman" w:hAnsi="Times New Roman"/>
          <w:noProof w:val="0"/>
        </w:rPr>
        <w:t> </w:t>
      </w:r>
      <w:r w:rsidRPr="003A36AE">
        <w:rPr>
          <w:rFonts w:ascii="Times New Roman" w:hAnsi="Times New Roman"/>
          <w:noProof w:val="0"/>
        </w:rPr>
        <w:t>lekarzami, wolontariuszami organizacji działających na rzecz dziecka i  rodziny;</w:t>
      </w:r>
    </w:p>
    <w:p w14:paraId="19609BC0" w14:textId="33A097B2" w:rsidR="00E47691" w:rsidRPr="003A36AE" w:rsidRDefault="00E47691" w:rsidP="00437AAD">
      <w:pPr>
        <w:numPr>
          <w:ilvl w:val="0"/>
          <w:numId w:val="175"/>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działania opiekuńcze wychowawcy klasy, w tym rozpoznawanie relacji  między rówieśnikami;</w:t>
      </w:r>
    </w:p>
    <w:p w14:paraId="2A43C4DB" w14:textId="32E85A9C" w:rsidR="00E47691" w:rsidRPr="003A36AE" w:rsidRDefault="00E47691" w:rsidP="00437AAD">
      <w:pPr>
        <w:numPr>
          <w:ilvl w:val="0"/>
          <w:numId w:val="175"/>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promocję zdrowia, zasad poprawnego żywienia;</w:t>
      </w:r>
    </w:p>
    <w:p w14:paraId="04E3D091" w14:textId="16E8EF70" w:rsidR="00E47691" w:rsidRPr="003A36AE" w:rsidRDefault="00E47691" w:rsidP="00437AAD">
      <w:pPr>
        <w:numPr>
          <w:ilvl w:val="0"/>
          <w:numId w:val="175"/>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prowadzenie profilaktyki stomatologicznej;</w:t>
      </w:r>
    </w:p>
    <w:p w14:paraId="32C4F756" w14:textId="01364A39" w:rsidR="00E47691" w:rsidRPr="003A36AE" w:rsidRDefault="00E47691" w:rsidP="00437AAD">
      <w:pPr>
        <w:numPr>
          <w:ilvl w:val="0"/>
          <w:numId w:val="175"/>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prowadzenie profilaktyki uzależnień.</w:t>
      </w:r>
    </w:p>
    <w:p w14:paraId="49515B9C" w14:textId="77777777" w:rsidR="00E47691" w:rsidRPr="003A36AE" w:rsidRDefault="00E47691" w:rsidP="00B03105">
      <w:pPr>
        <w:autoSpaceDE w:val="0"/>
        <w:autoSpaceDN w:val="0"/>
        <w:adjustRightInd w:val="0"/>
        <w:ind w:left="720"/>
        <w:jc w:val="both"/>
        <w:rPr>
          <w:rFonts w:ascii="Times New Roman" w:hAnsi="Times New Roman"/>
          <w:noProof w:val="0"/>
        </w:rPr>
      </w:pPr>
    </w:p>
    <w:p w14:paraId="51344072" w14:textId="6F1752DA" w:rsidR="00E47691" w:rsidRPr="003A36AE" w:rsidRDefault="00E47691" w:rsidP="00855C92">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 14. </w:t>
      </w:r>
      <w:r w:rsidRPr="003A36AE">
        <w:rPr>
          <w:rFonts w:ascii="Times New Roman" w:hAnsi="Times New Roman"/>
          <w:noProof w:val="0"/>
        </w:rPr>
        <w:t>Szkoła sprawuje indywidualną opiekę wychowawczą, pedagogiczn</w:t>
      </w:r>
      <w:r w:rsidR="00622A9C">
        <w:rPr>
          <w:rFonts w:ascii="Times New Roman" w:hAnsi="Times New Roman"/>
          <w:noProof w:val="0"/>
        </w:rPr>
        <w:t>o</w:t>
      </w:r>
      <w:r w:rsidRPr="003A36AE">
        <w:rPr>
          <w:rFonts w:ascii="Times New Roman" w:hAnsi="Times New Roman"/>
          <w:noProof w:val="0"/>
        </w:rPr>
        <w:t xml:space="preserve">-psychologiczną: </w:t>
      </w:r>
    </w:p>
    <w:p w14:paraId="5C9927E9" w14:textId="747120D2" w:rsidR="00E47691" w:rsidRPr="003A36AE" w:rsidRDefault="00E47691" w:rsidP="00B03105">
      <w:pPr>
        <w:autoSpaceDE w:val="0"/>
        <w:autoSpaceDN w:val="0"/>
        <w:adjustRightInd w:val="0"/>
        <w:jc w:val="both"/>
        <w:rPr>
          <w:rFonts w:ascii="Times New Roman" w:hAnsi="Times New Roman"/>
          <w:noProof w:val="0"/>
        </w:rPr>
      </w:pPr>
    </w:p>
    <w:p w14:paraId="7A9CEEF5" w14:textId="77777777" w:rsidR="00E47691" w:rsidRPr="003A36AE" w:rsidRDefault="00E47691" w:rsidP="00B03105">
      <w:pPr>
        <w:autoSpaceDE w:val="0"/>
        <w:autoSpaceDN w:val="0"/>
        <w:adjustRightInd w:val="0"/>
        <w:jc w:val="both"/>
        <w:rPr>
          <w:rFonts w:ascii="Times New Roman" w:hAnsi="Times New Roman"/>
          <w:noProof w:val="0"/>
        </w:rPr>
      </w:pPr>
      <w:r w:rsidRPr="003A36AE">
        <w:rPr>
          <w:rFonts w:ascii="Times New Roman" w:hAnsi="Times New Roman"/>
          <w:bCs/>
          <w:noProof w:val="0"/>
        </w:rPr>
        <w:t>1) nad uczniami rozpoczynającymi naukę w Szkole poprzez:</w:t>
      </w:r>
    </w:p>
    <w:p w14:paraId="71881A9F" w14:textId="77777777" w:rsidR="00E47691" w:rsidRPr="003A36AE" w:rsidRDefault="00E47691" w:rsidP="00B03105">
      <w:pPr>
        <w:autoSpaceDE w:val="0"/>
        <w:autoSpaceDN w:val="0"/>
        <w:adjustRightInd w:val="0"/>
        <w:jc w:val="both"/>
        <w:rPr>
          <w:rFonts w:ascii="Times New Roman" w:hAnsi="Times New Roman"/>
          <w:bCs/>
          <w:noProof w:val="0"/>
        </w:rPr>
      </w:pPr>
    </w:p>
    <w:p w14:paraId="0D723C14" w14:textId="77777777"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organizowanie spotkań Dyrekcji Szkoły z nowo przyjętymi uczniami i ich rodzicami;</w:t>
      </w:r>
    </w:p>
    <w:p w14:paraId="7277778C" w14:textId="1BBFE295"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rozmowy indywidualne wychowawcy z uczniami i rodzicami na początku roku</w:t>
      </w:r>
      <w:r w:rsidR="002C11CB" w:rsidRPr="003A36AE">
        <w:rPr>
          <w:rFonts w:ascii="Times New Roman" w:hAnsi="Times New Roman"/>
          <w:noProof w:val="0"/>
        </w:rPr>
        <w:t xml:space="preserve"> </w:t>
      </w:r>
      <w:r w:rsidRPr="003A36AE">
        <w:rPr>
          <w:rFonts w:ascii="Times New Roman" w:hAnsi="Times New Roman"/>
          <w:noProof w:val="0"/>
        </w:rPr>
        <w:t>szkolnego</w:t>
      </w:r>
      <w:r w:rsidR="00BD256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celu</w:t>
      </w:r>
      <w:r w:rsidR="002C11CB" w:rsidRPr="003A36AE">
        <w:rPr>
          <w:rFonts w:ascii="Times New Roman" w:hAnsi="Times New Roman"/>
          <w:noProof w:val="0"/>
        </w:rPr>
        <w:t xml:space="preserve"> </w:t>
      </w:r>
      <w:r w:rsidRPr="003A36AE">
        <w:rPr>
          <w:rFonts w:ascii="Times New Roman" w:hAnsi="Times New Roman"/>
          <w:noProof w:val="0"/>
        </w:rPr>
        <w:t xml:space="preserve">rozpoznania cech osobowościowych ucznia, stanu jego zdrowia, warunków rodzinnych i materialnych, </w:t>
      </w:r>
    </w:p>
    <w:p w14:paraId="6C321D1C" w14:textId="77777777"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organizację wycieczek integracyjnych,</w:t>
      </w:r>
    </w:p>
    <w:p w14:paraId="5993A0B3" w14:textId="77777777"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pomoc w adaptacji ucznia w nowym środowisku organizowana przez pedagoga lub psychologa szkolnego,</w:t>
      </w:r>
    </w:p>
    <w:p w14:paraId="0F88D1AA" w14:textId="77777777"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udzielanie niezbędnej — doraźnej pomocy przez pielęgniarkę szkolną, wychowawcę lub  przedstawiciela  Dyrekcji,</w:t>
      </w:r>
    </w:p>
    <w:p w14:paraId="0EE02A0C" w14:textId="77777777"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współpracę z poradnią psychologiczno-pedagogiczną, w tym specjalistyczną,</w:t>
      </w:r>
    </w:p>
    <w:p w14:paraId="48B9C62E" w14:textId="77777777"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respektowanie zaleceń lekarza specjalisty oraz orzeczeń poradni psychologiczno-pedagogicznej,</w:t>
      </w:r>
    </w:p>
    <w:p w14:paraId="19F4B8EA" w14:textId="2B642175" w:rsidR="00E47691" w:rsidRPr="003A36AE" w:rsidRDefault="00E47691" w:rsidP="00650428">
      <w:pPr>
        <w:numPr>
          <w:ilvl w:val="0"/>
          <w:numId w:val="7"/>
        </w:numPr>
        <w:autoSpaceDE w:val="0"/>
        <w:autoSpaceDN w:val="0"/>
        <w:adjustRightInd w:val="0"/>
        <w:jc w:val="both"/>
        <w:rPr>
          <w:rFonts w:ascii="Times New Roman" w:hAnsi="Times New Roman"/>
          <w:noProof w:val="0"/>
        </w:rPr>
      </w:pPr>
      <w:r w:rsidRPr="003A36AE">
        <w:rPr>
          <w:rFonts w:ascii="Times New Roman" w:hAnsi="Times New Roman"/>
          <w:noProof w:val="0"/>
        </w:rPr>
        <w:t>organizowanie w porozumieniu z organem prowadzącym nauczania indywidualnego</w:t>
      </w:r>
      <w:r w:rsidR="00215CCB" w:rsidRPr="003A36AE">
        <w:rPr>
          <w:rFonts w:ascii="Times New Roman" w:hAnsi="Times New Roman"/>
          <w:noProof w:val="0"/>
        </w:rPr>
        <w:t xml:space="preserve"> </w:t>
      </w:r>
      <w:r w:rsidRPr="003A36AE">
        <w:rPr>
          <w:rFonts w:ascii="Times New Roman" w:hAnsi="Times New Roman"/>
          <w:noProof w:val="0"/>
        </w:rPr>
        <w:t>na</w:t>
      </w:r>
      <w:r w:rsidR="006674A1" w:rsidRPr="003A36AE">
        <w:rPr>
          <w:rFonts w:ascii="Times New Roman" w:hAnsi="Times New Roman"/>
          <w:noProof w:val="0"/>
        </w:rPr>
        <w:t> </w:t>
      </w:r>
      <w:r w:rsidRPr="003A36AE">
        <w:rPr>
          <w:rFonts w:ascii="Times New Roman" w:hAnsi="Times New Roman"/>
          <w:noProof w:val="0"/>
        </w:rPr>
        <w:t xml:space="preserve">podstawie  orzeczenia o potrzebie takiej formy edukacji. </w:t>
      </w:r>
    </w:p>
    <w:p w14:paraId="5C66B98E" w14:textId="77777777" w:rsidR="00E47691" w:rsidRPr="003A36AE" w:rsidRDefault="00E47691" w:rsidP="00B03105">
      <w:pPr>
        <w:autoSpaceDE w:val="0"/>
        <w:autoSpaceDN w:val="0"/>
        <w:adjustRightInd w:val="0"/>
        <w:ind w:left="720"/>
        <w:jc w:val="both"/>
        <w:rPr>
          <w:rFonts w:ascii="Times New Roman" w:hAnsi="Times New Roman"/>
          <w:noProof w:val="0"/>
        </w:rPr>
      </w:pPr>
      <w:r w:rsidRPr="003A36AE">
        <w:rPr>
          <w:rFonts w:ascii="Times New Roman" w:hAnsi="Times New Roman"/>
          <w:noProof w:val="0"/>
        </w:rPr>
        <w:t xml:space="preserve"> </w:t>
      </w:r>
    </w:p>
    <w:p w14:paraId="6BE9608A" w14:textId="115A8ACB" w:rsidR="00E47691" w:rsidRPr="003A36AE" w:rsidRDefault="00E47691" w:rsidP="00B03105">
      <w:pPr>
        <w:autoSpaceDE w:val="0"/>
        <w:autoSpaceDN w:val="0"/>
        <w:adjustRightInd w:val="0"/>
        <w:jc w:val="both"/>
        <w:rPr>
          <w:rFonts w:ascii="Times New Roman" w:hAnsi="Times New Roman"/>
          <w:bCs/>
          <w:noProof w:val="0"/>
        </w:rPr>
      </w:pPr>
      <w:r w:rsidRPr="003A36AE">
        <w:rPr>
          <w:rFonts w:ascii="Times New Roman" w:hAnsi="Times New Roman"/>
          <w:bCs/>
          <w:noProof w:val="0"/>
        </w:rPr>
        <w:t>2)</w:t>
      </w:r>
      <w:r w:rsidRPr="003A36AE">
        <w:rPr>
          <w:rFonts w:ascii="Times New Roman" w:hAnsi="Times New Roman"/>
          <w:b/>
          <w:bCs/>
          <w:noProof w:val="0"/>
        </w:rPr>
        <w:t xml:space="preserve"> </w:t>
      </w:r>
      <w:r w:rsidRPr="003A36AE">
        <w:rPr>
          <w:rFonts w:ascii="Times New Roman" w:hAnsi="Times New Roman"/>
          <w:bCs/>
          <w:noProof w:val="0"/>
        </w:rPr>
        <w:t>nad uczniami znajdującymi się w trudnej sytuacji materialnej z powodu warunków</w:t>
      </w:r>
      <w:r w:rsidR="002C11CB" w:rsidRPr="003A36AE">
        <w:rPr>
          <w:rFonts w:ascii="Times New Roman" w:hAnsi="Times New Roman"/>
          <w:bCs/>
          <w:noProof w:val="0"/>
        </w:rPr>
        <w:t xml:space="preserve"> </w:t>
      </w:r>
      <w:r w:rsidRPr="003A36AE">
        <w:rPr>
          <w:rFonts w:ascii="Times New Roman" w:hAnsi="Times New Roman"/>
          <w:bCs/>
          <w:noProof w:val="0"/>
        </w:rPr>
        <w:t>rodzinnych</w:t>
      </w:r>
      <w:r w:rsidR="00215CCB" w:rsidRPr="003A36AE">
        <w:rPr>
          <w:rFonts w:ascii="Times New Roman" w:hAnsi="Times New Roman"/>
          <w:bCs/>
          <w:noProof w:val="0"/>
        </w:rPr>
        <w:t xml:space="preserve">  </w:t>
      </w:r>
      <w:r w:rsidRPr="003A36AE">
        <w:rPr>
          <w:rFonts w:ascii="Times New Roman" w:hAnsi="Times New Roman"/>
          <w:bCs/>
          <w:noProof w:val="0"/>
        </w:rPr>
        <w:t xml:space="preserve">i </w:t>
      </w:r>
      <w:r w:rsidR="006674A1" w:rsidRPr="003A36AE">
        <w:rPr>
          <w:rFonts w:ascii="Times New Roman" w:hAnsi="Times New Roman"/>
          <w:bCs/>
          <w:noProof w:val="0"/>
        </w:rPr>
        <w:t> </w:t>
      </w:r>
      <w:r w:rsidRPr="003A36AE">
        <w:rPr>
          <w:rFonts w:ascii="Times New Roman" w:hAnsi="Times New Roman"/>
          <w:bCs/>
          <w:noProof w:val="0"/>
        </w:rPr>
        <w:t>losowych, zgodnie z zasadami o</w:t>
      </w:r>
      <w:r w:rsidRPr="003A36AE">
        <w:rPr>
          <w:rFonts w:ascii="Times New Roman" w:hAnsi="Times New Roman"/>
          <w:noProof w:val="0"/>
        </w:rPr>
        <w:t>kreślonymi przez organ prowadzący</w:t>
      </w:r>
      <w:r w:rsidRPr="003A36AE">
        <w:rPr>
          <w:rFonts w:ascii="Times New Roman" w:hAnsi="Times New Roman"/>
          <w:b/>
          <w:bCs/>
          <w:noProof w:val="0"/>
        </w:rPr>
        <w:t>.</w:t>
      </w:r>
    </w:p>
    <w:p w14:paraId="732973CF" w14:textId="77777777" w:rsidR="00E47691" w:rsidRPr="003A36AE" w:rsidRDefault="00E47691" w:rsidP="00B03105">
      <w:pPr>
        <w:autoSpaceDE w:val="0"/>
        <w:autoSpaceDN w:val="0"/>
        <w:adjustRightInd w:val="0"/>
        <w:ind w:left="284" w:hanging="284"/>
        <w:rPr>
          <w:rFonts w:ascii="Times New Roman" w:hAnsi="Times New Roman"/>
          <w:b/>
          <w:bCs/>
          <w:noProof w:val="0"/>
        </w:rPr>
      </w:pPr>
    </w:p>
    <w:p w14:paraId="184CB8C6" w14:textId="77777777" w:rsidR="00E47691" w:rsidRPr="003A36AE" w:rsidRDefault="00E47691" w:rsidP="00650428">
      <w:pPr>
        <w:numPr>
          <w:ilvl w:val="0"/>
          <w:numId w:val="8"/>
        </w:numPr>
        <w:autoSpaceDE w:val="0"/>
        <w:autoSpaceDN w:val="0"/>
        <w:adjustRightInd w:val="0"/>
        <w:ind w:left="284" w:hanging="284"/>
        <w:jc w:val="left"/>
        <w:rPr>
          <w:rFonts w:ascii="Times New Roman" w:hAnsi="Times New Roman"/>
          <w:bCs/>
          <w:noProof w:val="0"/>
        </w:rPr>
      </w:pPr>
      <w:r w:rsidRPr="003A36AE">
        <w:rPr>
          <w:rFonts w:ascii="Times New Roman" w:hAnsi="Times New Roman"/>
          <w:bCs/>
          <w:noProof w:val="0"/>
        </w:rPr>
        <w:t>nad uczniami szczególnie uzdolnionymi poprzez:</w:t>
      </w:r>
    </w:p>
    <w:p w14:paraId="52593F0C" w14:textId="77777777" w:rsidR="00E47691" w:rsidRPr="003A36AE" w:rsidRDefault="00E47691" w:rsidP="00B03105">
      <w:pPr>
        <w:autoSpaceDE w:val="0"/>
        <w:autoSpaceDN w:val="0"/>
        <w:adjustRightInd w:val="0"/>
        <w:ind w:left="284"/>
        <w:rPr>
          <w:rFonts w:ascii="Times New Roman" w:hAnsi="Times New Roman"/>
          <w:bCs/>
          <w:noProof w:val="0"/>
        </w:rPr>
      </w:pPr>
    </w:p>
    <w:p w14:paraId="44D49543" w14:textId="598B5B39" w:rsidR="00E47691" w:rsidRPr="003A36AE" w:rsidRDefault="00E47691" w:rsidP="003D751A">
      <w:pPr>
        <w:numPr>
          <w:ilvl w:val="0"/>
          <w:numId w:val="9"/>
        </w:numPr>
        <w:autoSpaceDE w:val="0"/>
        <w:autoSpaceDN w:val="0"/>
        <w:adjustRightInd w:val="0"/>
        <w:jc w:val="both"/>
        <w:rPr>
          <w:rFonts w:ascii="Times New Roman" w:hAnsi="Times New Roman"/>
          <w:bCs/>
          <w:noProof w:val="0"/>
        </w:rPr>
      </w:pPr>
      <w:r w:rsidRPr="003A36AE">
        <w:rPr>
          <w:rFonts w:ascii="Times New Roman" w:hAnsi="Times New Roman"/>
          <w:bCs/>
          <w:noProof w:val="0"/>
        </w:rPr>
        <w:t>umożliwianie uczniom realizację indywidualnego programu nauki lub toku nauki, zgodnie</w:t>
      </w:r>
      <w:r w:rsidR="00215CCB" w:rsidRPr="003A36AE">
        <w:rPr>
          <w:rFonts w:ascii="Times New Roman" w:hAnsi="Times New Roman"/>
          <w:bCs/>
          <w:noProof w:val="0"/>
        </w:rPr>
        <w:t xml:space="preserve"> </w:t>
      </w:r>
      <w:r w:rsidRPr="003A36AE">
        <w:rPr>
          <w:rFonts w:ascii="Times New Roman" w:hAnsi="Times New Roman"/>
          <w:bCs/>
          <w:noProof w:val="0"/>
        </w:rPr>
        <w:t>z</w:t>
      </w:r>
      <w:r w:rsidR="006674A1" w:rsidRPr="003A36AE">
        <w:rPr>
          <w:rFonts w:ascii="Times New Roman" w:hAnsi="Times New Roman"/>
          <w:bCs/>
          <w:noProof w:val="0"/>
        </w:rPr>
        <w:t> </w:t>
      </w:r>
      <w:r w:rsidRPr="003A36AE">
        <w:rPr>
          <w:rFonts w:ascii="Times New Roman" w:hAnsi="Times New Roman"/>
          <w:bCs/>
          <w:noProof w:val="0"/>
        </w:rPr>
        <w:t>odrębnymi przepisami,</w:t>
      </w:r>
    </w:p>
    <w:p w14:paraId="2A6F0661" w14:textId="77777777" w:rsidR="00E47691" w:rsidRPr="003A36AE" w:rsidRDefault="00E47691" w:rsidP="003D751A">
      <w:pPr>
        <w:numPr>
          <w:ilvl w:val="0"/>
          <w:numId w:val="9"/>
        </w:numPr>
        <w:autoSpaceDE w:val="0"/>
        <w:autoSpaceDN w:val="0"/>
        <w:adjustRightInd w:val="0"/>
        <w:jc w:val="both"/>
        <w:rPr>
          <w:rFonts w:ascii="Times New Roman" w:hAnsi="Times New Roman"/>
          <w:bCs/>
          <w:noProof w:val="0"/>
        </w:rPr>
      </w:pPr>
      <w:r w:rsidRPr="003A36AE">
        <w:rPr>
          <w:rFonts w:ascii="Times New Roman" w:hAnsi="Times New Roman"/>
          <w:bCs/>
          <w:noProof w:val="0"/>
        </w:rPr>
        <w:t>objęcie opieką psychologiczno-pedagogiczną, określoną w Dziale II Rozdziale 3,</w:t>
      </w:r>
    </w:p>
    <w:p w14:paraId="00548551" w14:textId="52376C81" w:rsidR="00E47691" w:rsidRPr="003A36AE" w:rsidRDefault="00E47691" w:rsidP="003D751A">
      <w:pPr>
        <w:numPr>
          <w:ilvl w:val="0"/>
          <w:numId w:val="9"/>
        </w:numPr>
        <w:autoSpaceDE w:val="0"/>
        <w:autoSpaceDN w:val="0"/>
        <w:adjustRightInd w:val="0"/>
        <w:jc w:val="both"/>
        <w:rPr>
          <w:rFonts w:ascii="Times New Roman" w:hAnsi="Times New Roman"/>
          <w:bCs/>
          <w:noProof w:val="0"/>
        </w:rPr>
      </w:pPr>
      <w:r w:rsidRPr="003A36AE">
        <w:rPr>
          <w:rFonts w:ascii="Times New Roman" w:hAnsi="Times New Roman"/>
          <w:bCs/>
          <w:noProof w:val="0"/>
        </w:rPr>
        <w:t>dostosowanie wymagań edukacyjnych, metod, form pracy i tempa pracy do możliwości i</w:t>
      </w:r>
      <w:r w:rsidR="006674A1" w:rsidRPr="003A36AE">
        <w:rPr>
          <w:rFonts w:ascii="Times New Roman" w:hAnsi="Times New Roman"/>
          <w:bCs/>
          <w:noProof w:val="0"/>
        </w:rPr>
        <w:t> </w:t>
      </w:r>
      <w:r w:rsidRPr="003A36AE">
        <w:rPr>
          <w:rFonts w:ascii="Times New Roman" w:hAnsi="Times New Roman"/>
          <w:bCs/>
          <w:noProof w:val="0"/>
        </w:rPr>
        <w:t>potrzeb ucznia,</w:t>
      </w:r>
    </w:p>
    <w:p w14:paraId="458B323E" w14:textId="77777777" w:rsidR="00E47691" w:rsidRPr="003A36AE" w:rsidRDefault="00E47691" w:rsidP="003D751A">
      <w:pPr>
        <w:numPr>
          <w:ilvl w:val="0"/>
          <w:numId w:val="9"/>
        </w:numPr>
        <w:autoSpaceDE w:val="0"/>
        <w:autoSpaceDN w:val="0"/>
        <w:adjustRightInd w:val="0"/>
        <w:jc w:val="both"/>
        <w:rPr>
          <w:rFonts w:ascii="Times New Roman" w:hAnsi="Times New Roman"/>
          <w:bCs/>
          <w:noProof w:val="0"/>
        </w:rPr>
      </w:pPr>
      <w:r w:rsidRPr="003A36AE">
        <w:rPr>
          <w:rFonts w:ascii="Times New Roman" w:hAnsi="Times New Roman"/>
          <w:bCs/>
          <w:noProof w:val="0"/>
        </w:rPr>
        <w:t>rozwój zdolności ucznia w ramach kółek zainteresowań i innych zajęć pozalekcyjnych,</w:t>
      </w:r>
    </w:p>
    <w:p w14:paraId="081348BF" w14:textId="77777777" w:rsidR="00E47691" w:rsidRPr="003A36AE" w:rsidRDefault="00E47691" w:rsidP="003D751A">
      <w:pPr>
        <w:numPr>
          <w:ilvl w:val="0"/>
          <w:numId w:val="9"/>
        </w:numPr>
        <w:autoSpaceDE w:val="0"/>
        <w:autoSpaceDN w:val="0"/>
        <w:adjustRightInd w:val="0"/>
        <w:jc w:val="both"/>
        <w:rPr>
          <w:rFonts w:ascii="Times New Roman" w:hAnsi="Times New Roman"/>
          <w:bCs/>
          <w:noProof w:val="0"/>
        </w:rPr>
      </w:pPr>
      <w:r w:rsidRPr="003A36AE">
        <w:rPr>
          <w:rFonts w:ascii="Times New Roman" w:hAnsi="Times New Roman"/>
          <w:bCs/>
          <w:noProof w:val="0"/>
        </w:rPr>
        <w:t>wspieranie ucznia w przygotowaniach do olimpiad i konkursów,</w:t>
      </w:r>
    </w:p>
    <w:p w14:paraId="66DA8F8A" w14:textId="77777777" w:rsidR="00E47691" w:rsidRPr="003A36AE" w:rsidRDefault="00E47691" w:rsidP="003D751A">
      <w:pPr>
        <w:numPr>
          <w:ilvl w:val="0"/>
          <w:numId w:val="9"/>
        </w:numPr>
        <w:autoSpaceDE w:val="0"/>
        <w:autoSpaceDN w:val="0"/>
        <w:adjustRightInd w:val="0"/>
        <w:jc w:val="both"/>
        <w:rPr>
          <w:rFonts w:ascii="Times New Roman" w:hAnsi="Times New Roman"/>
          <w:bCs/>
          <w:noProof w:val="0"/>
        </w:rPr>
      </w:pPr>
      <w:r w:rsidRPr="003A36AE">
        <w:rPr>
          <w:rFonts w:ascii="Times New Roman" w:hAnsi="Times New Roman"/>
          <w:bCs/>
          <w:noProof w:val="0"/>
        </w:rPr>
        <w:t>indywidualizację procesu nauczania.</w:t>
      </w:r>
    </w:p>
    <w:p w14:paraId="69C19E43" w14:textId="77777777" w:rsidR="00E47691" w:rsidRPr="003A36AE" w:rsidRDefault="00E47691" w:rsidP="00B03105">
      <w:pPr>
        <w:autoSpaceDE w:val="0"/>
        <w:autoSpaceDN w:val="0"/>
        <w:adjustRightInd w:val="0"/>
        <w:ind w:left="1004"/>
        <w:rPr>
          <w:rFonts w:ascii="Times New Roman" w:hAnsi="Times New Roman"/>
          <w:bCs/>
          <w:noProof w:val="0"/>
        </w:rPr>
      </w:pPr>
    </w:p>
    <w:p w14:paraId="43E15737" w14:textId="77777777" w:rsidR="00E47691" w:rsidRPr="003A36AE" w:rsidRDefault="00E47691" w:rsidP="00650428">
      <w:pPr>
        <w:numPr>
          <w:ilvl w:val="0"/>
          <w:numId w:val="8"/>
        </w:numPr>
        <w:tabs>
          <w:tab w:val="left" w:pos="284"/>
        </w:tabs>
        <w:autoSpaceDE w:val="0"/>
        <w:autoSpaceDN w:val="0"/>
        <w:adjustRightInd w:val="0"/>
        <w:ind w:left="0" w:firstLine="0"/>
        <w:jc w:val="both"/>
        <w:rPr>
          <w:rFonts w:ascii="Times New Roman" w:hAnsi="Times New Roman"/>
          <w:b/>
          <w:bCs/>
          <w:noProof w:val="0"/>
        </w:rPr>
      </w:pPr>
      <w:r w:rsidRPr="003A36AE">
        <w:rPr>
          <w:rFonts w:ascii="Times New Roman" w:hAnsi="Times New Roman"/>
          <w:bCs/>
          <w:noProof w:val="0"/>
        </w:rPr>
        <w:t>nad uczniami o specjalnych potrzebach edukacyjnych, zgodnie</w:t>
      </w:r>
      <w:r w:rsidR="00215CCB" w:rsidRPr="003A36AE">
        <w:rPr>
          <w:rFonts w:ascii="Times New Roman" w:hAnsi="Times New Roman"/>
          <w:bCs/>
          <w:noProof w:val="0"/>
        </w:rPr>
        <w:t xml:space="preserve"> z zasadami określonymi</w:t>
      </w:r>
      <w:r w:rsidRPr="003A36AE">
        <w:rPr>
          <w:rFonts w:ascii="Times New Roman" w:hAnsi="Times New Roman"/>
          <w:bCs/>
          <w:noProof w:val="0"/>
        </w:rPr>
        <w:t xml:space="preserve"> w</w:t>
      </w:r>
      <w:r w:rsidR="00215CCB" w:rsidRPr="003A36AE">
        <w:rPr>
          <w:rFonts w:ascii="Times New Roman" w:hAnsi="Times New Roman"/>
          <w:bCs/>
          <w:noProof w:val="0"/>
        </w:rPr>
        <w:t xml:space="preserve"> </w:t>
      </w:r>
      <w:r w:rsidR="000B3177" w:rsidRPr="003A36AE">
        <w:rPr>
          <w:rFonts w:ascii="Times New Roman" w:hAnsi="Times New Roman"/>
          <w:bCs/>
          <w:noProof w:val="0"/>
        </w:rPr>
        <w:t>Dziale II </w:t>
      </w:r>
      <w:r w:rsidRPr="003A36AE">
        <w:rPr>
          <w:rFonts w:ascii="Times New Roman" w:hAnsi="Times New Roman"/>
          <w:bCs/>
          <w:noProof w:val="0"/>
        </w:rPr>
        <w:t>Rozdziale 4 Statutu Szkoły.</w:t>
      </w:r>
    </w:p>
    <w:p w14:paraId="36DBC1E2" w14:textId="77777777" w:rsidR="00E47691" w:rsidRPr="003A36AE" w:rsidRDefault="00E47691" w:rsidP="00855C92">
      <w:pPr>
        <w:tabs>
          <w:tab w:val="left" w:pos="426"/>
        </w:tabs>
        <w:spacing w:before="240"/>
        <w:ind w:firstLine="567"/>
        <w:jc w:val="both"/>
        <w:rPr>
          <w:rFonts w:ascii="Times New Roman" w:hAnsi="Times New Roman"/>
          <w:noProof w:val="0"/>
        </w:rPr>
      </w:pPr>
      <w:r w:rsidRPr="003A36AE">
        <w:rPr>
          <w:rFonts w:ascii="Times New Roman" w:hAnsi="Times New Roman"/>
          <w:b/>
          <w:noProof w:val="0"/>
        </w:rPr>
        <w:t>§ </w:t>
      </w:r>
      <w:r w:rsidR="008A4BC9" w:rsidRPr="003A36AE">
        <w:rPr>
          <w:rFonts w:ascii="Times New Roman" w:hAnsi="Times New Roman"/>
          <w:b/>
          <w:noProof w:val="0"/>
        </w:rPr>
        <w:t>15</w:t>
      </w:r>
      <w:r w:rsidRPr="003A36AE">
        <w:rPr>
          <w:rFonts w:ascii="Times New Roman" w:hAnsi="Times New Roman"/>
          <w:b/>
          <w:noProof w:val="0"/>
        </w:rPr>
        <w:t>. </w:t>
      </w:r>
      <w:r w:rsidRPr="003A36AE">
        <w:rPr>
          <w:rFonts w:ascii="Times New Roman" w:hAnsi="Times New Roman"/>
          <w:noProof w:val="0"/>
        </w:rPr>
        <w:t>Szkoła zapewnia uczniom pełne bezpieczeństwo w czasie zajęć organizowanych przez Szkołę, poprzez:</w:t>
      </w:r>
    </w:p>
    <w:p w14:paraId="27A9B9F8" w14:textId="77777777" w:rsidR="00E47691" w:rsidRPr="003A36AE" w:rsidRDefault="00E47691" w:rsidP="00EA4C08">
      <w:pPr>
        <w:jc w:val="both"/>
        <w:rPr>
          <w:rFonts w:ascii="Times New Roman" w:hAnsi="Times New Roman"/>
          <w:noProof w:val="0"/>
          <w:lang w:eastAsia="pl-PL"/>
        </w:rPr>
      </w:pPr>
    </w:p>
    <w:p w14:paraId="355021C8"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 xml:space="preserve">realizację przez nauczycieli zadań zapisanych w </w:t>
      </w:r>
      <w:r w:rsidR="006B2847" w:rsidRPr="003A36AE">
        <w:rPr>
          <w:rFonts w:ascii="Times New Roman" w:hAnsi="Times New Roman"/>
          <w:noProof w:val="0"/>
        </w:rPr>
        <w:t>§102</w:t>
      </w:r>
      <w:r w:rsidRPr="003A36AE">
        <w:rPr>
          <w:rFonts w:ascii="Times New Roman" w:hAnsi="Times New Roman"/>
          <w:noProof w:val="0"/>
        </w:rPr>
        <w:t xml:space="preserve"> </w:t>
      </w:r>
      <w:r w:rsidRPr="003A36AE">
        <w:rPr>
          <w:rFonts w:ascii="Times New Roman" w:hAnsi="Times New Roman"/>
          <w:noProof w:val="0"/>
          <w:lang w:eastAsia="pl-PL"/>
        </w:rPr>
        <w:t>niniejszego statutu;</w:t>
      </w:r>
    </w:p>
    <w:p w14:paraId="5E2CC275" w14:textId="77777777" w:rsidR="00E47691" w:rsidRPr="003A36AE" w:rsidRDefault="00E47691" w:rsidP="006E07B8">
      <w:pPr>
        <w:tabs>
          <w:tab w:val="num" w:pos="0"/>
        </w:tabs>
        <w:ind w:firstLine="142"/>
        <w:jc w:val="both"/>
        <w:rPr>
          <w:rFonts w:ascii="Times New Roman" w:hAnsi="Times New Roman"/>
          <w:noProof w:val="0"/>
          <w:lang w:eastAsia="pl-PL"/>
        </w:rPr>
      </w:pPr>
    </w:p>
    <w:p w14:paraId="762CE34F" w14:textId="0103FC95"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pełnienie dyżurów nauczycieli - zasady organizacyjno-porządkowe i  harmonogram pełnienia dyżurów ustala Dyrektor Szkoły. Dyżur nauczycieli rozpoczyna się od godziny 7.45 i trwa</w:t>
      </w:r>
      <w:r w:rsidR="00651D09">
        <w:rPr>
          <w:rFonts w:ascii="Times New Roman" w:hAnsi="Times New Roman"/>
          <w:noProof w:val="0"/>
          <w:lang w:eastAsia="pl-PL"/>
        </w:rPr>
        <w:t xml:space="preserve"> </w:t>
      </w:r>
      <w:r w:rsidRPr="003A36AE">
        <w:rPr>
          <w:rFonts w:ascii="Times New Roman" w:hAnsi="Times New Roman"/>
          <w:noProof w:val="0"/>
          <w:lang w:eastAsia="pl-PL"/>
        </w:rPr>
        <w:t>do zakończenia zajęć w szkole;</w:t>
      </w:r>
    </w:p>
    <w:p w14:paraId="3319419D" w14:textId="77777777" w:rsidR="00E47691" w:rsidRPr="003A36AE" w:rsidRDefault="00E47691" w:rsidP="006E07B8">
      <w:pPr>
        <w:tabs>
          <w:tab w:val="num" w:pos="0"/>
        </w:tabs>
        <w:ind w:firstLine="142"/>
        <w:jc w:val="both"/>
        <w:rPr>
          <w:rFonts w:ascii="Times New Roman" w:hAnsi="Times New Roman"/>
          <w:noProof w:val="0"/>
          <w:lang w:eastAsia="pl-PL"/>
        </w:rPr>
      </w:pPr>
    </w:p>
    <w:p w14:paraId="6AF6FDDF"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14:paraId="20764C0D" w14:textId="77777777" w:rsidR="00E47691" w:rsidRPr="003A36AE" w:rsidRDefault="00E47691" w:rsidP="006E07B8">
      <w:pPr>
        <w:tabs>
          <w:tab w:val="num" w:pos="0"/>
        </w:tabs>
        <w:ind w:firstLine="142"/>
        <w:jc w:val="both"/>
        <w:rPr>
          <w:rFonts w:ascii="Times New Roman" w:hAnsi="Times New Roman"/>
          <w:noProof w:val="0"/>
          <w:lang w:eastAsia="pl-PL"/>
        </w:rPr>
      </w:pPr>
    </w:p>
    <w:p w14:paraId="755041E5"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przestrzeganie liczebności grup uczniowskich;</w:t>
      </w:r>
    </w:p>
    <w:p w14:paraId="22FCF0B8" w14:textId="77777777" w:rsidR="00E47691" w:rsidRPr="003A36AE" w:rsidRDefault="00E47691" w:rsidP="006E07B8">
      <w:pPr>
        <w:tabs>
          <w:tab w:val="num" w:pos="0"/>
        </w:tabs>
        <w:ind w:firstLine="142"/>
        <w:jc w:val="both"/>
        <w:rPr>
          <w:rFonts w:ascii="Times New Roman" w:hAnsi="Times New Roman"/>
          <w:noProof w:val="0"/>
          <w:lang w:eastAsia="pl-PL"/>
        </w:rPr>
      </w:pPr>
    </w:p>
    <w:p w14:paraId="5CAB8681"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obciążanie uczniów pracą domową zgodnie z zasadami higieny;</w:t>
      </w:r>
    </w:p>
    <w:p w14:paraId="3B53DD87" w14:textId="77777777" w:rsidR="00E47691" w:rsidRPr="003A36AE" w:rsidRDefault="00E47691" w:rsidP="006E07B8">
      <w:pPr>
        <w:tabs>
          <w:tab w:val="num" w:pos="0"/>
        </w:tabs>
        <w:ind w:firstLine="142"/>
        <w:jc w:val="both"/>
        <w:rPr>
          <w:rFonts w:ascii="Times New Roman" w:hAnsi="Times New Roman"/>
          <w:noProof w:val="0"/>
          <w:lang w:eastAsia="pl-PL"/>
        </w:rPr>
      </w:pPr>
    </w:p>
    <w:p w14:paraId="1B6655A4"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umożliwienie pozostawiania w szkole wyposażenia dydaktycznego ucznia;</w:t>
      </w:r>
    </w:p>
    <w:p w14:paraId="3FF04700" w14:textId="77777777" w:rsidR="00E47691" w:rsidRPr="003A36AE" w:rsidRDefault="00E47691" w:rsidP="006E07B8">
      <w:pPr>
        <w:tabs>
          <w:tab w:val="num" w:pos="0"/>
        </w:tabs>
        <w:ind w:firstLine="142"/>
        <w:jc w:val="both"/>
        <w:rPr>
          <w:rFonts w:ascii="Times New Roman" w:hAnsi="Times New Roman"/>
          <w:noProof w:val="0"/>
          <w:lang w:eastAsia="pl-PL"/>
        </w:rPr>
      </w:pPr>
    </w:p>
    <w:p w14:paraId="7FE09D58"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odpowiednie oświetlenie, wentylację i ogrzewanie pomieszczeń;</w:t>
      </w:r>
    </w:p>
    <w:p w14:paraId="67012AB5" w14:textId="77777777" w:rsidR="00E47691" w:rsidRPr="003A36AE" w:rsidRDefault="00E47691" w:rsidP="006E07B8">
      <w:pPr>
        <w:tabs>
          <w:tab w:val="num" w:pos="0"/>
        </w:tabs>
        <w:ind w:firstLine="142"/>
        <w:jc w:val="both"/>
        <w:rPr>
          <w:rFonts w:ascii="Times New Roman" w:hAnsi="Times New Roman"/>
          <w:noProof w:val="0"/>
          <w:lang w:eastAsia="pl-PL"/>
        </w:rPr>
      </w:pPr>
    </w:p>
    <w:p w14:paraId="32D057C4"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oznakowanie ciągów komunikacyjnych zgodnie z przepisami;</w:t>
      </w:r>
    </w:p>
    <w:p w14:paraId="7DC3D743" w14:textId="77777777" w:rsidR="00E47691" w:rsidRPr="003A36AE" w:rsidRDefault="00E47691" w:rsidP="006E07B8">
      <w:pPr>
        <w:tabs>
          <w:tab w:val="num" w:pos="0"/>
        </w:tabs>
        <w:ind w:firstLine="142"/>
        <w:jc w:val="both"/>
        <w:rPr>
          <w:rFonts w:ascii="Times New Roman" w:hAnsi="Times New Roman"/>
          <w:noProof w:val="0"/>
          <w:lang w:eastAsia="pl-PL"/>
        </w:rPr>
      </w:pPr>
    </w:p>
    <w:p w14:paraId="5D26161B"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prowadzenie zajęć z wychowania komunikacyjnego, współdziałanie z organizacjami zajmującymi się ruchem drogowym;</w:t>
      </w:r>
    </w:p>
    <w:p w14:paraId="192AF1E3" w14:textId="77777777" w:rsidR="00E47691" w:rsidRPr="003A36AE" w:rsidRDefault="00E47691" w:rsidP="006E07B8">
      <w:pPr>
        <w:tabs>
          <w:tab w:val="num" w:pos="0"/>
        </w:tabs>
        <w:ind w:firstLine="142"/>
        <w:jc w:val="both"/>
        <w:rPr>
          <w:rFonts w:ascii="Times New Roman" w:hAnsi="Times New Roman"/>
          <w:noProof w:val="0"/>
          <w:lang w:eastAsia="pl-PL"/>
        </w:rPr>
      </w:pPr>
    </w:p>
    <w:p w14:paraId="1F8E5068" w14:textId="334A5FB0"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kontrolę obiektów budowlanych należących do Szkoły pod kątem zapewnienia bezpiecznych</w:t>
      </w:r>
      <w:r w:rsidR="00215CCB" w:rsidRPr="003A36AE">
        <w:rPr>
          <w:rFonts w:ascii="Times New Roman" w:hAnsi="Times New Roman"/>
          <w:noProof w:val="0"/>
          <w:lang w:eastAsia="pl-PL"/>
        </w:rPr>
        <w:t xml:space="preserve">  </w:t>
      </w:r>
      <w:r w:rsidRPr="003A36AE">
        <w:rPr>
          <w:rFonts w:ascii="Times New Roman" w:hAnsi="Times New Roman"/>
          <w:noProof w:val="0"/>
          <w:lang w:eastAsia="pl-PL"/>
        </w:rPr>
        <w:t>i</w:t>
      </w:r>
      <w:r w:rsidR="006674A1" w:rsidRPr="003A36AE">
        <w:rPr>
          <w:rFonts w:ascii="Times New Roman" w:hAnsi="Times New Roman"/>
          <w:noProof w:val="0"/>
          <w:lang w:eastAsia="pl-PL"/>
        </w:rPr>
        <w:t> </w:t>
      </w:r>
      <w:r w:rsidRPr="003A36AE">
        <w:rPr>
          <w:rFonts w:ascii="Times New Roman" w:hAnsi="Times New Roman"/>
          <w:noProof w:val="0"/>
          <w:lang w:eastAsia="pl-PL"/>
        </w:rPr>
        <w:t>higienicznych warunków korzystania z tych obiektów. Kontroli obiektów dokonuje Dyrektor Szkoły co najmniej raz w roku;</w:t>
      </w:r>
    </w:p>
    <w:p w14:paraId="31AF6F70" w14:textId="77777777" w:rsidR="00E47691" w:rsidRPr="003A36AE" w:rsidRDefault="00E47691" w:rsidP="006E07B8">
      <w:pPr>
        <w:tabs>
          <w:tab w:val="num" w:pos="0"/>
        </w:tabs>
        <w:ind w:firstLine="142"/>
        <w:jc w:val="both"/>
        <w:rPr>
          <w:rFonts w:ascii="Times New Roman" w:hAnsi="Times New Roman"/>
          <w:noProof w:val="0"/>
          <w:lang w:eastAsia="pl-PL"/>
        </w:rPr>
      </w:pPr>
    </w:p>
    <w:p w14:paraId="3252E45E"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umieszczenie w widocznym miejscu planu ewakuacji;</w:t>
      </w:r>
    </w:p>
    <w:p w14:paraId="310FCB55" w14:textId="77777777" w:rsidR="00E47691" w:rsidRPr="003A36AE" w:rsidRDefault="00E47691" w:rsidP="006E07B8">
      <w:pPr>
        <w:tabs>
          <w:tab w:val="num" w:pos="0"/>
        </w:tabs>
        <w:ind w:firstLine="142"/>
        <w:jc w:val="both"/>
        <w:rPr>
          <w:rFonts w:ascii="Times New Roman" w:hAnsi="Times New Roman"/>
          <w:noProof w:val="0"/>
          <w:lang w:eastAsia="pl-PL"/>
        </w:rPr>
      </w:pPr>
    </w:p>
    <w:p w14:paraId="45F845E8"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oznaczenie dróg ewakuacyjnych w sposób wyraźny i trwały;</w:t>
      </w:r>
    </w:p>
    <w:p w14:paraId="609EC0CD" w14:textId="77777777" w:rsidR="00E47691" w:rsidRPr="003A36AE" w:rsidRDefault="00E47691" w:rsidP="006E07B8">
      <w:pPr>
        <w:tabs>
          <w:tab w:val="num" w:pos="0"/>
        </w:tabs>
        <w:ind w:firstLine="142"/>
        <w:jc w:val="both"/>
        <w:rPr>
          <w:rFonts w:ascii="Times New Roman" w:hAnsi="Times New Roman"/>
          <w:noProof w:val="0"/>
          <w:lang w:eastAsia="pl-PL"/>
        </w:rPr>
      </w:pPr>
    </w:p>
    <w:p w14:paraId="45576B6A"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zabezpieczenie szlaków komunikacyjnych wychodzących poza teren Szkoły w sposób uniemożliwiający bezpośrednie wyjście na jezdnię;</w:t>
      </w:r>
    </w:p>
    <w:p w14:paraId="45C08D69" w14:textId="77777777" w:rsidR="00E47691" w:rsidRPr="003A36AE" w:rsidRDefault="00E47691" w:rsidP="006E07B8">
      <w:pPr>
        <w:tabs>
          <w:tab w:val="num" w:pos="0"/>
        </w:tabs>
        <w:ind w:firstLine="142"/>
        <w:jc w:val="both"/>
        <w:rPr>
          <w:rFonts w:ascii="Times New Roman" w:hAnsi="Times New Roman"/>
          <w:noProof w:val="0"/>
          <w:lang w:eastAsia="pl-PL"/>
        </w:rPr>
      </w:pPr>
    </w:p>
    <w:p w14:paraId="06FDCF10"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ogrodzenie terenu Szkoły;</w:t>
      </w:r>
    </w:p>
    <w:p w14:paraId="51FD4B17" w14:textId="77777777" w:rsidR="00E47691" w:rsidRPr="003A36AE" w:rsidRDefault="00E47691" w:rsidP="006E07B8">
      <w:pPr>
        <w:tabs>
          <w:tab w:val="num" w:pos="0"/>
        </w:tabs>
        <w:ind w:firstLine="142"/>
        <w:jc w:val="both"/>
        <w:rPr>
          <w:rFonts w:ascii="Times New Roman" w:hAnsi="Times New Roman"/>
          <w:noProof w:val="0"/>
          <w:lang w:eastAsia="pl-PL"/>
        </w:rPr>
      </w:pPr>
    </w:p>
    <w:p w14:paraId="7D36869F"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zabezpieczenie otworów kanalizacyjnych, studzienek i innych zagłębień;</w:t>
      </w:r>
    </w:p>
    <w:p w14:paraId="2FD776BA" w14:textId="77777777" w:rsidR="00E47691" w:rsidRPr="003A36AE" w:rsidRDefault="00E47691" w:rsidP="006E07B8">
      <w:pPr>
        <w:tabs>
          <w:tab w:val="num" w:pos="0"/>
        </w:tabs>
        <w:ind w:firstLine="142"/>
        <w:jc w:val="both"/>
        <w:rPr>
          <w:rFonts w:ascii="Times New Roman" w:hAnsi="Times New Roman"/>
          <w:noProof w:val="0"/>
          <w:lang w:eastAsia="pl-PL"/>
        </w:rPr>
      </w:pPr>
    </w:p>
    <w:p w14:paraId="77F285DF"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zabezpieczenie przed swobodnym dostępem uczniów do pomieszczeń kuchni i pomieszczeń gospodarczych;</w:t>
      </w:r>
    </w:p>
    <w:p w14:paraId="2E06C714" w14:textId="77777777" w:rsidR="00E47691" w:rsidRPr="003A36AE" w:rsidRDefault="00E47691" w:rsidP="006E07B8">
      <w:pPr>
        <w:tabs>
          <w:tab w:val="num" w:pos="0"/>
        </w:tabs>
        <w:ind w:firstLine="142"/>
        <w:jc w:val="both"/>
        <w:rPr>
          <w:rFonts w:ascii="Times New Roman" w:hAnsi="Times New Roman"/>
          <w:noProof w:val="0"/>
          <w:lang w:eastAsia="pl-PL"/>
        </w:rPr>
      </w:pPr>
    </w:p>
    <w:p w14:paraId="551028E6"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 xml:space="preserve">wyposażenie schodów w balustrady z poręczami zabezpieczającymi przed ewentualnym zsuwaniem się po nich; </w:t>
      </w:r>
    </w:p>
    <w:p w14:paraId="67FDE934" w14:textId="77777777" w:rsidR="00E47691" w:rsidRPr="003A36AE" w:rsidRDefault="00E47691" w:rsidP="006E07B8">
      <w:pPr>
        <w:tabs>
          <w:tab w:val="num" w:pos="0"/>
        </w:tabs>
        <w:ind w:firstLine="142"/>
        <w:jc w:val="both"/>
        <w:rPr>
          <w:rFonts w:ascii="Times New Roman" w:hAnsi="Times New Roman"/>
          <w:noProof w:val="0"/>
          <w:lang w:eastAsia="pl-PL"/>
        </w:rPr>
      </w:pPr>
    </w:p>
    <w:p w14:paraId="12E84E14" w14:textId="19013A3C"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wyposażenie pomieszczeń Szkoły, a w szczególności wy</w:t>
      </w:r>
      <w:r w:rsidR="00215CCB" w:rsidRPr="003A36AE">
        <w:rPr>
          <w:rFonts w:ascii="Times New Roman" w:hAnsi="Times New Roman"/>
          <w:noProof w:val="0"/>
          <w:lang w:eastAsia="pl-PL"/>
        </w:rPr>
        <w:t xml:space="preserve">typowanych </w:t>
      </w:r>
      <w:proofErr w:type="spellStart"/>
      <w:r w:rsidR="00215CCB" w:rsidRPr="003A36AE">
        <w:rPr>
          <w:rFonts w:ascii="Times New Roman" w:hAnsi="Times New Roman"/>
          <w:noProof w:val="0"/>
          <w:lang w:eastAsia="pl-PL"/>
        </w:rPr>
        <w:t>sal</w:t>
      </w:r>
      <w:proofErr w:type="spellEnd"/>
      <w:r w:rsidR="00215CCB" w:rsidRPr="003A36AE">
        <w:rPr>
          <w:rFonts w:ascii="Times New Roman" w:hAnsi="Times New Roman"/>
          <w:noProof w:val="0"/>
          <w:lang w:eastAsia="pl-PL"/>
        </w:rPr>
        <w:t xml:space="preserve"> dydaktycznych</w:t>
      </w:r>
      <w:r w:rsidR="00651D09">
        <w:rPr>
          <w:rFonts w:ascii="Times New Roman" w:hAnsi="Times New Roman"/>
          <w:noProof w:val="0"/>
          <w:lang w:eastAsia="pl-PL"/>
        </w:rPr>
        <w:t xml:space="preserve"> </w:t>
      </w:r>
      <w:r w:rsidRPr="003A36AE">
        <w:rPr>
          <w:rFonts w:ascii="Times New Roman" w:hAnsi="Times New Roman"/>
          <w:noProof w:val="0"/>
          <w:lang w:eastAsia="pl-PL"/>
        </w:rPr>
        <w:t>w</w:t>
      </w:r>
      <w:r w:rsidR="002B656F">
        <w:rPr>
          <w:rFonts w:ascii="Times New Roman" w:hAnsi="Times New Roman"/>
          <w:noProof w:val="0"/>
          <w:lang w:eastAsia="pl-PL"/>
        </w:rPr>
        <w:t> </w:t>
      </w:r>
      <w:r w:rsidRPr="003A36AE">
        <w:rPr>
          <w:rFonts w:ascii="Times New Roman" w:hAnsi="Times New Roman"/>
          <w:noProof w:val="0"/>
          <w:lang w:eastAsia="pl-PL"/>
        </w:rPr>
        <w:t xml:space="preserve">apteczki zaopatrzone w niezbędne środki do udzielenia pierwszej pomocy i instrukcję o zasadach udzielania tej pomocy; </w:t>
      </w:r>
    </w:p>
    <w:p w14:paraId="7508151A" w14:textId="77777777" w:rsidR="00E47691" w:rsidRPr="003A36AE" w:rsidRDefault="00E47691" w:rsidP="006E07B8">
      <w:pPr>
        <w:tabs>
          <w:tab w:val="num" w:pos="0"/>
        </w:tabs>
        <w:ind w:firstLine="142"/>
        <w:jc w:val="both"/>
        <w:rPr>
          <w:rFonts w:ascii="Times New Roman" w:hAnsi="Times New Roman"/>
          <w:noProof w:val="0"/>
          <w:lang w:eastAsia="pl-PL"/>
        </w:rPr>
      </w:pPr>
    </w:p>
    <w:p w14:paraId="521E7D5B"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dostosowanie mebli, krzesełek, szafek do warunków antropometrycznych uczniów,</w:t>
      </w:r>
      <w:r w:rsidR="00215CCB" w:rsidRPr="003A36AE">
        <w:rPr>
          <w:rFonts w:ascii="Times New Roman" w:hAnsi="Times New Roman"/>
          <w:noProof w:val="0"/>
          <w:lang w:eastAsia="pl-PL"/>
        </w:rPr>
        <w:t xml:space="preserve"> </w:t>
      </w:r>
      <w:r w:rsidRPr="003A36AE">
        <w:rPr>
          <w:rFonts w:ascii="Times New Roman" w:hAnsi="Times New Roman"/>
          <w:noProof w:val="0"/>
          <w:lang w:eastAsia="pl-PL"/>
        </w:rPr>
        <w:t>w tym uczniów niepełnosprawnych;</w:t>
      </w:r>
    </w:p>
    <w:p w14:paraId="76BBF016" w14:textId="77777777" w:rsidR="00E47691" w:rsidRPr="003A36AE" w:rsidRDefault="00E47691" w:rsidP="006E07B8">
      <w:pPr>
        <w:tabs>
          <w:tab w:val="num" w:pos="0"/>
        </w:tabs>
        <w:ind w:firstLine="142"/>
        <w:jc w:val="both"/>
        <w:rPr>
          <w:rFonts w:ascii="Times New Roman" w:hAnsi="Times New Roman"/>
          <w:noProof w:val="0"/>
          <w:lang w:eastAsia="pl-PL"/>
        </w:rPr>
      </w:pPr>
    </w:p>
    <w:p w14:paraId="22F668A4" w14:textId="7787E34E"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zapewnianie odpowiedniej liczby opiekunów nad uczniami uczestniczącymi w imprezach</w:t>
      </w:r>
      <w:r w:rsidR="002C11CB" w:rsidRPr="003A36AE">
        <w:rPr>
          <w:rFonts w:ascii="Times New Roman" w:hAnsi="Times New Roman"/>
          <w:noProof w:val="0"/>
          <w:lang w:eastAsia="pl-PL"/>
        </w:rPr>
        <w:t xml:space="preserve"> </w:t>
      </w:r>
      <w:r w:rsidRPr="003A36AE">
        <w:rPr>
          <w:rFonts w:ascii="Times New Roman" w:hAnsi="Times New Roman"/>
          <w:noProof w:val="0"/>
          <w:lang w:eastAsia="pl-PL"/>
        </w:rPr>
        <w:t>i</w:t>
      </w:r>
      <w:r w:rsidR="006674A1" w:rsidRPr="003A36AE">
        <w:rPr>
          <w:rFonts w:ascii="Times New Roman" w:hAnsi="Times New Roman"/>
          <w:noProof w:val="0"/>
          <w:lang w:eastAsia="pl-PL"/>
        </w:rPr>
        <w:t> </w:t>
      </w:r>
      <w:r w:rsidRPr="003A36AE">
        <w:rPr>
          <w:rFonts w:ascii="Times New Roman" w:hAnsi="Times New Roman"/>
          <w:noProof w:val="0"/>
          <w:lang w:eastAsia="pl-PL"/>
        </w:rPr>
        <w:t>wycieczkach poza teren Szkoły;</w:t>
      </w:r>
    </w:p>
    <w:p w14:paraId="62191DBD" w14:textId="77777777" w:rsidR="00E47691" w:rsidRPr="003A36AE" w:rsidRDefault="00E47691" w:rsidP="006E07B8">
      <w:pPr>
        <w:tabs>
          <w:tab w:val="num" w:pos="0"/>
        </w:tabs>
        <w:ind w:firstLine="142"/>
        <w:jc w:val="both"/>
        <w:rPr>
          <w:rFonts w:ascii="Times New Roman" w:hAnsi="Times New Roman"/>
          <w:noProof w:val="0"/>
          <w:lang w:eastAsia="pl-PL"/>
        </w:rPr>
      </w:pPr>
    </w:p>
    <w:p w14:paraId="7896C468"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przeszkolenie nauczycieli w zakresie udzielania pierwszej pomocy;</w:t>
      </w:r>
    </w:p>
    <w:p w14:paraId="4AF9C770" w14:textId="77777777" w:rsidR="00E47691" w:rsidRPr="003A36AE" w:rsidRDefault="00E47691" w:rsidP="006E07B8">
      <w:pPr>
        <w:tabs>
          <w:tab w:val="num" w:pos="0"/>
        </w:tabs>
        <w:ind w:firstLine="142"/>
        <w:jc w:val="both"/>
        <w:rPr>
          <w:rFonts w:ascii="Times New Roman" w:hAnsi="Times New Roman"/>
          <w:noProof w:val="0"/>
          <w:lang w:eastAsia="pl-PL"/>
        </w:rPr>
      </w:pPr>
    </w:p>
    <w:p w14:paraId="6B64DEB0"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zapewnienie bezpiecznych warunków prowadzenia zajęć z wychowania fizycznego poprzez mocowanie na stałe bramek i koszy do gry oraz innych urządzeń, których przemieszczanie się może stanowić zagrożenie dla zdrowia ćwiczących;</w:t>
      </w:r>
    </w:p>
    <w:p w14:paraId="17BFFF53" w14:textId="77777777" w:rsidR="00E47691" w:rsidRPr="003A36AE" w:rsidRDefault="00E47691" w:rsidP="006E07B8">
      <w:pPr>
        <w:tabs>
          <w:tab w:val="num" w:pos="0"/>
        </w:tabs>
        <w:ind w:firstLine="142"/>
        <w:jc w:val="both"/>
        <w:rPr>
          <w:rFonts w:ascii="Times New Roman" w:hAnsi="Times New Roman"/>
          <w:noProof w:val="0"/>
          <w:lang w:eastAsia="pl-PL"/>
        </w:rPr>
      </w:pPr>
    </w:p>
    <w:p w14:paraId="3BB2D085" w14:textId="77777777" w:rsidR="00E47691" w:rsidRPr="003A36AE" w:rsidRDefault="00E47691" w:rsidP="006E07B8">
      <w:pPr>
        <w:numPr>
          <w:ilvl w:val="0"/>
          <w:numId w:val="5"/>
        </w:numPr>
        <w:tabs>
          <w:tab w:val="clear" w:pos="1506"/>
          <w:tab w:val="num" w:pos="0"/>
          <w:tab w:val="num" w:pos="426"/>
        </w:tabs>
        <w:ind w:left="0" w:firstLine="142"/>
        <w:jc w:val="both"/>
        <w:rPr>
          <w:rFonts w:ascii="Times New Roman" w:hAnsi="Times New Roman"/>
          <w:noProof w:val="0"/>
          <w:lang w:eastAsia="pl-PL"/>
        </w:rPr>
      </w:pPr>
      <w:r w:rsidRPr="003A36AE">
        <w:rPr>
          <w:rFonts w:ascii="Times New Roman" w:hAnsi="Times New Roman"/>
          <w:noProof w:val="0"/>
          <w:lang w:eastAsia="pl-PL"/>
        </w:rPr>
        <w:t>objęcie budynku i terenu szkolnego nadzorem kamer.</w:t>
      </w:r>
    </w:p>
    <w:p w14:paraId="55F64F17" w14:textId="77777777" w:rsidR="00855C92" w:rsidRPr="003A36AE" w:rsidRDefault="00855C92" w:rsidP="00EA4C08">
      <w:pPr>
        <w:jc w:val="both"/>
        <w:rPr>
          <w:rFonts w:ascii="Times New Roman" w:hAnsi="Times New Roman"/>
          <w:noProof w:val="0"/>
          <w:lang w:eastAsia="pl-PL"/>
        </w:rPr>
      </w:pPr>
    </w:p>
    <w:p w14:paraId="6544F7D9" w14:textId="77777777" w:rsidR="00E47691" w:rsidRPr="003A36AE" w:rsidRDefault="00E47691" w:rsidP="00855C92">
      <w:pPr>
        <w:ind w:firstLine="567"/>
        <w:jc w:val="both"/>
        <w:rPr>
          <w:rFonts w:ascii="Times New Roman" w:hAnsi="Times New Roman"/>
          <w:noProof w:val="0"/>
          <w:lang w:eastAsia="pl-PL"/>
        </w:rPr>
      </w:pPr>
      <w:r w:rsidRPr="003A36AE">
        <w:rPr>
          <w:rFonts w:ascii="Times New Roman" w:hAnsi="Times New Roman"/>
          <w:b/>
          <w:noProof w:val="0"/>
          <w:lang w:eastAsia="pl-PL"/>
        </w:rPr>
        <w:t>§ </w:t>
      </w:r>
      <w:r w:rsidR="002E4322" w:rsidRPr="003A36AE">
        <w:rPr>
          <w:rFonts w:ascii="Times New Roman" w:hAnsi="Times New Roman"/>
          <w:b/>
          <w:noProof w:val="0"/>
          <w:lang w:eastAsia="pl-PL"/>
        </w:rPr>
        <w:t>16</w:t>
      </w:r>
      <w:r w:rsidRPr="003A36AE">
        <w:rPr>
          <w:rFonts w:ascii="Times New Roman" w:hAnsi="Times New Roman"/>
          <w:b/>
          <w:noProof w:val="0"/>
          <w:lang w:eastAsia="pl-PL"/>
        </w:rPr>
        <w:t>.</w:t>
      </w:r>
      <w:r w:rsidRPr="003A36AE">
        <w:rPr>
          <w:rFonts w:ascii="Times New Roman" w:hAnsi="Times New Roman"/>
          <w:noProof w:val="0"/>
          <w:lang w:eastAsia="pl-PL"/>
        </w:rPr>
        <w:t xml:space="preserve">  Zasady sprawowania opieki podczas zajęć poza terenem Szkoły oraz w trakcie wycieczek organizowanych przez nauczycieli określa </w:t>
      </w:r>
      <w:r w:rsidRPr="003A36AE">
        <w:rPr>
          <w:rFonts w:ascii="Times New Roman" w:hAnsi="Times New Roman"/>
          <w:i/>
          <w:noProof w:val="0"/>
          <w:lang w:eastAsia="pl-PL"/>
        </w:rPr>
        <w:t>Regulamin wycieczek</w:t>
      </w:r>
      <w:r w:rsidR="00CE66F4" w:rsidRPr="003A36AE">
        <w:rPr>
          <w:rFonts w:ascii="Times New Roman" w:hAnsi="Times New Roman"/>
          <w:i/>
          <w:noProof w:val="0"/>
          <w:lang w:eastAsia="pl-PL"/>
        </w:rPr>
        <w:t xml:space="preserve"> i wyjść</w:t>
      </w:r>
      <w:r w:rsidRPr="003A36AE">
        <w:rPr>
          <w:rFonts w:ascii="Times New Roman" w:hAnsi="Times New Roman"/>
          <w:noProof w:val="0"/>
          <w:lang w:eastAsia="pl-PL"/>
        </w:rPr>
        <w:t>.</w:t>
      </w:r>
    </w:p>
    <w:p w14:paraId="21E53F83" w14:textId="77777777" w:rsidR="00E47691" w:rsidRPr="003A36AE" w:rsidRDefault="00E47691" w:rsidP="00EA4C08">
      <w:pPr>
        <w:jc w:val="both"/>
        <w:rPr>
          <w:rFonts w:ascii="Times New Roman" w:hAnsi="Times New Roman"/>
          <w:noProof w:val="0"/>
          <w:lang w:eastAsia="pl-PL"/>
        </w:rPr>
      </w:pPr>
    </w:p>
    <w:p w14:paraId="72C24BD8" w14:textId="1ACA1878" w:rsidR="00E47691" w:rsidRPr="003A36AE" w:rsidRDefault="00E47691" w:rsidP="002E383D">
      <w:pPr>
        <w:ind w:firstLine="567"/>
        <w:jc w:val="both"/>
        <w:rPr>
          <w:rFonts w:ascii="Times New Roman" w:hAnsi="Times New Roman"/>
          <w:noProof w:val="0"/>
          <w:lang w:eastAsia="pl-PL"/>
        </w:rPr>
      </w:pPr>
      <w:r w:rsidRPr="003A36AE">
        <w:rPr>
          <w:rFonts w:ascii="Times New Roman" w:hAnsi="Times New Roman"/>
          <w:b/>
          <w:noProof w:val="0"/>
          <w:lang w:eastAsia="pl-PL"/>
        </w:rPr>
        <w:t>§ </w:t>
      </w:r>
      <w:r w:rsidR="002E4322" w:rsidRPr="003A36AE">
        <w:rPr>
          <w:rFonts w:ascii="Times New Roman" w:hAnsi="Times New Roman"/>
          <w:b/>
          <w:noProof w:val="0"/>
          <w:lang w:eastAsia="pl-PL"/>
        </w:rPr>
        <w:t>17</w:t>
      </w:r>
      <w:r w:rsidRPr="003A36AE">
        <w:rPr>
          <w:rFonts w:ascii="Times New Roman" w:hAnsi="Times New Roman"/>
          <w:b/>
          <w:noProof w:val="0"/>
          <w:lang w:eastAsia="pl-PL"/>
        </w:rPr>
        <w:t>.</w:t>
      </w:r>
      <w:r w:rsidRPr="003A36AE">
        <w:rPr>
          <w:rFonts w:ascii="Times New Roman" w:hAnsi="Times New Roman"/>
          <w:noProof w:val="0"/>
          <w:lang w:eastAsia="pl-PL"/>
        </w:rPr>
        <w:t xml:space="preserve"> </w:t>
      </w:r>
      <w:r w:rsidR="008722D4">
        <w:rPr>
          <w:rFonts w:ascii="Times New Roman" w:hAnsi="Times New Roman"/>
          <w:noProof w:val="0"/>
          <w:lang w:eastAsia="pl-PL"/>
        </w:rPr>
        <w:t xml:space="preserve"> </w:t>
      </w:r>
      <w:r w:rsidRPr="003A36AE">
        <w:rPr>
          <w:rFonts w:ascii="Times New Roman" w:hAnsi="Times New Roman"/>
          <w:noProof w:val="0"/>
          <w:lang w:eastAsia="pl-PL"/>
        </w:rPr>
        <w:t xml:space="preserve">Zasady pełnienia dyżurów nauczycieli określa </w:t>
      </w:r>
      <w:r w:rsidRPr="003A36AE">
        <w:rPr>
          <w:rFonts w:ascii="Times New Roman" w:hAnsi="Times New Roman"/>
          <w:i/>
          <w:noProof w:val="0"/>
          <w:lang w:eastAsia="pl-PL"/>
        </w:rPr>
        <w:t>Regulamin dyżurów nauczyci</w:t>
      </w:r>
      <w:r w:rsidR="00CE66F4" w:rsidRPr="003A36AE">
        <w:rPr>
          <w:rFonts w:ascii="Times New Roman" w:hAnsi="Times New Roman"/>
          <w:i/>
          <w:noProof w:val="0"/>
          <w:lang w:eastAsia="pl-PL"/>
        </w:rPr>
        <w:t>elskich</w:t>
      </w:r>
      <w:r w:rsidRPr="003A36AE">
        <w:rPr>
          <w:rFonts w:ascii="Times New Roman" w:hAnsi="Times New Roman"/>
          <w:i/>
          <w:noProof w:val="0"/>
          <w:lang w:eastAsia="pl-PL"/>
        </w:rPr>
        <w:t>.</w:t>
      </w:r>
    </w:p>
    <w:p w14:paraId="22E493B5" w14:textId="77777777" w:rsidR="002E383D" w:rsidRPr="003A36AE" w:rsidRDefault="002E383D" w:rsidP="00EA4C08">
      <w:pPr>
        <w:jc w:val="both"/>
        <w:rPr>
          <w:rFonts w:ascii="Times New Roman" w:hAnsi="Times New Roman"/>
          <w:noProof w:val="0"/>
          <w:lang w:eastAsia="pl-PL"/>
        </w:rPr>
      </w:pPr>
    </w:p>
    <w:p w14:paraId="36035282" w14:textId="2806F58B" w:rsidR="00E47691" w:rsidRPr="003A36AE" w:rsidRDefault="00E47691" w:rsidP="008722D4">
      <w:pPr>
        <w:tabs>
          <w:tab w:val="left" w:pos="851"/>
        </w:tabs>
        <w:ind w:firstLine="567"/>
        <w:jc w:val="both"/>
        <w:rPr>
          <w:rFonts w:ascii="Times New Roman" w:hAnsi="Times New Roman"/>
          <w:noProof w:val="0"/>
          <w:lang w:eastAsia="pl-PL"/>
        </w:rPr>
      </w:pPr>
      <w:r w:rsidRPr="003A36AE">
        <w:rPr>
          <w:rFonts w:ascii="Times New Roman" w:hAnsi="Times New Roman"/>
          <w:b/>
          <w:noProof w:val="0"/>
          <w:lang w:eastAsia="pl-PL"/>
        </w:rPr>
        <w:t>§</w:t>
      </w:r>
      <w:r w:rsidR="008722D4">
        <w:rPr>
          <w:rFonts w:ascii="Times New Roman" w:hAnsi="Times New Roman"/>
          <w:b/>
          <w:noProof w:val="0"/>
          <w:lang w:eastAsia="pl-PL"/>
        </w:rPr>
        <w:t>1</w:t>
      </w:r>
      <w:r w:rsidR="002E4322" w:rsidRPr="003A36AE">
        <w:rPr>
          <w:rFonts w:ascii="Times New Roman" w:hAnsi="Times New Roman"/>
          <w:b/>
          <w:noProof w:val="0"/>
          <w:lang w:eastAsia="pl-PL"/>
        </w:rPr>
        <w:t>8</w:t>
      </w:r>
      <w:r w:rsidRPr="003A36AE">
        <w:rPr>
          <w:rFonts w:ascii="Times New Roman" w:hAnsi="Times New Roman"/>
          <w:b/>
          <w:noProof w:val="0"/>
          <w:lang w:eastAsia="pl-PL"/>
        </w:rPr>
        <w:t>.</w:t>
      </w:r>
      <w:r w:rsidRPr="003A36AE">
        <w:rPr>
          <w:rFonts w:ascii="Times New Roman" w:hAnsi="Times New Roman"/>
          <w:noProof w:val="0"/>
          <w:lang w:eastAsia="pl-PL"/>
        </w:rPr>
        <w:t>  Szkoła zapewnia uczniom bezpieczeństwo i opiekę na zajęciach obowiązkowych i nadobowiązkowych, w trakcie wycieczek oraz na przerwach międzylekcyjnych.</w:t>
      </w:r>
    </w:p>
    <w:p w14:paraId="38811134" w14:textId="77777777" w:rsidR="00E47691" w:rsidRPr="003A36AE" w:rsidRDefault="00E47691" w:rsidP="00EA4C08">
      <w:pPr>
        <w:jc w:val="both"/>
        <w:rPr>
          <w:rFonts w:ascii="Times New Roman" w:hAnsi="Times New Roman"/>
          <w:noProof w:val="0"/>
          <w:lang w:eastAsia="pl-PL"/>
        </w:rPr>
      </w:pPr>
    </w:p>
    <w:p w14:paraId="4A7DD8C6" w14:textId="2E068BBF" w:rsidR="00E47691" w:rsidRPr="003A36AE" w:rsidRDefault="00E47691" w:rsidP="002E383D">
      <w:pPr>
        <w:ind w:firstLine="567"/>
        <w:jc w:val="both"/>
        <w:rPr>
          <w:rFonts w:ascii="Times New Roman" w:hAnsi="Times New Roman"/>
          <w:noProof w:val="0"/>
          <w:lang w:eastAsia="pl-PL"/>
        </w:rPr>
      </w:pPr>
      <w:r w:rsidRPr="003A36AE">
        <w:rPr>
          <w:rFonts w:ascii="Times New Roman" w:hAnsi="Times New Roman"/>
          <w:b/>
          <w:noProof w:val="0"/>
          <w:lang w:eastAsia="pl-PL"/>
        </w:rPr>
        <w:t>§ </w:t>
      </w:r>
      <w:r w:rsidR="002E4322" w:rsidRPr="003A36AE">
        <w:rPr>
          <w:rFonts w:ascii="Times New Roman" w:hAnsi="Times New Roman"/>
          <w:b/>
          <w:noProof w:val="0"/>
          <w:lang w:eastAsia="pl-PL"/>
        </w:rPr>
        <w:t>19</w:t>
      </w:r>
      <w:r w:rsidRPr="003A36AE">
        <w:rPr>
          <w:rFonts w:ascii="Times New Roman" w:hAnsi="Times New Roman"/>
          <w:b/>
          <w:noProof w:val="0"/>
          <w:lang w:eastAsia="pl-PL"/>
        </w:rPr>
        <w:t>.</w:t>
      </w:r>
      <w:r w:rsidRPr="003A36AE">
        <w:rPr>
          <w:rFonts w:ascii="Times New Roman" w:hAnsi="Times New Roman"/>
          <w:noProof w:val="0"/>
          <w:lang w:eastAsia="pl-PL"/>
        </w:rPr>
        <w:t>  Szkoła organizuje zajęcia zgodnie z ogólnymi zasadami bezpieczeństwa i higieny, zwracając uwagę na stan sprzętu i środków dydaktycznych, oświetlenia, warunki higieniczno</w:t>
      </w:r>
      <w:r w:rsidR="00622A9C">
        <w:rPr>
          <w:rFonts w:ascii="Times New Roman" w:hAnsi="Times New Roman"/>
          <w:noProof w:val="0"/>
          <w:lang w:eastAsia="pl-PL"/>
        </w:rPr>
        <w:t>-</w:t>
      </w:r>
      <w:r w:rsidRPr="003A36AE">
        <w:rPr>
          <w:rFonts w:ascii="Times New Roman" w:hAnsi="Times New Roman"/>
          <w:noProof w:val="0"/>
          <w:lang w:eastAsia="pl-PL"/>
        </w:rPr>
        <w:t>sanitarne w miejscu prowadzenia zajęć, temperaturę i warunki atmosferyczne.</w:t>
      </w:r>
    </w:p>
    <w:p w14:paraId="58F1F873" w14:textId="77777777" w:rsidR="00E47691" w:rsidRPr="003A36AE" w:rsidRDefault="00E47691" w:rsidP="00EA4C08">
      <w:pPr>
        <w:jc w:val="both"/>
        <w:rPr>
          <w:rFonts w:ascii="Times New Roman" w:hAnsi="Times New Roman"/>
          <w:noProof w:val="0"/>
          <w:lang w:eastAsia="pl-PL"/>
        </w:rPr>
      </w:pPr>
    </w:p>
    <w:p w14:paraId="55D5296B" w14:textId="77777777" w:rsidR="00E47691" w:rsidRPr="003A36AE" w:rsidRDefault="00E47691" w:rsidP="002E383D">
      <w:pPr>
        <w:ind w:firstLine="567"/>
        <w:jc w:val="both"/>
        <w:rPr>
          <w:rFonts w:ascii="Times New Roman" w:hAnsi="Times New Roman"/>
          <w:noProof w:val="0"/>
          <w:lang w:eastAsia="pl-PL"/>
        </w:rPr>
      </w:pPr>
      <w:r w:rsidRPr="003A36AE">
        <w:rPr>
          <w:rFonts w:ascii="Times New Roman" w:hAnsi="Times New Roman"/>
          <w:b/>
          <w:noProof w:val="0"/>
          <w:lang w:eastAsia="pl-PL"/>
        </w:rPr>
        <w:t>§ </w:t>
      </w:r>
      <w:r w:rsidR="002E4322" w:rsidRPr="003A36AE">
        <w:rPr>
          <w:rFonts w:ascii="Times New Roman" w:hAnsi="Times New Roman"/>
          <w:b/>
          <w:noProof w:val="0"/>
          <w:lang w:eastAsia="pl-PL"/>
        </w:rPr>
        <w:t>20</w:t>
      </w:r>
      <w:r w:rsidRPr="003A36AE">
        <w:rPr>
          <w:rFonts w:ascii="Times New Roman" w:hAnsi="Times New Roman"/>
          <w:b/>
          <w:noProof w:val="0"/>
          <w:lang w:eastAsia="pl-PL"/>
        </w:rPr>
        <w:t>.</w:t>
      </w:r>
      <w:r w:rsidRPr="003A36AE">
        <w:rPr>
          <w:rFonts w:ascii="Times New Roman" w:hAnsi="Times New Roman"/>
          <w:noProof w:val="0"/>
          <w:lang w:eastAsia="pl-PL"/>
        </w:rPr>
        <w:t> Zasady sprawowania opieki nad uczniami w czasie obowiązkowych i nadobowiązkowych zajęć są następujące:</w:t>
      </w:r>
    </w:p>
    <w:p w14:paraId="6DA2DF4F" w14:textId="77777777" w:rsidR="00E47691" w:rsidRPr="003A36AE" w:rsidRDefault="00E47691" w:rsidP="00EA4C08">
      <w:pPr>
        <w:jc w:val="both"/>
        <w:rPr>
          <w:rFonts w:ascii="Times New Roman" w:hAnsi="Times New Roman"/>
          <w:noProof w:val="0"/>
          <w:lang w:eastAsia="pl-PL"/>
        </w:rPr>
      </w:pPr>
    </w:p>
    <w:p w14:paraId="1C5DDA0E" w14:textId="77777777" w:rsidR="00E47691" w:rsidRPr="003A36AE" w:rsidRDefault="00E47691" w:rsidP="0098347F">
      <w:pPr>
        <w:numPr>
          <w:ilvl w:val="0"/>
          <w:numId w:val="253"/>
        </w:numPr>
        <w:tabs>
          <w:tab w:val="left" w:pos="284"/>
        </w:tabs>
        <w:ind w:left="0" w:firstLine="0"/>
        <w:jc w:val="both"/>
        <w:rPr>
          <w:rFonts w:ascii="Times New Roman" w:hAnsi="Times New Roman"/>
          <w:noProof w:val="0"/>
          <w:lang w:eastAsia="pl-PL"/>
        </w:rPr>
      </w:pPr>
      <w:r w:rsidRPr="003A36AE">
        <w:rPr>
          <w:rFonts w:ascii="Times New Roman" w:hAnsi="Times New Roman"/>
          <w:noProof w:val="0"/>
          <w:lang w:eastAsia="pl-PL"/>
        </w:rPr>
        <w:t>z chwilą wejścia na teren Szkoły oraz na zajęcia, wszyscy uczniowie znajdują się pod opieką pracowników pedagogicznych, a w szczególności nauczyciela prowadzącego zajęcia;</w:t>
      </w:r>
    </w:p>
    <w:p w14:paraId="57830468" w14:textId="77777777" w:rsidR="00E47691" w:rsidRPr="003A36AE" w:rsidRDefault="00E47691" w:rsidP="008A084B">
      <w:pPr>
        <w:ind w:firstLine="360"/>
        <w:jc w:val="both"/>
        <w:rPr>
          <w:rFonts w:ascii="Times New Roman" w:hAnsi="Times New Roman"/>
          <w:noProof w:val="0"/>
          <w:lang w:eastAsia="pl-PL"/>
        </w:rPr>
      </w:pPr>
    </w:p>
    <w:p w14:paraId="584CE1E5" w14:textId="77777777" w:rsidR="00E47691" w:rsidRPr="003A36AE" w:rsidRDefault="00E47691" w:rsidP="0098347F">
      <w:pPr>
        <w:numPr>
          <w:ilvl w:val="0"/>
          <w:numId w:val="253"/>
        </w:numPr>
        <w:tabs>
          <w:tab w:val="left" w:pos="284"/>
          <w:tab w:val="left" w:pos="426"/>
        </w:tabs>
        <w:ind w:left="0" w:firstLine="0"/>
        <w:jc w:val="both"/>
        <w:rPr>
          <w:rFonts w:ascii="Times New Roman" w:hAnsi="Times New Roman"/>
          <w:noProof w:val="0"/>
          <w:lang w:eastAsia="pl-PL"/>
        </w:rPr>
      </w:pPr>
      <w:r w:rsidRPr="003A36AE">
        <w:rPr>
          <w:rFonts w:ascii="Times New Roman" w:hAnsi="Times New Roman"/>
          <w:noProof w:val="0"/>
          <w:lang w:eastAsia="pl-PL"/>
        </w:rPr>
        <w:t>pracownicy, o których mowa wyżej, są zobowiązani do:</w:t>
      </w:r>
    </w:p>
    <w:p w14:paraId="1882FF69" w14:textId="77777777" w:rsidR="00E47691" w:rsidRPr="003A36AE" w:rsidRDefault="00E47691" w:rsidP="00EA4C08">
      <w:pPr>
        <w:jc w:val="both"/>
        <w:rPr>
          <w:rFonts w:ascii="Times New Roman" w:hAnsi="Times New Roman"/>
          <w:noProof w:val="0"/>
          <w:lang w:eastAsia="pl-PL"/>
        </w:rPr>
      </w:pPr>
    </w:p>
    <w:p w14:paraId="748D243A" w14:textId="77777777" w:rsidR="00E47691" w:rsidRPr="003A36AE" w:rsidRDefault="00E47691" w:rsidP="0098347F">
      <w:pPr>
        <w:numPr>
          <w:ilvl w:val="3"/>
          <w:numId w:val="252"/>
        </w:numPr>
        <w:tabs>
          <w:tab w:val="clear" w:pos="1440"/>
          <w:tab w:val="num" w:pos="851"/>
        </w:tabs>
        <w:jc w:val="both"/>
        <w:rPr>
          <w:rFonts w:ascii="Times New Roman" w:hAnsi="Times New Roman"/>
          <w:noProof w:val="0"/>
          <w:lang w:eastAsia="pl-PL"/>
        </w:rPr>
      </w:pPr>
      <w:r w:rsidRPr="003A36AE">
        <w:rPr>
          <w:rFonts w:ascii="Times New Roman" w:hAnsi="Times New Roman"/>
          <w:noProof w:val="0"/>
          <w:lang w:eastAsia="pl-PL"/>
        </w:rPr>
        <w:t>przestrzegania zasad bezpieczeństwa uczniów na każdych zajęciach;</w:t>
      </w:r>
    </w:p>
    <w:p w14:paraId="65B3B10A" w14:textId="77777777" w:rsidR="00E47691" w:rsidRPr="003A36AE" w:rsidRDefault="00E47691" w:rsidP="0098347F">
      <w:pPr>
        <w:numPr>
          <w:ilvl w:val="3"/>
          <w:numId w:val="252"/>
        </w:numPr>
        <w:tabs>
          <w:tab w:val="clear" w:pos="1440"/>
          <w:tab w:val="num" w:pos="851"/>
        </w:tabs>
        <w:jc w:val="both"/>
        <w:rPr>
          <w:rFonts w:ascii="Times New Roman" w:hAnsi="Times New Roman"/>
          <w:noProof w:val="0"/>
          <w:lang w:eastAsia="pl-PL"/>
        </w:rPr>
      </w:pPr>
      <w:r w:rsidRPr="003A36AE">
        <w:rPr>
          <w:rFonts w:ascii="Times New Roman" w:hAnsi="Times New Roman"/>
          <w:noProof w:val="0"/>
          <w:lang w:eastAsia="pl-PL"/>
        </w:rPr>
        <w:t>pełnienia dyżurów na przerwach w wyznaczonych miejscach wg harmonogramu dyżurowania;</w:t>
      </w:r>
    </w:p>
    <w:p w14:paraId="399BC318" w14:textId="77777777" w:rsidR="00E47691" w:rsidRPr="003A36AE" w:rsidRDefault="00E47691" w:rsidP="0098347F">
      <w:pPr>
        <w:numPr>
          <w:ilvl w:val="3"/>
          <w:numId w:val="252"/>
        </w:numPr>
        <w:tabs>
          <w:tab w:val="clear" w:pos="1440"/>
          <w:tab w:val="num" w:pos="851"/>
        </w:tabs>
        <w:jc w:val="both"/>
        <w:rPr>
          <w:rFonts w:ascii="Times New Roman" w:hAnsi="Times New Roman"/>
          <w:noProof w:val="0"/>
          <w:lang w:eastAsia="pl-PL"/>
        </w:rPr>
      </w:pPr>
      <w:r w:rsidRPr="003A36AE">
        <w:rPr>
          <w:rFonts w:ascii="Times New Roman" w:hAnsi="Times New Roman"/>
          <w:noProof w:val="0"/>
          <w:lang w:eastAsia="pl-PL"/>
        </w:rPr>
        <w:t xml:space="preserve">wprowadzania uczniów do </w:t>
      </w:r>
      <w:proofErr w:type="spellStart"/>
      <w:r w:rsidRPr="003A36AE">
        <w:rPr>
          <w:rFonts w:ascii="Times New Roman" w:hAnsi="Times New Roman"/>
          <w:noProof w:val="0"/>
          <w:lang w:eastAsia="pl-PL"/>
        </w:rPr>
        <w:t>sal</w:t>
      </w:r>
      <w:proofErr w:type="spellEnd"/>
      <w:r w:rsidRPr="003A36AE">
        <w:rPr>
          <w:rFonts w:ascii="Times New Roman" w:hAnsi="Times New Roman"/>
          <w:noProof w:val="0"/>
          <w:lang w:eastAsia="pl-PL"/>
        </w:rPr>
        <w:t xml:space="preserve"> </w:t>
      </w:r>
      <w:r w:rsidR="00DE41BF" w:rsidRPr="003A36AE">
        <w:rPr>
          <w:rFonts w:ascii="Times New Roman" w:hAnsi="Times New Roman"/>
          <w:noProof w:val="0"/>
          <w:lang w:eastAsia="pl-PL"/>
        </w:rPr>
        <w:t>i pracowni oraz do przestrzegania R</w:t>
      </w:r>
      <w:r w:rsidRPr="003A36AE">
        <w:rPr>
          <w:rFonts w:ascii="Times New Roman" w:hAnsi="Times New Roman"/>
          <w:noProof w:val="0"/>
          <w:lang w:eastAsia="pl-PL"/>
        </w:rPr>
        <w:t>egulamin</w:t>
      </w:r>
      <w:r w:rsidR="00DE41BF" w:rsidRPr="003A36AE">
        <w:rPr>
          <w:rFonts w:ascii="Times New Roman" w:hAnsi="Times New Roman"/>
          <w:noProof w:val="0"/>
          <w:lang w:eastAsia="pl-PL"/>
        </w:rPr>
        <w:t>u sali lekcyjnej</w:t>
      </w:r>
      <w:r w:rsidRPr="003A36AE">
        <w:rPr>
          <w:rFonts w:ascii="Times New Roman" w:hAnsi="Times New Roman"/>
          <w:noProof w:val="0"/>
          <w:lang w:eastAsia="pl-PL"/>
        </w:rPr>
        <w:t xml:space="preserve"> obowiązując</w:t>
      </w:r>
      <w:r w:rsidR="00DE41BF" w:rsidRPr="003A36AE">
        <w:rPr>
          <w:rFonts w:ascii="Times New Roman" w:hAnsi="Times New Roman"/>
          <w:noProof w:val="0"/>
          <w:lang w:eastAsia="pl-PL"/>
        </w:rPr>
        <w:t xml:space="preserve">ego </w:t>
      </w:r>
      <w:r w:rsidRPr="003A36AE">
        <w:rPr>
          <w:rFonts w:ascii="Times New Roman" w:hAnsi="Times New Roman"/>
          <w:noProof w:val="0"/>
          <w:lang w:eastAsia="pl-PL"/>
        </w:rPr>
        <w:t>w tych pomieszczeniach;</w:t>
      </w:r>
    </w:p>
    <w:p w14:paraId="2798503A" w14:textId="33282C69" w:rsidR="00E47691" w:rsidRPr="003A36AE" w:rsidRDefault="00E47691" w:rsidP="0098347F">
      <w:pPr>
        <w:numPr>
          <w:ilvl w:val="3"/>
          <w:numId w:val="252"/>
        </w:numPr>
        <w:tabs>
          <w:tab w:val="clear" w:pos="1440"/>
          <w:tab w:val="num" w:pos="851"/>
        </w:tabs>
        <w:jc w:val="both"/>
        <w:rPr>
          <w:rFonts w:ascii="Times New Roman" w:hAnsi="Times New Roman"/>
          <w:noProof w:val="0"/>
          <w:lang w:eastAsia="pl-PL"/>
        </w:rPr>
      </w:pPr>
      <w:r w:rsidRPr="003A36AE">
        <w:rPr>
          <w:rFonts w:ascii="Times New Roman" w:hAnsi="Times New Roman"/>
          <w:noProof w:val="0"/>
          <w:lang w:eastAsia="pl-PL"/>
        </w:rPr>
        <w:t>sprowadzenia uczniów do szatni po ostatniej lekcji i dopilnowanie tam porządku</w:t>
      </w:r>
      <w:r w:rsidR="00215CCB" w:rsidRPr="003A36AE">
        <w:rPr>
          <w:rFonts w:ascii="Times New Roman" w:hAnsi="Times New Roman"/>
          <w:noProof w:val="0"/>
          <w:lang w:eastAsia="pl-PL"/>
        </w:rPr>
        <w:t xml:space="preserve"> </w:t>
      </w:r>
      <w:r w:rsidRPr="003A36AE">
        <w:rPr>
          <w:rFonts w:ascii="Times New Roman" w:hAnsi="Times New Roman"/>
          <w:noProof w:val="0"/>
          <w:lang w:eastAsia="pl-PL"/>
        </w:rPr>
        <w:t xml:space="preserve"> </w:t>
      </w:r>
      <w:r w:rsidRPr="003A36AE">
        <w:rPr>
          <w:rFonts w:ascii="Times New Roman" w:hAnsi="Times New Roman"/>
          <w:i/>
          <w:noProof w:val="0"/>
          <w:lang w:eastAsia="pl-PL"/>
        </w:rPr>
        <w:t>(w</w:t>
      </w:r>
      <w:r w:rsidR="006674A1" w:rsidRPr="003A36AE">
        <w:rPr>
          <w:rFonts w:ascii="Times New Roman" w:hAnsi="Times New Roman"/>
          <w:i/>
          <w:noProof w:val="0"/>
          <w:lang w:eastAsia="pl-PL"/>
        </w:rPr>
        <w:t> </w:t>
      </w:r>
      <w:r w:rsidRPr="003A36AE">
        <w:rPr>
          <w:rFonts w:ascii="Times New Roman" w:hAnsi="Times New Roman"/>
          <w:i/>
          <w:noProof w:val="0"/>
          <w:lang w:eastAsia="pl-PL"/>
        </w:rPr>
        <w:t>przypadku uczniów kl. I – III);</w:t>
      </w:r>
    </w:p>
    <w:p w14:paraId="194A991D" w14:textId="77777777" w:rsidR="00E47691" w:rsidRPr="003A36AE" w:rsidRDefault="00E47691" w:rsidP="0098347F">
      <w:pPr>
        <w:numPr>
          <w:ilvl w:val="3"/>
          <w:numId w:val="252"/>
        </w:numPr>
        <w:tabs>
          <w:tab w:val="clear" w:pos="1440"/>
          <w:tab w:val="num" w:pos="851"/>
        </w:tabs>
        <w:jc w:val="both"/>
        <w:rPr>
          <w:rFonts w:ascii="Times New Roman" w:hAnsi="Times New Roman"/>
          <w:noProof w:val="0"/>
          <w:lang w:eastAsia="pl-PL"/>
        </w:rPr>
      </w:pPr>
      <w:r w:rsidRPr="003A36AE">
        <w:rPr>
          <w:rFonts w:ascii="Times New Roman" w:hAnsi="Times New Roman"/>
          <w:noProof w:val="0"/>
          <w:lang w:eastAsia="pl-PL"/>
        </w:rPr>
        <w:t>udzielania pierwszej pomocy uczniom poszkodowanym, a w razie potrzeby wezwania pomocy medycznej;</w:t>
      </w:r>
    </w:p>
    <w:p w14:paraId="5DE0B16B" w14:textId="77777777" w:rsidR="00E47691" w:rsidRPr="003A36AE" w:rsidRDefault="00E47691" w:rsidP="0098347F">
      <w:pPr>
        <w:numPr>
          <w:ilvl w:val="3"/>
          <w:numId w:val="252"/>
        </w:numPr>
        <w:tabs>
          <w:tab w:val="clear" w:pos="1440"/>
          <w:tab w:val="num" w:pos="851"/>
        </w:tabs>
        <w:jc w:val="both"/>
        <w:rPr>
          <w:rFonts w:ascii="Times New Roman" w:hAnsi="Times New Roman"/>
          <w:noProof w:val="0"/>
          <w:lang w:eastAsia="pl-PL"/>
        </w:rPr>
      </w:pPr>
      <w:r w:rsidRPr="003A36AE">
        <w:rPr>
          <w:rFonts w:ascii="Times New Roman" w:hAnsi="Times New Roman"/>
          <w:noProof w:val="0"/>
          <w:lang w:eastAsia="pl-PL"/>
        </w:rPr>
        <w:t>zgłaszania Dyrektorowi Szkoły dostrzeżonych zagrożeń dla zdrowia i bezpieczeństwa uczniów oraz zaistniałych podczas zajęć wypadków.</w:t>
      </w:r>
    </w:p>
    <w:p w14:paraId="10034571" w14:textId="77777777" w:rsidR="00E47691" w:rsidRPr="003A36AE" w:rsidRDefault="00E47691" w:rsidP="00EA4C08">
      <w:pPr>
        <w:jc w:val="both"/>
        <w:rPr>
          <w:rFonts w:ascii="Times New Roman" w:hAnsi="Times New Roman"/>
          <w:noProof w:val="0"/>
          <w:lang w:eastAsia="pl-PL"/>
        </w:rPr>
      </w:pPr>
    </w:p>
    <w:p w14:paraId="688BC548" w14:textId="77777777" w:rsidR="00E47691" w:rsidRPr="003A36AE" w:rsidRDefault="00E47691" w:rsidP="008722D4">
      <w:pPr>
        <w:numPr>
          <w:ilvl w:val="0"/>
          <w:numId w:val="253"/>
        </w:numPr>
        <w:tabs>
          <w:tab w:val="left" w:pos="284"/>
        </w:tabs>
        <w:ind w:left="0" w:firstLine="0"/>
        <w:jc w:val="both"/>
        <w:rPr>
          <w:rFonts w:ascii="Times New Roman" w:hAnsi="Times New Roman"/>
          <w:noProof w:val="0"/>
          <w:lang w:eastAsia="pl-PL"/>
        </w:rPr>
      </w:pPr>
      <w:r w:rsidRPr="003A36AE">
        <w:rPr>
          <w:rFonts w:ascii="Times New Roman" w:hAnsi="Times New Roman"/>
          <w:noProof w:val="0"/>
          <w:lang w:eastAsia="pl-PL"/>
        </w:rPr>
        <w:t xml:space="preserve">opiekun sali opracowuje </w:t>
      </w:r>
      <w:r w:rsidR="00CE66F4" w:rsidRPr="003A36AE">
        <w:rPr>
          <w:rFonts w:ascii="Times New Roman" w:hAnsi="Times New Roman"/>
          <w:noProof w:val="0"/>
          <w:lang w:eastAsia="pl-PL"/>
        </w:rPr>
        <w:t>R</w:t>
      </w:r>
      <w:r w:rsidRPr="003A36AE">
        <w:rPr>
          <w:rFonts w:ascii="Times New Roman" w:hAnsi="Times New Roman"/>
          <w:noProof w:val="0"/>
          <w:lang w:eastAsia="pl-PL"/>
        </w:rPr>
        <w:t xml:space="preserve">egulamin </w:t>
      </w:r>
      <w:r w:rsidR="00CE66F4" w:rsidRPr="003A36AE">
        <w:rPr>
          <w:rFonts w:ascii="Times New Roman" w:hAnsi="Times New Roman"/>
          <w:noProof w:val="0"/>
          <w:lang w:eastAsia="pl-PL"/>
        </w:rPr>
        <w:t xml:space="preserve">sali lekcyjnej </w:t>
      </w:r>
      <w:r w:rsidRPr="003A36AE">
        <w:rPr>
          <w:rFonts w:ascii="Times New Roman" w:hAnsi="Times New Roman"/>
          <w:noProof w:val="0"/>
          <w:lang w:eastAsia="pl-PL"/>
        </w:rPr>
        <w:t>i na początku roku szkolnego zapoznaje z nim uczniów;</w:t>
      </w:r>
    </w:p>
    <w:p w14:paraId="551C5510" w14:textId="77777777" w:rsidR="00E47691" w:rsidRPr="003A36AE" w:rsidRDefault="00E47691" w:rsidP="00EA4C08">
      <w:pPr>
        <w:jc w:val="both"/>
        <w:rPr>
          <w:rFonts w:ascii="Times New Roman" w:hAnsi="Times New Roman"/>
          <w:noProof w:val="0"/>
          <w:lang w:eastAsia="pl-PL"/>
        </w:rPr>
      </w:pPr>
    </w:p>
    <w:p w14:paraId="3AF834F5" w14:textId="6DBB3D75" w:rsidR="00E47691" w:rsidRPr="003A36AE" w:rsidRDefault="00E47691" w:rsidP="0098347F">
      <w:pPr>
        <w:numPr>
          <w:ilvl w:val="0"/>
          <w:numId w:val="253"/>
        </w:numPr>
        <w:tabs>
          <w:tab w:val="left" w:pos="284"/>
        </w:tabs>
        <w:ind w:left="0" w:firstLine="0"/>
        <w:jc w:val="both"/>
        <w:rPr>
          <w:rFonts w:ascii="Times New Roman" w:hAnsi="Times New Roman"/>
          <w:noProof w:val="0"/>
          <w:lang w:eastAsia="pl-PL"/>
        </w:rPr>
      </w:pPr>
      <w:r w:rsidRPr="003A36AE">
        <w:rPr>
          <w:rFonts w:ascii="Times New Roman" w:hAnsi="Times New Roman"/>
          <w:noProof w:val="0"/>
          <w:lang w:eastAsia="pl-PL"/>
        </w:rPr>
        <w:t xml:space="preserve">w sali gimnastycznej i na boisku szkolnym nauczyciel prowadzący zajęcia wykonuje wszelkie czynności organizacyjne zapewniające bezpieczeństwo zgodnie z </w:t>
      </w:r>
      <w:r w:rsidRPr="003A36AE">
        <w:rPr>
          <w:rFonts w:ascii="Times New Roman" w:hAnsi="Times New Roman"/>
          <w:i/>
          <w:noProof w:val="0"/>
          <w:lang w:eastAsia="pl-PL"/>
        </w:rPr>
        <w:t xml:space="preserve">Regulaminem sali </w:t>
      </w:r>
      <w:r w:rsidR="00DE41BF" w:rsidRPr="003A36AE">
        <w:rPr>
          <w:rFonts w:ascii="Times New Roman" w:hAnsi="Times New Roman"/>
          <w:i/>
          <w:noProof w:val="0"/>
          <w:lang w:eastAsia="pl-PL"/>
        </w:rPr>
        <w:t>lekcyjnej</w:t>
      </w:r>
      <w:r w:rsidRPr="003A36AE">
        <w:rPr>
          <w:rFonts w:ascii="Times New Roman" w:hAnsi="Times New Roman"/>
          <w:noProof w:val="0"/>
          <w:lang w:eastAsia="pl-PL"/>
        </w:rPr>
        <w:t xml:space="preserve"> </w:t>
      </w:r>
      <w:r w:rsidR="00DE41BF" w:rsidRPr="003A36AE">
        <w:rPr>
          <w:rFonts w:ascii="Times New Roman" w:hAnsi="Times New Roman"/>
          <w:noProof w:val="0"/>
          <w:lang w:eastAsia="pl-PL"/>
        </w:rPr>
        <w:t>(w tym przypadku</w:t>
      </w:r>
      <w:r w:rsidR="00622A9C">
        <w:rPr>
          <w:rFonts w:ascii="Times New Roman" w:hAnsi="Times New Roman"/>
          <w:noProof w:val="0"/>
          <w:lang w:eastAsia="pl-PL"/>
        </w:rPr>
        <w:t xml:space="preserve"> s</w:t>
      </w:r>
      <w:r w:rsidR="00DE41BF" w:rsidRPr="003A36AE">
        <w:rPr>
          <w:rFonts w:ascii="Times New Roman" w:hAnsi="Times New Roman"/>
          <w:noProof w:val="0"/>
          <w:lang w:eastAsia="pl-PL"/>
        </w:rPr>
        <w:t xml:space="preserve">ali gimnastycznej) </w:t>
      </w:r>
      <w:r w:rsidRPr="003A36AE">
        <w:rPr>
          <w:rFonts w:ascii="Times New Roman" w:hAnsi="Times New Roman"/>
          <w:noProof w:val="0"/>
          <w:lang w:eastAsia="pl-PL"/>
        </w:rPr>
        <w:t xml:space="preserve">oraz </w:t>
      </w:r>
      <w:r w:rsidRPr="003A36AE">
        <w:rPr>
          <w:rFonts w:ascii="Times New Roman" w:hAnsi="Times New Roman"/>
          <w:i/>
          <w:noProof w:val="0"/>
          <w:lang w:eastAsia="pl-PL"/>
        </w:rPr>
        <w:t>Regulaminem korzystania z boiska</w:t>
      </w:r>
      <w:r w:rsidRPr="003A36AE">
        <w:rPr>
          <w:rFonts w:ascii="Times New Roman" w:hAnsi="Times New Roman"/>
          <w:noProof w:val="0"/>
          <w:lang w:eastAsia="pl-PL"/>
        </w:rPr>
        <w:t xml:space="preserve">; </w:t>
      </w:r>
    </w:p>
    <w:p w14:paraId="5F14754A" w14:textId="77777777" w:rsidR="00E47691" w:rsidRPr="003A36AE" w:rsidRDefault="00E47691" w:rsidP="00EA4C08">
      <w:pPr>
        <w:jc w:val="both"/>
        <w:rPr>
          <w:rFonts w:ascii="Times New Roman" w:hAnsi="Times New Roman"/>
          <w:noProof w:val="0"/>
          <w:lang w:eastAsia="pl-PL"/>
        </w:rPr>
      </w:pPr>
    </w:p>
    <w:p w14:paraId="2EE4935E" w14:textId="77777777" w:rsidR="00E47691" w:rsidRPr="003A36AE" w:rsidRDefault="00E47691" w:rsidP="0098347F">
      <w:pPr>
        <w:numPr>
          <w:ilvl w:val="0"/>
          <w:numId w:val="253"/>
        </w:numPr>
        <w:tabs>
          <w:tab w:val="left" w:pos="284"/>
        </w:tabs>
        <w:ind w:left="0" w:firstLine="0"/>
        <w:jc w:val="both"/>
        <w:rPr>
          <w:rFonts w:ascii="Times New Roman" w:hAnsi="Times New Roman"/>
          <w:noProof w:val="0"/>
          <w:lang w:eastAsia="pl-PL"/>
        </w:rPr>
      </w:pPr>
      <w:r w:rsidRPr="003A36AE">
        <w:rPr>
          <w:rFonts w:ascii="Times New Roman" w:hAnsi="Times New Roman"/>
          <w:bCs/>
          <w:noProof w:val="0"/>
          <w:lang w:eastAsia="pl-PL"/>
        </w:rPr>
        <w:t>Szkoła, zapewniając uczniom dost</w:t>
      </w:r>
      <w:r w:rsidRPr="003A36AE">
        <w:rPr>
          <w:rFonts w:ascii="Times New Roman" w:hAnsi="Times New Roman"/>
          <w:noProof w:val="0"/>
          <w:lang w:eastAsia="pl-PL"/>
        </w:rPr>
        <w:t>ę</w:t>
      </w:r>
      <w:r w:rsidRPr="003A36AE">
        <w:rPr>
          <w:rFonts w:ascii="Times New Roman" w:hAnsi="Times New Roman"/>
          <w:bCs/>
          <w:noProof w:val="0"/>
          <w:lang w:eastAsia="pl-PL"/>
        </w:rPr>
        <w:t>p do Internetu, obowi</w:t>
      </w:r>
      <w:r w:rsidRPr="003A36AE">
        <w:rPr>
          <w:rFonts w:ascii="Times New Roman" w:hAnsi="Times New Roman"/>
          <w:noProof w:val="0"/>
          <w:lang w:eastAsia="pl-PL"/>
        </w:rPr>
        <w:t>ą</w:t>
      </w:r>
      <w:r w:rsidRPr="003A36AE">
        <w:rPr>
          <w:rFonts w:ascii="Times New Roman" w:hAnsi="Times New Roman"/>
          <w:bCs/>
          <w:noProof w:val="0"/>
          <w:lang w:eastAsia="pl-PL"/>
        </w:rPr>
        <w:t>zana jest podejmowa</w:t>
      </w:r>
      <w:r w:rsidRPr="003A36AE">
        <w:rPr>
          <w:rFonts w:ascii="Times New Roman" w:hAnsi="Times New Roman"/>
          <w:noProof w:val="0"/>
          <w:lang w:eastAsia="pl-PL"/>
        </w:rPr>
        <w:t xml:space="preserve">ć </w:t>
      </w:r>
      <w:r w:rsidRPr="003A36AE">
        <w:rPr>
          <w:rFonts w:ascii="Times New Roman" w:hAnsi="Times New Roman"/>
          <w:bCs/>
          <w:noProof w:val="0"/>
          <w:lang w:eastAsia="pl-PL"/>
        </w:rPr>
        <w:t>działania zabezpieczaj</w:t>
      </w:r>
      <w:r w:rsidRPr="003A36AE">
        <w:rPr>
          <w:rFonts w:ascii="Times New Roman" w:hAnsi="Times New Roman"/>
          <w:noProof w:val="0"/>
          <w:lang w:eastAsia="pl-PL"/>
        </w:rPr>
        <w:t>ą</w:t>
      </w:r>
      <w:r w:rsidRPr="003A36AE">
        <w:rPr>
          <w:rFonts w:ascii="Times New Roman" w:hAnsi="Times New Roman"/>
          <w:bCs/>
          <w:noProof w:val="0"/>
          <w:lang w:eastAsia="pl-PL"/>
        </w:rPr>
        <w:t>ce uczniów przed dost</w:t>
      </w:r>
      <w:r w:rsidRPr="003A36AE">
        <w:rPr>
          <w:rFonts w:ascii="Times New Roman" w:hAnsi="Times New Roman"/>
          <w:noProof w:val="0"/>
          <w:lang w:eastAsia="pl-PL"/>
        </w:rPr>
        <w:t>ę</w:t>
      </w:r>
      <w:r w:rsidRPr="003A36AE">
        <w:rPr>
          <w:rFonts w:ascii="Times New Roman" w:hAnsi="Times New Roman"/>
          <w:bCs/>
          <w:noProof w:val="0"/>
          <w:lang w:eastAsia="pl-PL"/>
        </w:rPr>
        <w:t>pem do tre</w:t>
      </w:r>
      <w:r w:rsidRPr="003A36AE">
        <w:rPr>
          <w:rFonts w:ascii="Times New Roman" w:hAnsi="Times New Roman"/>
          <w:noProof w:val="0"/>
          <w:lang w:eastAsia="pl-PL"/>
        </w:rPr>
        <w:t>ś</w:t>
      </w:r>
      <w:r w:rsidRPr="003A36AE">
        <w:rPr>
          <w:rFonts w:ascii="Times New Roman" w:hAnsi="Times New Roman"/>
          <w:bCs/>
          <w:noProof w:val="0"/>
          <w:lang w:eastAsia="pl-PL"/>
        </w:rPr>
        <w:t>ci, które mog</w:t>
      </w:r>
      <w:r w:rsidRPr="003A36AE">
        <w:rPr>
          <w:rFonts w:ascii="Times New Roman" w:hAnsi="Times New Roman"/>
          <w:noProof w:val="0"/>
          <w:lang w:eastAsia="pl-PL"/>
        </w:rPr>
        <w:t xml:space="preserve">ą </w:t>
      </w:r>
      <w:r w:rsidRPr="003A36AE">
        <w:rPr>
          <w:rFonts w:ascii="Times New Roman" w:hAnsi="Times New Roman"/>
          <w:bCs/>
          <w:noProof w:val="0"/>
          <w:lang w:eastAsia="pl-PL"/>
        </w:rPr>
        <w:t>stanowi</w:t>
      </w:r>
      <w:r w:rsidRPr="003A36AE">
        <w:rPr>
          <w:rFonts w:ascii="Times New Roman" w:hAnsi="Times New Roman"/>
          <w:noProof w:val="0"/>
          <w:lang w:eastAsia="pl-PL"/>
        </w:rPr>
        <w:t xml:space="preserve">ć </w:t>
      </w:r>
      <w:r w:rsidRPr="003A36AE">
        <w:rPr>
          <w:rFonts w:ascii="Times New Roman" w:hAnsi="Times New Roman"/>
          <w:bCs/>
          <w:noProof w:val="0"/>
          <w:lang w:eastAsia="pl-PL"/>
        </w:rPr>
        <w:t>zagro</w:t>
      </w:r>
      <w:r w:rsidRPr="003A36AE">
        <w:rPr>
          <w:rFonts w:ascii="Times New Roman" w:hAnsi="Times New Roman"/>
          <w:noProof w:val="0"/>
          <w:lang w:eastAsia="pl-PL"/>
        </w:rPr>
        <w:t>ż</w:t>
      </w:r>
      <w:r w:rsidRPr="003A36AE">
        <w:rPr>
          <w:rFonts w:ascii="Times New Roman" w:hAnsi="Times New Roman"/>
          <w:bCs/>
          <w:noProof w:val="0"/>
          <w:lang w:eastAsia="pl-PL"/>
        </w:rPr>
        <w:t>enie dla ich prawidłowego rozwoju, w szczególno</w:t>
      </w:r>
      <w:r w:rsidRPr="003A36AE">
        <w:rPr>
          <w:rFonts w:ascii="Times New Roman" w:hAnsi="Times New Roman"/>
          <w:noProof w:val="0"/>
          <w:lang w:eastAsia="pl-PL"/>
        </w:rPr>
        <w:t>ś</w:t>
      </w:r>
      <w:r w:rsidRPr="003A36AE">
        <w:rPr>
          <w:rFonts w:ascii="Times New Roman" w:hAnsi="Times New Roman"/>
          <w:bCs/>
          <w:noProof w:val="0"/>
          <w:lang w:eastAsia="pl-PL"/>
        </w:rPr>
        <w:t>ci zainstalowa</w:t>
      </w:r>
      <w:r w:rsidRPr="003A36AE">
        <w:rPr>
          <w:rFonts w:ascii="Times New Roman" w:hAnsi="Times New Roman"/>
          <w:noProof w:val="0"/>
          <w:lang w:eastAsia="pl-PL"/>
        </w:rPr>
        <w:t>ć</w:t>
      </w:r>
      <w:r w:rsidRPr="003A36AE">
        <w:rPr>
          <w:rFonts w:ascii="Times New Roman" w:hAnsi="Times New Roman"/>
          <w:bCs/>
          <w:noProof w:val="0"/>
          <w:lang w:eastAsia="pl-PL"/>
        </w:rPr>
        <w:t xml:space="preserve"> i aktualizowa</w:t>
      </w:r>
      <w:r w:rsidRPr="003A36AE">
        <w:rPr>
          <w:rFonts w:ascii="Times New Roman" w:hAnsi="Times New Roman"/>
          <w:noProof w:val="0"/>
          <w:lang w:eastAsia="pl-PL"/>
        </w:rPr>
        <w:t xml:space="preserve">ć </w:t>
      </w:r>
      <w:r w:rsidRPr="003A36AE">
        <w:rPr>
          <w:rFonts w:ascii="Times New Roman" w:hAnsi="Times New Roman"/>
          <w:bCs/>
          <w:noProof w:val="0"/>
          <w:lang w:eastAsia="pl-PL"/>
        </w:rPr>
        <w:t>oprogramowanie zabezpieczaj</w:t>
      </w:r>
      <w:r w:rsidRPr="003A36AE">
        <w:rPr>
          <w:rFonts w:ascii="Times New Roman" w:hAnsi="Times New Roman"/>
          <w:noProof w:val="0"/>
          <w:lang w:eastAsia="pl-PL"/>
        </w:rPr>
        <w:t>ą</w:t>
      </w:r>
      <w:r w:rsidRPr="003A36AE">
        <w:rPr>
          <w:rFonts w:ascii="Times New Roman" w:hAnsi="Times New Roman"/>
          <w:bCs/>
          <w:noProof w:val="0"/>
          <w:lang w:eastAsia="pl-PL"/>
        </w:rPr>
        <w:t>ce.</w:t>
      </w:r>
    </w:p>
    <w:p w14:paraId="11F63DD1" w14:textId="77777777" w:rsidR="00E47691" w:rsidRPr="003A36AE" w:rsidRDefault="00E47691" w:rsidP="00EA4C08">
      <w:pPr>
        <w:jc w:val="both"/>
        <w:rPr>
          <w:rFonts w:ascii="Times New Roman" w:hAnsi="Times New Roman"/>
          <w:noProof w:val="0"/>
          <w:lang w:eastAsia="pl-PL"/>
        </w:rPr>
      </w:pPr>
    </w:p>
    <w:p w14:paraId="2EAE2509" w14:textId="77777777" w:rsidR="00E47691" w:rsidRPr="003A36AE" w:rsidRDefault="00E47691" w:rsidP="001027C3">
      <w:pPr>
        <w:ind w:firstLine="567"/>
        <w:jc w:val="both"/>
        <w:rPr>
          <w:rFonts w:ascii="Times New Roman" w:hAnsi="Times New Roman"/>
          <w:noProof w:val="0"/>
          <w:lang w:eastAsia="pl-PL"/>
        </w:rPr>
      </w:pPr>
      <w:r w:rsidRPr="003A36AE">
        <w:rPr>
          <w:rFonts w:ascii="Times New Roman" w:hAnsi="Times New Roman"/>
          <w:b/>
          <w:noProof w:val="0"/>
          <w:lang w:eastAsia="pl-PL"/>
        </w:rPr>
        <w:t>§ </w:t>
      </w:r>
      <w:r w:rsidR="002E4322" w:rsidRPr="003A36AE">
        <w:rPr>
          <w:rFonts w:ascii="Times New Roman" w:hAnsi="Times New Roman"/>
          <w:b/>
          <w:noProof w:val="0"/>
          <w:lang w:eastAsia="pl-PL"/>
        </w:rPr>
        <w:t>21</w:t>
      </w:r>
      <w:r w:rsidRPr="003A36AE">
        <w:rPr>
          <w:rFonts w:ascii="Times New Roman" w:hAnsi="Times New Roman"/>
          <w:b/>
          <w:noProof w:val="0"/>
          <w:lang w:eastAsia="pl-PL"/>
        </w:rPr>
        <w:t>.</w:t>
      </w:r>
      <w:r w:rsidRPr="003A36AE">
        <w:rPr>
          <w:rFonts w:ascii="Times New Roman" w:hAnsi="Times New Roman"/>
          <w:noProof w:val="0"/>
          <w:lang w:eastAsia="pl-PL"/>
        </w:rPr>
        <w:t> Pracownicy Szkoły, w tym pracownicy administracji i obsługi w czasie wykonywania swoich zadań zawodowych są zobowiązani kierować się dobrem dziecka i troszczyć się o jego bezpieczny pobyt w Szkole.</w:t>
      </w:r>
    </w:p>
    <w:p w14:paraId="69CFA741" w14:textId="77777777" w:rsidR="00E47691" w:rsidRPr="003A36AE" w:rsidRDefault="00E47691" w:rsidP="00B03105">
      <w:pPr>
        <w:tabs>
          <w:tab w:val="left" w:pos="426"/>
        </w:tabs>
        <w:jc w:val="both"/>
        <w:rPr>
          <w:rFonts w:ascii="Times New Roman" w:hAnsi="Times New Roman"/>
          <w:noProof w:val="0"/>
        </w:rPr>
      </w:pPr>
    </w:p>
    <w:p w14:paraId="5E505269" w14:textId="77777777" w:rsidR="00E47691" w:rsidRPr="003A36AE" w:rsidRDefault="00E47691" w:rsidP="00B03105">
      <w:pPr>
        <w:tabs>
          <w:tab w:val="left" w:pos="426"/>
        </w:tabs>
        <w:jc w:val="both"/>
        <w:rPr>
          <w:rFonts w:ascii="Times New Roman" w:hAnsi="Times New Roman"/>
          <w:noProof w:val="0"/>
        </w:rPr>
      </w:pPr>
    </w:p>
    <w:p w14:paraId="4A767244" w14:textId="4C2BE558" w:rsidR="00E47691" w:rsidRPr="003A36AE" w:rsidRDefault="00E47691" w:rsidP="00A864D3">
      <w:pPr>
        <w:pStyle w:val="Nagwek2"/>
        <w:spacing w:before="0"/>
        <w:rPr>
          <w:rFonts w:ascii="Times New Roman" w:hAnsi="Times New Roman"/>
          <w:b w:val="0"/>
          <w:bCs w:val="0"/>
          <w:noProof w:val="0"/>
          <w:color w:val="auto"/>
          <w:sz w:val="22"/>
          <w:szCs w:val="22"/>
        </w:rPr>
      </w:pPr>
      <w:bookmarkStart w:id="6" w:name="_Toc17924831"/>
      <w:r w:rsidRPr="003A36AE">
        <w:rPr>
          <w:rFonts w:ascii="Times New Roman" w:hAnsi="Times New Roman"/>
          <w:noProof w:val="0"/>
          <w:color w:val="auto"/>
          <w:sz w:val="22"/>
          <w:szCs w:val="22"/>
        </w:rPr>
        <w:t>Rozdział 3</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Organizacja, formy i sposoby świadczenia pomocy psychologiczno</w:t>
      </w:r>
      <w:r w:rsidR="00622A9C">
        <w:rPr>
          <w:rFonts w:ascii="Times New Roman" w:hAnsi="Times New Roman"/>
          <w:noProof w:val="0"/>
          <w:color w:val="auto"/>
          <w:sz w:val="22"/>
          <w:szCs w:val="22"/>
        </w:rPr>
        <w:t>-</w:t>
      </w:r>
      <w:r w:rsidRPr="003A36AE">
        <w:rPr>
          <w:rFonts w:ascii="Times New Roman" w:hAnsi="Times New Roman"/>
          <w:noProof w:val="0"/>
          <w:color w:val="auto"/>
          <w:sz w:val="22"/>
          <w:szCs w:val="22"/>
        </w:rPr>
        <w:t>pedagogicznej</w:t>
      </w:r>
      <w:bookmarkEnd w:id="6"/>
    </w:p>
    <w:p w14:paraId="3D0A78AA" w14:textId="77777777" w:rsidR="00E47691" w:rsidRPr="003A36AE" w:rsidRDefault="00E47691" w:rsidP="00D06B98">
      <w:pPr>
        <w:rPr>
          <w:rFonts w:ascii="Times New Roman" w:hAnsi="Times New Roman"/>
          <w:noProof w:val="0"/>
        </w:rPr>
      </w:pPr>
    </w:p>
    <w:p w14:paraId="55C3E30E" w14:textId="77777777" w:rsidR="00E47691" w:rsidRPr="003A36AE" w:rsidRDefault="00E47691" w:rsidP="001027C3">
      <w:pPr>
        <w:tabs>
          <w:tab w:val="left" w:pos="426"/>
        </w:tabs>
        <w:spacing w:before="240"/>
        <w:ind w:firstLine="567"/>
        <w:jc w:val="both"/>
        <w:rPr>
          <w:rFonts w:ascii="Times New Roman" w:hAnsi="Times New Roman"/>
          <w:b/>
          <w:noProof w:val="0"/>
        </w:rPr>
      </w:pPr>
      <w:r w:rsidRPr="003A36AE">
        <w:rPr>
          <w:rFonts w:ascii="Times New Roman" w:hAnsi="Times New Roman"/>
          <w:b/>
          <w:noProof w:val="0"/>
        </w:rPr>
        <w:t>§ </w:t>
      </w:r>
      <w:r w:rsidR="002E4322" w:rsidRPr="003A36AE">
        <w:rPr>
          <w:rFonts w:ascii="Times New Roman" w:hAnsi="Times New Roman"/>
          <w:b/>
          <w:noProof w:val="0"/>
        </w:rPr>
        <w:t>22</w:t>
      </w:r>
      <w:r w:rsidRPr="003A36AE">
        <w:rPr>
          <w:rFonts w:ascii="Times New Roman" w:hAnsi="Times New Roman"/>
          <w:b/>
          <w:noProof w:val="0"/>
        </w:rPr>
        <w:t>.  Zasady udzielania pomocy psychologiczno-pedagogicznej w Szkole</w:t>
      </w:r>
    </w:p>
    <w:p w14:paraId="56EA6CFF" w14:textId="77777777" w:rsidR="00E47691" w:rsidRPr="003A36AE" w:rsidRDefault="00E47691" w:rsidP="0098347F">
      <w:pPr>
        <w:pStyle w:val="Akapitzlist"/>
        <w:numPr>
          <w:ilvl w:val="0"/>
          <w:numId w:val="222"/>
        </w:numPr>
        <w:tabs>
          <w:tab w:val="left" w:pos="426"/>
        </w:tabs>
        <w:spacing w:before="240"/>
        <w:ind w:left="0" w:firstLine="360"/>
        <w:jc w:val="both"/>
        <w:rPr>
          <w:rFonts w:ascii="Times New Roman" w:hAnsi="Times New Roman"/>
        </w:rPr>
      </w:pPr>
      <w:r w:rsidRPr="003A36AE">
        <w:rPr>
          <w:rFonts w:ascii="Times New Roman" w:hAnsi="Times New Roman"/>
        </w:rPr>
        <w:t>W Szkole organizuje się pomoc psychologiczno-pedagogiczną. Pomoc udzielana jest uczniom, rodzicom i nauczycielom.</w:t>
      </w:r>
    </w:p>
    <w:p w14:paraId="7A645577" w14:textId="77777777" w:rsidR="00E47691" w:rsidRPr="003A36AE" w:rsidRDefault="00E47691" w:rsidP="002146F7">
      <w:pPr>
        <w:pStyle w:val="Akapitzlist"/>
        <w:tabs>
          <w:tab w:val="left" w:pos="426"/>
        </w:tabs>
        <w:spacing w:before="240"/>
        <w:ind w:left="360"/>
        <w:jc w:val="both"/>
        <w:rPr>
          <w:rFonts w:ascii="Times New Roman" w:hAnsi="Times New Roman"/>
        </w:rPr>
      </w:pPr>
    </w:p>
    <w:p w14:paraId="762FA678" w14:textId="07533745" w:rsidR="00E47691" w:rsidRPr="003A36AE" w:rsidRDefault="00E47691" w:rsidP="0098347F">
      <w:pPr>
        <w:pStyle w:val="Akapitzlist"/>
        <w:numPr>
          <w:ilvl w:val="0"/>
          <w:numId w:val="222"/>
        </w:numPr>
        <w:tabs>
          <w:tab w:val="left" w:pos="426"/>
        </w:tabs>
        <w:spacing w:before="240"/>
        <w:ind w:left="0" w:firstLine="360"/>
        <w:jc w:val="both"/>
        <w:rPr>
          <w:rFonts w:ascii="Times New Roman" w:hAnsi="Times New Roman"/>
        </w:rPr>
      </w:pPr>
      <w:r w:rsidRPr="003A36AE">
        <w:rPr>
          <w:rFonts w:ascii="Times New Roman" w:hAnsi="Times New Roman"/>
        </w:rPr>
        <w:t xml:space="preserve">Wszelkie formy świadczonej pomocy psychologiczno-pedagogicznej w Szkole są </w:t>
      </w:r>
      <w:r w:rsidR="00A53444" w:rsidRPr="003A36AE">
        <w:rPr>
          <w:rFonts w:ascii="Times New Roman" w:hAnsi="Times New Roman"/>
        </w:rPr>
        <w:t>bezpłatne, a</w:t>
      </w:r>
      <w:r w:rsidR="006674A1" w:rsidRPr="003A36AE">
        <w:rPr>
          <w:rFonts w:ascii="Times New Roman" w:hAnsi="Times New Roman"/>
        </w:rPr>
        <w:t> </w:t>
      </w:r>
      <w:r w:rsidRPr="003A36AE">
        <w:rPr>
          <w:rFonts w:ascii="Times New Roman" w:hAnsi="Times New Roman"/>
        </w:rPr>
        <w:t>udział ucznia w zaplanowanych zajęciach w ramach jej realizacji dobrowolny.</w:t>
      </w:r>
    </w:p>
    <w:p w14:paraId="1D124DB2" w14:textId="77777777" w:rsidR="00E47691" w:rsidRPr="003A36AE" w:rsidRDefault="00E47691" w:rsidP="002146F7">
      <w:pPr>
        <w:pStyle w:val="Akapitzlist"/>
        <w:rPr>
          <w:rFonts w:ascii="Times New Roman" w:hAnsi="Times New Roman"/>
        </w:rPr>
      </w:pPr>
    </w:p>
    <w:p w14:paraId="623B6221" w14:textId="1E7C1654" w:rsidR="00E47691" w:rsidRPr="003A36AE" w:rsidRDefault="00E47691" w:rsidP="0098347F">
      <w:pPr>
        <w:pStyle w:val="Akapitzlist"/>
        <w:numPr>
          <w:ilvl w:val="0"/>
          <w:numId w:val="222"/>
        </w:numPr>
        <w:tabs>
          <w:tab w:val="left" w:pos="426"/>
        </w:tabs>
        <w:spacing w:before="240"/>
        <w:ind w:left="0" w:firstLine="360"/>
        <w:jc w:val="both"/>
        <w:rPr>
          <w:rFonts w:ascii="Times New Roman" w:hAnsi="Times New Roman"/>
        </w:rPr>
      </w:pPr>
      <w:r w:rsidRPr="003A36AE">
        <w:rPr>
          <w:rFonts w:ascii="Times New Roman" w:hAnsi="Times New Roman"/>
        </w:rPr>
        <w:t xml:space="preserve">Pomoc </w:t>
      </w:r>
      <w:proofErr w:type="spellStart"/>
      <w:r w:rsidRPr="003A36AE">
        <w:rPr>
          <w:rFonts w:ascii="Times New Roman" w:hAnsi="Times New Roman"/>
        </w:rPr>
        <w:t>psychologiczno</w:t>
      </w:r>
      <w:proofErr w:type="spellEnd"/>
      <w:r w:rsidRPr="003A36AE">
        <w:rPr>
          <w:rFonts w:ascii="Times New Roman" w:hAnsi="Times New Roman"/>
        </w:rPr>
        <w:t>–pedagogiczna polega na:</w:t>
      </w:r>
    </w:p>
    <w:p w14:paraId="1B307C3C" w14:textId="77777777"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rozpoznawaniu i zaspakajaniu potrzeb rozwojowych i edukacyjnych ucznia;</w:t>
      </w:r>
    </w:p>
    <w:p w14:paraId="2E1AC105" w14:textId="77777777"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rozpoznawaniu indywidualnych możliwości psychofizycznych ucznia;</w:t>
      </w:r>
    </w:p>
    <w:p w14:paraId="536BB1A2" w14:textId="57635D1E"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rozpoznawaniu czynników środowiskowych wpływających na funkcjonowanie ucznia</w:t>
      </w:r>
      <w:r w:rsidR="002C11CB" w:rsidRPr="003A36AE">
        <w:rPr>
          <w:rFonts w:ascii="Times New Roman" w:hAnsi="Times New Roman"/>
          <w:noProof w:val="0"/>
        </w:rPr>
        <w:t xml:space="preserve"> </w:t>
      </w:r>
      <w:r w:rsidRPr="003A36AE">
        <w:rPr>
          <w:rFonts w:ascii="Times New Roman" w:hAnsi="Times New Roman"/>
          <w:noProof w:val="0"/>
        </w:rPr>
        <w:t>w Szkole;</w:t>
      </w:r>
    </w:p>
    <w:p w14:paraId="658A855E" w14:textId="39A98345"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stwarzaniu warunków do aktywnego i pełnego uczestnictwa ucznia w życiu Szkoły i w życiu oraz</w:t>
      </w:r>
      <w:r w:rsidR="005E264E" w:rsidRPr="003A36AE">
        <w:rPr>
          <w:rFonts w:ascii="Times New Roman" w:hAnsi="Times New Roman"/>
          <w:noProof w:val="0"/>
        </w:rPr>
        <w:t xml:space="preserve"> </w:t>
      </w:r>
      <w:r w:rsidRPr="003A36AE">
        <w:rPr>
          <w:rFonts w:ascii="Times New Roman" w:hAnsi="Times New Roman"/>
          <w:noProof w:val="0"/>
        </w:rPr>
        <w:t>w</w:t>
      </w:r>
      <w:r w:rsidR="005E264E" w:rsidRPr="003A36AE">
        <w:rPr>
          <w:rFonts w:ascii="Times New Roman" w:hAnsi="Times New Roman"/>
          <w:noProof w:val="0"/>
        </w:rPr>
        <w:t> </w:t>
      </w:r>
      <w:r w:rsidRPr="003A36AE">
        <w:rPr>
          <w:rFonts w:ascii="Times New Roman" w:hAnsi="Times New Roman"/>
          <w:noProof w:val="0"/>
        </w:rPr>
        <w:t>środowisku społecznym;</w:t>
      </w:r>
    </w:p>
    <w:p w14:paraId="0E2B481C" w14:textId="77777777"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rozpoznawaniu przyczyn trudności w opanowywaniu umiejętności i wiadomości przez ucznia;</w:t>
      </w:r>
    </w:p>
    <w:p w14:paraId="2D7A0F4C" w14:textId="77777777"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wspieraniu ucznia z wybitnymi uzdolnieniami;</w:t>
      </w:r>
    </w:p>
    <w:p w14:paraId="3EA9A822" w14:textId="7E2FDBCD" w:rsidR="00E47691" w:rsidRPr="003A36AE" w:rsidRDefault="00E47691" w:rsidP="003D751A">
      <w:pPr>
        <w:numPr>
          <w:ilvl w:val="0"/>
          <w:numId w:val="10"/>
        </w:numPr>
        <w:tabs>
          <w:tab w:val="clear" w:pos="1506"/>
          <w:tab w:val="num" w:pos="284"/>
          <w:tab w:val="left" w:pos="567"/>
        </w:tabs>
        <w:ind w:left="0" w:firstLine="0"/>
        <w:jc w:val="both"/>
        <w:rPr>
          <w:rFonts w:ascii="Times New Roman" w:hAnsi="Times New Roman"/>
          <w:noProof w:val="0"/>
        </w:rPr>
      </w:pPr>
      <w:r w:rsidRPr="003A36AE">
        <w:rPr>
          <w:rFonts w:ascii="Times New Roman" w:hAnsi="Times New Roman"/>
          <w:noProof w:val="0"/>
        </w:rPr>
        <w:t xml:space="preserve">opracowywaniu i wdrażaniu indywidualnych programów edukacyjno-terapeutycznych dla uczniów niepełnosprawnych oraz indywidualnych programów edukacyjno-terapeutycznych odpowiednio charakterze resocjalizacyjnym lub socjoterapeutycznym dla uczniów niedostosowanych społecznie  oraz zagrożonych niedostosowaniem społecznym; </w:t>
      </w:r>
    </w:p>
    <w:p w14:paraId="0DA3EBCF" w14:textId="77777777"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prowadzeniu edukacji prozdrowotnej i promocji zdrowia wśród uczniów i rodziców;</w:t>
      </w:r>
    </w:p>
    <w:p w14:paraId="649A144D" w14:textId="77777777" w:rsidR="00E47691" w:rsidRPr="003A36AE" w:rsidRDefault="00E47691" w:rsidP="003D751A">
      <w:pPr>
        <w:numPr>
          <w:ilvl w:val="0"/>
          <w:numId w:val="10"/>
        </w:numPr>
        <w:tabs>
          <w:tab w:val="clear" w:pos="1506"/>
          <w:tab w:val="num" w:pos="284"/>
        </w:tabs>
        <w:ind w:left="0" w:firstLine="0"/>
        <w:jc w:val="both"/>
        <w:rPr>
          <w:rFonts w:ascii="Times New Roman" w:hAnsi="Times New Roman"/>
          <w:noProof w:val="0"/>
        </w:rPr>
      </w:pPr>
      <w:r w:rsidRPr="003A36AE">
        <w:rPr>
          <w:rFonts w:ascii="Times New Roman" w:hAnsi="Times New Roman"/>
          <w:noProof w:val="0"/>
        </w:rPr>
        <w:t>podejmowaniu działań wychowawczych i profilaktycznych wynikających z Programu wychowawczo-profilaktycznego oraz wspieraniu nauczycieli w tym zakresie;</w:t>
      </w:r>
    </w:p>
    <w:p w14:paraId="0609BF58" w14:textId="77777777" w:rsidR="00E47691" w:rsidRPr="003A36AE" w:rsidRDefault="00E47691" w:rsidP="003D751A">
      <w:pPr>
        <w:numPr>
          <w:ilvl w:val="0"/>
          <w:numId w:val="10"/>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wspieraniu uczniów, metodami aktywnymi, w dokonywaniu wyboru kierunku dalszego kształcenia, zawodu i planowaniu kariery zawodowej oraz udzielaniu informacji w tym kierunku;</w:t>
      </w:r>
    </w:p>
    <w:p w14:paraId="3EFE3FA0" w14:textId="77777777" w:rsidR="00E47691" w:rsidRPr="003A36AE" w:rsidRDefault="00E47691" w:rsidP="003D751A">
      <w:pPr>
        <w:numPr>
          <w:ilvl w:val="0"/>
          <w:numId w:val="10"/>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wspieraniu nauczycieli i rodziców w działaniach wyrównujących szanse edukacyjne dzieci;</w:t>
      </w:r>
    </w:p>
    <w:p w14:paraId="3ADBC0DB" w14:textId="19F82E7A" w:rsidR="00E47691" w:rsidRPr="003A36AE" w:rsidRDefault="00E47691" w:rsidP="003D751A">
      <w:pPr>
        <w:numPr>
          <w:ilvl w:val="0"/>
          <w:numId w:val="10"/>
        </w:numPr>
        <w:tabs>
          <w:tab w:val="clear" w:pos="1506"/>
          <w:tab w:val="num" w:pos="284"/>
          <w:tab w:val="left" w:pos="426"/>
        </w:tabs>
        <w:ind w:left="0" w:firstLine="0"/>
        <w:jc w:val="both"/>
        <w:rPr>
          <w:rFonts w:ascii="Times New Roman" w:hAnsi="Times New Roman"/>
          <w:noProof w:val="0"/>
        </w:rPr>
      </w:pPr>
      <w:r w:rsidRPr="003A36AE">
        <w:rPr>
          <w:rFonts w:ascii="Times New Roman" w:hAnsi="Times New Roman"/>
          <w:noProof w:val="0"/>
        </w:rPr>
        <w:t>udzielaniu nauczycielom pomocy w dostosowywaniu wymagań edukacyjnych wynikających</w:t>
      </w:r>
      <w:r w:rsidR="00215CCB" w:rsidRPr="003A36AE">
        <w:rPr>
          <w:rFonts w:ascii="Times New Roman" w:hAnsi="Times New Roman"/>
          <w:noProof w:val="0"/>
        </w:rPr>
        <w:t xml:space="preserve">  </w:t>
      </w:r>
      <w:r w:rsidRPr="003A36AE">
        <w:rPr>
          <w:rFonts w:ascii="Times New Roman" w:hAnsi="Times New Roman"/>
          <w:noProof w:val="0"/>
        </w:rPr>
        <w:t>z</w:t>
      </w:r>
      <w:r w:rsidR="006674A1" w:rsidRPr="003A36AE">
        <w:rPr>
          <w:rFonts w:ascii="Times New Roman" w:hAnsi="Times New Roman"/>
          <w:noProof w:val="0"/>
        </w:rPr>
        <w:t> </w:t>
      </w:r>
      <w:r w:rsidRPr="003A36AE">
        <w:rPr>
          <w:rFonts w:ascii="Times New Roman" w:hAnsi="Times New Roman"/>
          <w:noProof w:val="0"/>
        </w:rPr>
        <w:t>realizacji programów nauczania do indywidualnych potrzeb psychofizycznych  i edukacyjnych ucznia, u którego stwierdzono zaburzenia i odchylenia rozwojowe lub specyficzne trudności w uczeniu się, uniemożliwiające sprostanie tym wymaganiom;</w:t>
      </w:r>
    </w:p>
    <w:p w14:paraId="1B826255" w14:textId="77777777" w:rsidR="00E47691" w:rsidRPr="003A36AE" w:rsidRDefault="00E47691" w:rsidP="003D751A">
      <w:pPr>
        <w:numPr>
          <w:ilvl w:val="0"/>
          <w:numId w:val="10"/>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wspieraniu nauczycieli i rodziców w rozwiązywaniu problemów wychowawczych;</w:t>
      </w:r>
    </w:p>
    <w:p w14:paraId="7403295F" w14:textId="77777777" w:rsidR="00E47691" w:rsidRPr="003A36AE" w:rsidRDefault="00E47691" w:rsidP="003D751A">
      <w:pPr>
        <w:numPr>
          <w:ilvl w:val="0"/>
          <w:numId w:val="10"/>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umożliwianiu rozwijania umiejętności wychowawczych rodziców i nauczycieli;</w:t>
      </w:r>
    </w:p>
    <w:p w14:paraId="38572131" w14:textId="77777777" w:rsidR="00E47691" w:rsidRPr="003A36AE" w:rsidRDefault="00E47691" w:rsidP="003D751A">
      <w:pPr>
        <w:numPr>
          <w:ilvl w:val="0"/>
          <w:numId w:val="10"/>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podejmowaniu działań mediacyjnych i interwencyjnych w sytuacjach kryzysowych.</w:t>
      </w:r>
    </w:p>
    <w:p w14:paraId="01A11C10" w14:textId="77777777" w:rsidR="00EF7B70" w:rsidRPr="003A36AE" w:rsidRDefault="00EF7B70" w:rsidP="00EF7B70">
      <w:pPr>
        <w:jc w:val="both"/>
        <w:rPr>
          <w:rFonts w:ascii="Times New Roman" w:hAnsi="Times New Roman"/>
          <w:noProof w:val="0"/>
        </w:rPr>
      </w:pPr>
    </w:p>
    <w:p w14:paraId="1CBE3B53" w14:textId="77777777" w:rsidR="00EF7B70" w:rsidRPr="003A36AE" w:rsidRDefault="00EF7B70" w:rsidP="00942C07">
      <w:pPr>
        <w:jc w:val="both"/>
        <w:rPr>
          <w:rFonts w:ascii="Times New Roman" w:hAnsi="Times New Roman"/>
          <w:noProof w:val="0"/>
        </w:rPr>
      </w:pPr>
    </w:p>
    <w:p w14:paraId="48F6AAC2" w14:textId="77777777" w:rsidR="00E47691" w:rsidRPr="003A36AE" w:rsidRDefault="00E47691" w:rsidP="008722D4">
      <w:pPr>
        <w:pStyle w:val="Akapitzlist"/>
        <w:numPr>
          <w:ilvl w:val="0"/>
          <w:numId w:val="222"/>
        </w:numPr>
        <w:tabs>
          <w:tab w:val="left" w:pos="709"/>
          <w:tab w:val="left" w:pos="1418"/>
        </w:tabs>
        <w:spacing w:before="240"/>
        <w:ind w:left="0" w:firstLine="426"/>
        <w:jc w:val="both"/>
        <w:rPr>
          <w:rFonts w:ascii="Times New Roman" w:hAnsi="Times New Roman"/>
        </w:rPr>
      </w:pPr>
      <w:r w:rsidRPr="003A36AE">
        <w:rPr>
          <w:rFonts w:ascii="Times New Roman" w:hAnsi="Times New Roman"/>
        </w:rPr>
        <w:lastRenderedPageBreak/>
        <w:t xml:space="preserve">Pomoc psychologiczno-pedagogiczną świadczona jest uczniom, gdy jej potrzeba zorganizowania wynika w szczególności z: </w:t>
      </w:r>
    </w:p>
    <w:p w14:paraId="3A019E05"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niepełnosprawności ucznia;</w:t>
      </w:r>
    </w:p>
    <w:p w14:paraId="6B17F730"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niedostosowania społecznego;</w:t>
      </w:r>
    </w:p>
    <w:p w14:paraId="1172D052"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zagrożenia niedostosowaniem społecznym;</w:t>
      </w:r>
    </w:p>
    <w:p w14:paraId="7CAE9235"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z zaburzeń zachowania i emocji;</w:t>
      </w:r>
    </w:p>
    <w:p w14:paraId="502BF2D7"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szczególnych uzdolnień;</w:t>
      </w:r>
    </w:p>
    <w:p w14:paraId="410FF80C"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specyficznych trudności w uczeniu się;</w:t>
      </w:r>
    </w:p>
    <w:p w14:paraId="1CABCB50"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z deficytów kompetencji i zaburzeń sprawności językowych;</w:t>
      </w:r>
    </w:p>
    <w:p w14:paraId="05A38592"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choroby przewlekłej;</w:t>
      </w:r>
    </w:p>
    <w:p w14:paraId="6D47ECC8"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sytuacji kryzysowych lub traumatycznych;</w:t>
      </w:r>
    </w:p>
    <w:p w14:paraId="7B539E14"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niepowodzeń szkolnych;</w:t>
      </w:r>
    </w:p>
    <w:p w14:paraId="51E454FC"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zaniedbań środowiskowych;</w:t>
      </w:r>
    </w:p>
    <w:p w14:paraId="3F9D1ACB" w14:textId="77777777" w:rsidR="00E47691" w:rsidRPr="003A36AE" w:rsidRDefault="00E47691" w:rsidP="003D751A">
      <w:pPr>
        <w:numPr>
          <w:ilvl w:val="0"/>
          <w:numId w:val="11"/>
        </w:numPr>
        <w:tabs>
          <w:tab w:val="clear" w:pos="1620"/>
          <w:tab w:val="num" w:pos="426"/>
        </w:tabs>
        <w:ind w:left="1502" w:hanging="1502"/>
        <w:jc w:val="both"/>
        <w:rPr>
          <w:rFonts w:ascii="Times New Roman" w:hAnsi="Times New Roman"/>
          <w:noProof w:val="0"/>
        </w:rPr>
      </w:pPr>
      <w:r w:rsidRPr="003A36AE">
        <w:rPr>
          <w:rFonts w:ascii="Times New Roman" w:hAnsi="Times New Roman"/>
          <w:noProof w:val="0"/>
        </w:rPr>
        <w:t>trudności adaptacyjnych.</w:t>
      </w:r>
    </w:p>
    <w:p w14:paraId="0919B005" w14:textId="77777777" w:rsidR="00E47691" w:rsidRPr="003A36AE" w:rsidRDefault="00E47691" w:rsidP="00D06B98">
      <w:pPr>
        <w:ind w:left="1077"/>
        <w:jc w:val="both"/>
        <w:rPr>
          <w:rFonts w:ascii="Times New Roman" w:hAnsi="Times New Roman"/>
          <w:noProof w:val="0"/>
        </w:rPr>
      </w:pPr>
    </w:p>
    <w:p w14:paraId="3982743A" w14:textId="7E60A2AA" w:rsidR="00E47691" w:rsidRPr="003A36AE" w:rsidRDefault="00E47691" w:rsidP="008722D4">
      <w:pPr>
        <w:pStyle w:val="Akapitzlist"/>
        <w:numPr>
          <w:ilvl w:val="0"/>
          <w:numId w:val="222"/>
        </w:numPr>
        <w:tabs>
          <w:tab w:val="left" w:pos="567"/>
          <w:tab w:val="left" w:pos="709"/>
          <w:tab w:val="left" w:pos="851"/>
        </w:tabs>
        <w:autoSpaceDE w:val="0"/>
        <w:autoSpaceDN w:val="0"/>
        <w:adjustRightInd w:val="0"/>
        <w:ind w:left="709" w:hanging="283"/>
        <w:jc w:val="both"/>
        <w:rPr>
          <w:rFonts w:ascii="Times New Roman" w:hAnsi="Times New Roman"/>
        </w:rPr>
      </w:pPr>
      <w:r w:rsidRPr="003A36AE">
        <w:rPr>
          <w:rFonts w:ascii="Times New Roman" w:hAnsi="Times New Roman"/>
        </w:rPr>
        <w:t>O udzielanie pomocy psychologiczno</w:t>
      </w:r>
      <w:r w:rsidR="00622A9C">
        <w:rPr>
          <w:rFonts w:ascii="Times New Roman" w:hAnsi="Times New Roman"/>
        </w:rPr>
        <w:t>-</w:t>
      </w:r>
      <w:r w:rsidRPr="003A36AE">
        <w:rPr>
          <w:rFonts w:ascii="Times New Roman" w:hAnsi="Times New Roman"/>
        </w:rPr>
        <w:t>pedagogicznej mogą wnioskować:</w:t>
      </w:r>
    </w:p>
    <w:p w14:paraId="5CB1A8B0"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rodzice ucznia/prawni opiekunowie;</w:t>
      </w:r>
    </w:p>
    <w:p w14:paraId="26A15D0D"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uczeń;</w:t>
      </w:r>
    </w:p>
    <w:p w14:paraId="177B91E5" w14:textId="434AFC86" w:rsidR="00E47691" w:rsidRPr="003A36AE" w:rsidRDefault="002F08A4"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Dyrektor S</w:t>
      </w:r>
      <w:r w:rsidR="00E47691" w:rsidRPr="003A36AE">
        <w:rPr>
          <w:rFonts w:ascii="Times New Roman" w:hAnsi="Times New Roman"/>
          <w:noProof w:val="0"/>
        </w:rPr>
        <w:t>zkoły;</w:t>
      </w:r>
    </w:p>
    <w:p w14:paraId="7A98AD51"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nauczyciele prowadzący zajęcia z uczniem oraz zatrudnieni w szkole specjaliści;</w:t>
      </w:r>
    </w:p>
    <w:p w14:paraId="4E3E064B"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pielęgniarka środowiskowa;</w:t>
      </w:r>
    </w:p>
    <w:p w14:paraId="3C844D7A"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poradnia psychologiczno-pedagogiczna;</w:t>
      </w:r>
    </w:p>
    <w:p w14:paraId="3A9D202E"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asystent edukacji romskiej;</w:t>
      </w:r>
    </w:p>
    <w:p w14:paraId="38E85CE7"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pomoc nauczyciela i asystent nauczyciela/ wychowawcy świetlicy  lub ucznia;</w:t>
      </w:r>
    </w:p>
    <w:p w14:paraId="4540DBBD"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pracownik socjalny;</w:t>
      </w:r>
    </w:p>
    <w:p w14:paraId="643AC8FC"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asystent rodziny;</w:t>
      </w:r>
    </w:p>
    <w:p w14:paraId="3E3D57E5"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kurator sądowy;</w:t>
      </w:r>
    </w:p>
    <w:p w14:paraId="5261B8B1" w14:textId="77777777" w:rsidR="00E47691" w:rsidRPr="003A36AE" w:rsidRDefault="00E47691" w:rsidP="003D751A">
      <w:pPr>
        <w:numPr>
          <w:ilvl w:val="0"/>
          <w:numId w:val="15"/>
        </w:numPr>
        <w:ind w:left="426" w:hanging="426"/>
        <w:jc w:val="left"/>
        <w:rPr>
          <w:rFonts w:ascii="Times New Roman" w:hAnsi="Times New Roman"/>
          <w:noProof w:val="0"/>
        </w:rPr>
      </w:pPr>
      <w:r w:rsidRPr="003A36AE">
        <w:rPr>
          <w:rFonts w:ascii="Times New Roman" w:hAnsi="Times New Roman"/>
          <w:noProof w:val="0"/>
        </w:rPr>
        <w:t>organizacje pozarządowe lub instytucje działające na rzecz rodziny, dzieci i młodzieży.</w:t>
      </w:r>
    </w:p>
    <w:p w14:paraId="09F7499A" w14:textId="77777777" w:rsidR="00E47691" w:rsidRPr="003A36AE" w:rsidRDefault="00E47691" w:rsidP="00D06B98">
      <w:pPr>
        <w:ind w:left="765"/>
        <w:rPr>
          <w:rFonts w:ascii="Times New Roman" w:hAnsi="Times New Roman"/>
          <w:noProof w:val="0"/>
        </w:rPr>
      </w:pPr>
    </w:p>
    <w:p w14:paraId="6ECF509D" w14:textId="77777777" w:rsidR="00E47691" w:rsidRPr="003A36AE" w:rsidRDefault="00E47691" w:rsidP="008722D4">
      <w:pPr>
        <w:pStyle w:val="Akapitzlist"/>
        <w:numPr>
          <w:ilvl w:val="0"/>
          <w:numId w:val="222"/>
        </w:numPr>
        <w:tabs>
          <w:tab w:val="left" w:pos="567"/>
        </w:tabs>
        <w:ind w:left="0" w:firstLine="360"/>
        <w:jc w:val="both"/>
        <w:rPr>
          <w:rFonts w:ascii="Times New Roman" w:hAnsi="Times New Roman"/>
        </w:rPr>
      </w:pPr>
      <w:r w:rsidRPr="003A36AE">
        <w:rPr>
          <w:rFonts w:ascii="Times New Roman" w:hAnsi="Times New Roman"/>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14:paraId="225495AB" w14:textId="77777777" w:rsidR="00E47691" w:rsidRPr="003A36AE" w:rsidRDefault="00E47691" w:rsidP="00CD3D88">
      <w:pPr>
        <w:pStyle w:val="Akapitzlist"/>
        <w:tabs>
          <w:tab w:val="left" w:pos="567"/>
        </w:tabs>
        <w:ind w:left="360"/>
        <w:jc w:val="both"/>
        <w:rPr>
          <w:rFonts w:ascii="Times New Roman" w:hAnsi="Times New Roman"/>
        </w:rPr>
      </w:pPr>
    </w:p>
    <w:p w14:paraId="21FE73B3" w14:textId="77777777" w:rsidR="00E47691" w:rsidRPr="003A36AE" w:rsidRDefault="00E47691" w:rsidP="0098347F">
      <w:pPr>
        <w:pStyle w:val="Akapitzlist"/>
        <w:numPr>
          <w:ilvl w:val="0"/>
          <w:numId w:val="222"/>
        </w:numPr>
        <w:tabs>
          <w:tab w:val="left" w:pos="567"/>
        </w:tabs>
        <w:ind w:left="0" w:firstLine="360"/>
        <w:jc w:val="both"/>
        <w:rPr>
          <w:rFonts w:ascii="Times New Roman" w:hAnsi="Times New Roman"/>
        </w:rPr>
      </w:pPr>
      <w:r w:rsidRPr="003A36AE">
        <w:rPr>
          <w:rFonts w:ascii="Times New Roman" w:hAnsi="Times New Roman"/>
        </w:rPr>
        <w:t xml:space="preserve"> Pomocy psychologiczno-pedagogicznej </w:t>
      </w:r>
      <w:r w:rsidRPr="003A36AE">
        <w:rPr>
          <w:rFonts w:ascii="Times New Roman" w:hAnsi="Times New Roman"/>
          <w:bCs/>
        </w:rPr>
        <w:t>udzielaj</w:t>
      </w:r>
      <w:r w:rsidRPr="003A36AE">
        <w:rPr>
          <w:rFonts w:ascii="Times New Roman" w:eastAsia="Arial,Bold" w:hAnsi="Times New Roman"/>
          <w:bCs/>
        </w:rPr>
        <w:t>ą</w:t>
      </w:r>
      <w:r w:rsidRPr="003A36AE">
        <w:rPr>
          <w:rFonts w:ascii="Times New Roman" w:hAnsi="Times New Roman"/>
          <w:bCs/>
        </w:rPr>
        <w:t>:</w:t>
      </w:r>
    </w:p>
    <w:p w14:paraId="39A964CE" w14:textId="77777777" w:rsidR="00E47691" w:rsidRPr="003A36AE" w:rsidRDefault="00E47691" w:rsidP="003D751A">
      <w:pPr>
        <w:numPr>
          <w:ilvl w:val="0"/>
          <w:numId w:val="14"/>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nauczyciele w bieżącej pracy z uczniem na zajęciach;</w:t>
      </w:r>
    </w:p>
    <w:p w14:paraId="328D1751" w14:textId="611BCB58" w:rsidR="00E47691" w:rsidRPr="003A36AE" w:rsidRDefault="00E47691" w:rsidP="003D751A">
      <w:pPr>
        <w:numPr>
          <w:ilvl w:val="0"/>
          <w:numId w:val="14"/>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specjaliści wykonujący w szkole zadania z zakresu pomocy psychologiczno- pedagogicznej,</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szczególności:</w:t>
      </w:r>
    </w:p>
    <w:p w14:paraId="69C44827" w14:textId="77777777" w:rsidR="00E47691" w:rsidRPr="003A36AE" w:rsidRDefault="00E47691" w:rsidP="003D751A">
      <w:pPr>
        <w:numPr>
          <w:ilvl w:val="0"/>
          <w:numId w:val="13"/>
        </w:numPr>
        <w:autoSpaceDE w:val="0"/>
        <w:autoSpaceDN w:val="0"/>
        <w:adjustRightInd w:val="0"/>
        <w:ind w:left="1208" w:hanging="357"/>
        <w:jc w:val="both"/>
        <w:rPr>
          <w:rFonts w:ascii="Times New Roman" w:hAnsi="Times New Roman"/>
          <w:noProof w:val="0"/>
        </w:rPr>
      </w:pPr>
      <w:r w:rsidRPr="003A36AE">
        <w:rPr>
          <w:rFonts w:ascii="Times New Roman" w:hAnsi="Times New Roman"/>
          <w:noProof w:val="0"/>
        </w:rPr>
        <w:t>pedagog,</w:t>
      </w:r>
    </w:p>
    <w:p w14:paraId="2A10F62F" w14:textId="0254E4AF" w:rsidR="00E47691" w:rsidRPr="003A36AE" w:rsidRDefault="00E47691" w:rsidP="003D751A">
      <w:pPr>
        <w:numPr>
          <w:ilvl w:val="0"/>
          <w:numId w:val="13"/>
        </w:numPr>
        <w:autoSpaceDE w:val="0"/>
        <w:autoSpaceDN w:val="0"/>
        <w:adjustRightInd w:val="0"/>
        <w:ind w:left="1208" w:hanging="357"/>
        <w:jc w:val="both"/>
        <w:rPr>
          <w:rFonts w:ascii="Times New Roman" w:hAnsi="Times New Roman"/>
          <w:noProof w:val="0"/>
        </w:rPr>
      </w:pPr>
      <w:r w:rsidRPr="003A36AE">
        <w:rPr>
          <w:rFonts w:ascii="Times New Roman" w:hAnsi="Times New Roman"/>
          <w:noProof w:val="0"/>
        </w:rPr>
        <w:t>psycholog szkolny,</w:t>
      </w:r>
      <w:r w:rsidR="002C11CB" w:rsidRPr="003A36AE">
        <w:rPr>
          <w:rFonts w:ascii="Times New Roman" w:hAnsi="Times New Roman"/>
          <w:noProof w:val="0"/>
        </w:rPr>
        <w:t xml:space="preserve"> </w:t>
      </w:r>
      <w:r w:rsidRPr="003A36AE">
        <w:rPr>
          <w:rFonts w:ascii="Times New Roman" w:hAnsi="Times New Roman"/>
          <w:noProof w:val="0"/>
        </w:rPr>
        <w:t xml:space="preserve">  </w:t>
      </w:r>
    </w:p>
    <w:p w14:paraId="67C11FC5" w14:textId="77777777" w:rsidR="00E47691" w:rsidRPr="003A36AE" w:rsidRDefault="00E47691" w:rsidP="003D751A">
      <w:pPr>
        <w:numPr>
          <w:ilvl w:val="0"/>
          <w:numId w:val="13"/>
        </w:numPr>
        <w:autoSpaceDE w:val="0"/>
        <w:autoSpaceDN w:val="0"/>
        <w:adjustRightInd w:val="0"/>
        <w:ind w:left="1208" w:hanging="357"/>
        <w:jc w:val="both"/>
        <w:rPr>
          <w:rFonts w:ascii="Times New Roman" w:hAnsi="Times New Roman"/>
          <w:noProof w:val="0"/>
        </w:rPr>
      </w:pPr>
      <w:r w:rsidRPr="003A36AE">
        <w:rPr>
          <w:rFonts w:ascii="Times New Roman" w:hAnsi="Times New Roman"/>
          <w:noProof w:val="0"/>
        </w:rPr>
        <w:t>logopeda,</w:t>
      </w:r>
    </w:p>
    <w:p w14:paraId="76ECB955" w14:textId="77777777" w:rsidR="00E47691" w:rsidRPr="003A36AE" w:rsidRDefault="00E47691" w:rsidP="003D751A">
      <w:pPr>
        <w:numPr>
          <w:ilvl w:val="0"/>
          <w:numId w:val="13"/>
        </w:numPr>
        <w:autoSpaceDE w:val="0"/>
        <w:autoSpaceDN w:val="0"/>
        <w:adjustRightInd w:val="0"/>
        <w:ind w:left="1208" w:hanging="357"/>
        <w:jc w:val="both"/>
        <w:rPr>
          <w:rFonts w:ascii="Times New Roman" w:hAnsi="Times New Roman"/>
          <w:noProof w:val="0"/>
        </w:rPr>
      </w:pPr>
      <w:proofErr w:type="spellStart"/>
      <w:r w:rsidRPr="003A36AE">
        <w:rPr>
          <w:rFonts w:ascii="Times New Roman" w:hAnsi="Times New Roman"/>
          <w:noProof w:val="0"/>
        </w:rPr>
        <w:t>tyflopedagog</w:t>
      </w:r>
      <w:proofErr w:type="spellEnd"/>
      <w:r w:rsidRPr="003A36AE">
        <w:rPr>
          <w:rFonts w:ascii="Times New Roman" w:hAnsi="Times New Roman"/>
          <w:noProof w:val="0"/>
        </w:rPr>
        <w:t>,</w:t>
      </w:r>
    </w:p>
    <w:p w14:paraId="728ED9E0" w14:textId="77777777" w:rsidR="00E47691" w:rsidRPr="003A36AE" w:rsidRDefault="00E47691" w:rsidP="003D751A">
      <w:pPr>
        <w:numPr>
          <w:ilvl w:val="0"/>
          <w:numId w:val="13"/>
        </w:numPr>
        <w:autoSpaceDE w:val="0"/>
        <w:autoSpaceDN w:val="0"/>
        <w:adjustRightInd w:val="0"/>
        <w:ind w:left="1208" w:hanging="357"/>
        <w:jc w:val="both"/>
        <w:rPr>
          <w:rFonts w:ascii="Times New Roman" w:hAnsi="Times New Roman"/>
          <w:noProof w:val="0"/>
        </w:rPr>
      </w:pPr>
      <w:r w:rsidRPr="003A36AE">
        <w:rPr>
          <w:rFonts w:ascii="Times New Roman" w:hAnsi="Times New Roman"/>
          <w:noProof w:val="0"/>
        </w:rPr>
        <w:t>doradca zawodowy,</w:t>
      </w:r>
    </w:p>
    <w:p w14:paraId="6D496B12" w14:textId="77777777" w:rsidR="00E47691" w:rsidRPr="003A36AE" w:rsidRDefault="00E47691" w:rsidP="003D751A">
      <w:pPr>
        <w:numPr>
          <w:ilvl w:val="0"/>
          <w:numId w:val="13"/>
        </w:numPr>
        <w:autoSpaceDE w:val="0"/>
        <w:autoSpaceDN w:val="0"/>
        <w:adjustRightInd w:val="0"/>
        <w:ind w:left="1208" w:hanging="357"/>
        <w:jc w:val="both"/>
        <w:rPr>
          <w:rFonts w:ascii="Times New Roman" w:hAnsi="Times New Roman"/>
          <w:noProof w:val="0"/>
        </w:rPr>
      </w:pPr>
      <w:r w:rsidRPr="003A36AE">
        <w:rPr>
          <w:rFonts w:ascii="Times New Roman" w:hAnsi="Times New Roman"/>
          <w:noProof w:val="0"/>
        </w:rPr>
        <w:t>inni specjaliści,</w:t>
      </w:r>
    </w:p>
    <w:p w14:paraId="349D85C1" w14:textId="77777777" w:rsidR="00E47691" w:rsidRPr="003A36AE" w:rsidRDefault="00E47691" w:rsidP="003D751A">
      <w:pPr>
        <w:numPr>
          <w:ilvl w:val="0"/>
          <w:numId w:val="14"/>
        </w:numPr>
        <w:spacing w:after="160" w:line="259" w:lineRule="auto"/>
        <w:ind w:left="426" w:hanging="426"/>
        <w:jc w:val="both"/>
        <w:rPr>
          <w:rFonts w:ascii="Times New Roman" w:hAnsi="Times New Roman"/>
          <w:noProof w:val="0"/>
        </w:rPr>
      </w:pPr>
      <w:r w:rsidRPr="003A36AE">
        <w:rPr>
          <w:rFonts w:ascii="Times New Roman" w:hAnsi="Times New Roman"/>
          <w:noProof w:val="0"/>
        </w:rPr>
        <w:t>pracownicy Szkoły poprzez zintegrowane oddziaływanie na ucznia.</w:t>
      </w:r>
    </w:p>
    <w:p w14:paraId="1A210C77" w14:textId="77777777" w:rsidR="00E47691" w:rsidRPr="003A36AE" w:rsidRDefault="00E47691" w:rsidP="00E459FA">
      <w:pPr>
        <w:tabs>
          <w:tab w:val="left" w:pos="567"/>
        </w:tabs>
        <w:jc w:val="both"/>
        <w:rPr>
          <w:rFonts w:ascii="Times New Roman" w:hAnsi="Times New Roman"/>
          <w:noProof w:val="0"/>
        </w:rPr>
      </w:pPr>
    </w:p>
    <w:p w14:paraId="00E7F26C" w14:textId="77777777" w:rsidR="00E47691" w:rsidRPr="003A36AE" w:rsidRDefault="00E47691" w:rsidP="007D511E">
      <w:pPr>
        <w:tabs>
          <w:tab w:val="left" w:pos="567"/>
          <w:tab w:val="left" w:pos="709"/>
        </w:tabs>
        <w:autoSpaceDE w:val="0"/>
        <w:autoSpaceDN w:val="0"/>
        <w:adjustRightInd w:val="0"/>
        <w:ind w:firstLine="567"/>
        <w:jc w:val="both"/>
        <w:rPr>
          <w:rFonts w:ascii="Times New Roman" w:hAnsi="Times New Roman"/>
          <w:b/>
          <w:noProof w:val="0"/>
        </w:rPr>
      </w:pPr>
      <w:r w:rsidRPr="003A36AE">
        <w:rPr>
          <w:rFonts w:ascii="Times New Roman" w:hAnsi="Times New Roman"/>
          <w:b/>
          <w:noProof w:val="0"/>
        </w:rPr>
        <w:t>§ 2</w:t>
      </w:r>
      <w:r w:rsidR="002E4322" w:rsidRPr="003A36AE">
        <w:rPr>
          <w:rFonts w:ascii="Times New Roman" w:hAnsi="Times New Roman"/>
          <w:b/>
          <w:noProof w:val="0"/>
        </w:rPr>
        <w:t>3</w:t>
      </w:r>
      <w:r w:rsidRPr="003A36AE">
        <w:rPr>
          <w:rFonts w:ascii="Times New Roman" w:hAnsi="Times New Roman"/>
          <w:b/>
          <w:noProof w:val="0"/>
        </w:rPr>
        <w:t>.  Formy pomocy psycho</w:t>
      </w:r>
      <w:r w:rsidR="007D511E" w:rsidRPr="003A36AE">
        <w:rPr>
          <w:rFonts w:ascii="Times New Roman" w:hAnsi="Times New Roman"/>
          <w:b/>
          <w:noProof w:val="0"/>
        </w:rPr>
        <w:t>logiczno-pedagogicznej w Szkole</w:t>
      </w:r>
      <w:r w:rsidRPr="003A36AE">
        <w:rPr>
          <w:rFonts w:ascii="Times New Roman" w:hAnsi="Times New Roman"/>
          <w:b/>
          <w:noProof w:val="0"/>
        </w:rPr>
        <w:t xml:space="preserve"> </w:t>
      </w:r>
    </w:p>
    <w:p w14:paraId="5D4BCDC2" w14:textId="77777777" w:rsidR="00E47691" w:rsidRPr="003A36AE" w:rsidRDefault="00E47691" w:rsidP="00E459FA">
      <w:pPr>
        <w:spacing w:after="160" w:line="259" w:lineRule="auto"/>
        <w:ind w:left="426"/>
        <w:jc w:val="both"/>
        <w:rPr>
          <w:rFonts w:ascii="Times New Roman" w:hAnsi="Times New Roman"/>
          <w:noProof w:val="0"/>
        </w:rPr>
      </w:pPr>
    </w:p>
    <w:p w14:paraId="402171FB" w14:textId="11AB12E3" w:rsidR="00E47691" w:rsidRPr="003A36AE" w:rsidRDefault="00E47691" w:rsidP="0098347F">
      <w:pPr>
        <w:pStyle w:val="Akapitzlist"/>
        <w:numPr>
          <w:ilvl w:val="0"/>
          <w:numId w:val="223"/>
        </w:numPr>
        <w:tabs>
          <w:tab w:val="left" w:pos="0"/>
        </w:tabs>
        <w:ind w:left="0" w:firstLine="426"/>
        <w:jc w:val="both"/>
        <w:rPr>
          <w:rFonts w:ascii="Times New Roman" w:hAnsi="Times New Roman"/>
        </w:rPr>
      </w:pPr>
      <w:r w:rsidRPr="003A36AE">
        <w:rPr>
          <w:rFonts w:ascii="Times New Roman" w:hAnsi="Times New Roman"/>
        </w:rPr>
        <w:t>Pomoc psychologiczno</w:t>
      </w:r>
      <w:r w:rsidR="00622A9C">
        <w:rPr>
          <w:rFonts w:ascii="Times New Roman" w:hAnsi="Times New Roman"/>
        </w:rPr>
        <w:t>-</w:t>
      </w:r>
      <w:r w:rsidRPr="003A36AE">
        <w:rPr>
          <w:rFonts w:ascii="Times New Roman" w:hAnsi="Times New Roman"/>
        </w:rPr>
        <w:t>pedagogiczna w Szkole realizowana przez każdego nauczyciela</w:t>
      </w:r>
      <w:r w:rsidR="006674A1" w:rsidRPr="003A36AE">
        <w:rPr>
          <w:rFonts w:ascii="Times New Roman" w:hAnsi="Times New Roman"/>
        </w:rPr>
        <w:t xml:space="preserve"> </w:t>
      </w:r>
      <w:r w:rsidRPr="003A36AE">
        <w:rPr>
          <w:rFonts w:ascii="Times New Roman" w:hAnsi="Times New Roman"/>
        </w:rPr>
        <w:t>w</w:t>
      </w:r>
      <w:r w:rsidR="006674A1" w:rsidRPr="003A36AE">
        <w:rPr>
          <w:rFonts w:ascii="Times New Roman" w:hAnsi="Times New Roman"/>
        </w:rPr>
        <w:t> </w:t>
      </w:r>
      <w:r w:rsidRPr="003A36AE">
        <w:rPr>
          <w:rFonts w:ascii="Times New Roman" w:hAnsi="Times New Roman"/>
        </w:rPr>
        <w:t>bieżącej pracy z uczniem polega w szczególności na:</w:t>
      </w:r>
    </w:p>
    <w:p w14:paraId="5E1E7BB4" w14:textId="77777777" w:rsidR="00E47691" w:rsidRPr="003A36AE" w:rsidRDefault="00E47691" w:rsidP="0098347F">
      <w:pPr>
        <w:numPr>
          <w:ilvl w:val="0"/>
          <w:numId w:val="44"/>
        </w:numPr>
        <w:tabs>
          <w:tab w:val="left" w:pos="426"/>
        </w:tabs>
        <w:ind w:left="0" w:firstLine="0"/>
        <w:jc w:val="both"/>
        <w:rPr>
          <w:rFonts w:ascii="Times New Roman" w:hAnsi="Times New Roman"/>
          <w:noProof w:val="0"/>
        </w:rPr>
      </w:pPr>
      <w:r w:rsidRPr="003A36AE">
        <w:rPr>
          <w:rFonts w:ascii="Times New Roman" w:hAnsi="Times New Roman"/>
          <w:noProof w:val="0"/>
        </w:rPr>
        <w:t>dostosowaniu wymagań edukacyjnych do możliwości psychofizycznych ucznia i jego potrzeb;</w:t>
      </w:r>
    </w:p>
    <w:p w14:paraId="527C9A35" w14:textId="77777777" w:rsidR="00E47691" w:rsidRPr="003A36AE" w:rsidRDefault="00E47691" w:rsidP="0098347F">
      <w:pPr>
        <w:numPr>
          <w:ilvl w:val="0"/>
          <w:numId w:val="44"/>
        </w:numPr>
        <w:tabs>
          <w:tab w:val="left" w:pos="426"/>
        </w:tabs>
        <w:ind w:left="0" w:firstLine="0"/>
        <w:jc w:val="both"/>
        <w:rPr>
          <w:rFonts w:ascii="Times New Roman" w:hAnsi="Times New Roman"/>
          <w:noProof w:val="0"/>
        </w:rPr>
      </w:pPr>
      <w:r w:rsidRPr="003A36AE">
        <w:rPr>
          <w:rFonts w:ascii="Times New Roman" w:hAnsi="Times New Roman"/>
          <w:noProof w:val="0"/>
        </w:rPr>
        <w:lastRenderedPageBreak/>
        <w:t>rozpoznawaniu sposobu uczenia się ucznia i stosowanie skutecznej metodyki nauczania;</w:t>
      </w:r>
    </w:p>
    <w:p w14:paraId="1134B9B9" w14:textId="77777777" w:rsidR="00E47691" w:rsidRPr="003A36AE" w:rsidRDefault="00E47691" w:rsidP="0098347F">
      <w:pPr>
        <w:numPr>
          <w:ilvl w:val="0"/>
          <w:numId w:val="44"/>
        </w:numPr>
        <w:tabs>
          <w:tab w:val="left" w:pos="426"/>
        </w:tabs>
        <w:ind w:left="0" w:firstLine="0"/>
        <w:jc w:val="both"/>
        <w:rPr>
          <w:rFonts w:ascii="Times New Roman" w:hAnsi="Times New Roman"/>
          <w:noProof w:val="0"/>
        </w:rPr>
      </w:pPr>
      <w:r w:rsidRPr="003A36AE">
        <w:rPr>
          <w:rFonts w:ascii="Times New Roman" w:hAnsi="Times New Roman"/>
          <w:noProof w:val="0"/>
        </w:rPr>
        <w:t>indywidualizacji pracy na zajęciach obowiązkowych i dodatkowych;</w:t>
      </w:r>
    </w:p>
    <w:p w14:paraId="2EC5B936" w14:textId="77777777" w:rsidR="00E47691" w:rsidRPr="003A36AE" w:rsidRDefault="00E47691" w:rsidP="0098347F">
      <w:pPr>
        <w:numPr>
          <w:ilvl w:val="0"/>
          <w:numId w:val="44"/>
        </w:numPr>
        <w:tabs>
          <w:tab w:val="left" w:pos="426"/>
        </w:tabs>
        <w:ind w:left="0" w:firstLine="0"/>
        <w:jc w:val="both"/>
        <w:rPr>
          <w:rFonts w:ascii="Times New Roman" w:hAnsi="Times New Roman"/>
          <w:noProof w:val="0"/>
        </w:rPr>
      </w:pPr>
      <w:r w:rsidRPr="003A36AE">
        <w:rPr>
          <w:rFonts w:ascii="Times New Roman" w:hAnsi="Times New Roman"/>
          <w:noProof w:val="0"/>
        </w:rPr>
        <w:t>dostosowanie warunków  nauki do potrzeb psychofizycznych ucznia;</w:t>
      </w:r>
    </w:p>
    <w:p w14:paraId="725F1FA3" w14:textId="77777777" w:rsidR="00E47691" w:rsidRPr="003A36AE" w:rsidRDefault="00E47691" w:rsidP="0098347F">
      <w:pPr>
        <w:numPr>
          <w:ilvl w:val="0"/>
          <w:numId w:val="44"/>
        </w:numPr>
        <w:tabs>
          <w:tab w:val="left" w:pos="426"/>
        </w:tabs>
        <w:ind w:left="0" w:firstLine="0"/>
        <w:jc w:val="both"/>
        <w:rPr>
          <w:rFonts w:ascii="Times New Roman" w:hAnsi="Times New Roman"/>
          <w:noProof w:val="0"/>
        </w:rPr>
      </w:pPr>
      <w:r w:rsidRPr="003A36AE">
        <w:rPr>
          <w:rFonts w:ascii="Times New Roman" w:hAnsi="Times New Roman"/>
          <w:noProof w:val="0"/>
        </w:rPr>
        <w:t>rozpoznawaniu i zaspokajaniu indywidualnych potrzeb rozwojowych i edukacyjnych ucznia;</w:t>
      </w:r>
    </w:p>
    <w:p w14:paraId="464D93F2" w14:textId="77777777" w:rsidR="00E47691" w:rsidRPr="003A36AE" w:rsidRDefault="00E47691" w:rsidP="0098347F">
      <w:pPr>
        <w:numPr>
          <w:ilvl w:val="0"/>
          <w:numId w:val="44"/>
        </w:numPr>
        <w:tabs>
          <w:tab w:val="left" w:pos="426"/>
        </w:tabs>
        <w:ind w:left="0" w:firstLine="0"/>
        <w:jc w:val="both"/>
        <w:rPr>
          <w:rFonts w:ascii="Times New Roman" w:hAnsi="Times New Roman"/>
          <w:noProof w:val="0"/>
        </w:rPr>
      </w:pPr>
      <w:r w:rsidRPr="003A36AE">
        <w:rPr>
          <w:rFonts w:ascii="Times New Roman" w:hAnsi="Times New Roman"/>
          <w:noProof w:val="0"/>
        </w:rPr>
        <w:t>rozpoznawaniu indywidualnych możli</w:t>
      </w:r>
      <w:r w:rsidR="00BD256B" w:rsidRPr="003A36AE">
        <w:rPr>
          <w:rFonts w:ascii="Times New Roman" w:hAnsi="Times New Roman"/>
          <w:noProof w:val="0"/>
        </w:rPr>
        <w:t xml:space="preserve">wości psychofizycznych ucznia i </w:t>
      </w:r>
      <w:r w:rsidRPr="003A36AE">
        <w:rPr>
          <w:rFonts w:ascii="Times New Roman" w:hAnsi="Times New Roman"/>
          <w:noProof w:val="0"/>
        </w:rPr>
        <w:t>czynników środowiskowych wpływających na jego funkcjonowanie w szkole.</w:t>
      </w:r>
    </w:p>
    <w:p w14:paraId="29317BC3" w14:textId="77777777" w:rsidR="00E47691" w:rsidRPr="003A36AE" w:rsidRDefault="00E47691" w:rsidP="00D06B98">
      <w:pPr>
        <w:tabs>
          <w:tab w:val="left" w:pos="426"/>
        </w:tabs>
        <w:jc w:val="both"/>
        <w:rPr>
          <w:rFonts w:ascii="Times New Roman" w:hAnsi="Times New Roman"/>
          <w:noProof w:val="0"/>
        </w:rPr>
      </w:pPr>
    </w:p>
    <w:p w14:paraId="6A65C14D" w14:textId="1598CE6E" w:rsidR="00E47691" w:rsidRPr="003A36AE" w:rsidRDefault="00E47691" w:rsidP="0098347F">
      <w:pPr>
        <w:numPr>
          <w:ilvl w:val="0"/>
          <w:numId w:val="224"/>
        </w:numPr>
        <w:tabs>
          <w:tab w:val="left" w:pos="360"/>
        </w:tabs>
        <w:ind w:left="0" w:firstLine="426"/>
        <w:jc w:val="both"/>
        <w:rPr>
          <w:rFonts w:ascii="Times New Roman" w:hAnsi="Times New Roman"/>
          <w:noProof w:val="0"/>
        </w:rPr>
      </w:pPr>
      <w:r w:rsidRPr="003A36AE">
        <w:rPr>
          <w:rFonts w:ascii="Times New Roman" w:hAnsi="Times New Roman"/>
          <w:noProof w:val="0"/>
        </w:rPr>
        <w:t xml:space="preserve"> Pomoc </w:t>
      </w:r>
      <w:r w:rsidR="00622A9C" w:rsidRPr="003A36AE">
        <w:rPr>
          <w:rFonts w:ascii="Times New Roman" w:hAnsi="Times New Roman"/>
        </w:rPr>
        <w:t>psychologiczno</w:t>
      </w:r>
      <w:r w:rsidR="00622A9C">
        <w:rPr>
          <w:rFonts w:ascii="Times New Roman" w:hAnsi="Times New Roman"/>
        </w:rPr>
        <w:t>-</w:t>
      </w:r>
      <w:r w:rsidR="00622A9C" w:rsidRPr="003A36AE">
        <w:rPr>
          <w:rFonts w:ascii="Times New Roman" w:hAnsi="Times New Roman"/>
        </w:rPr>
        <w:t xml:space="preserve">pedagogiczna </w:t>
      </w:r>
      <w:r w:rsidRPr="003A36AE">
        <w:rPr>
          <w:rFonts w:ascii="Times New Roman" w:hAnsi="Times New Roman"/>
          <w:noProof w:val="0"/>
        </w:rPr>
        <w:t>świadczona jest również w formach zorganizowanych</w:t>
      </w:r>
      <w:r w:rsidR="00651D09">
        <w:rPr>
          <w:rFonts w:ascii="Times New Roman" w:hAnsi="Times New Roman"/>
          <w:noProof w:val="0"/>
        </w:rPr>
        <w:t xml:space="preserve"> </w:t>
      </w:r>
      <w:r w:rsidRPr="003A36AE">
        <w:rPr>
          <w:rFonts w:ascii="Times New Roman" w:hAnsi="Times New Roman"/>
          <w:noProof w:val="0"/>
        </w:rPr>
        <w:t>w ramach godzin przeznaczonych na te zajęcia i ujętych w arkuszu organizacyjnym szkoły.</w:t>
      </w:r>
      <w:r w:rsidR="00215CCB" w:rsidRPr="003A36AE">
        <w:rPr>
          <w:rFonts w:ascii="Times New Roman" w:hAnsi="Times New Roman"/>
          <w:noProof w:val="0"/>
        </w:rPr>
        <w:t xml:space="preserve">  </w:t>
      </w:r>
      <w:r w:rsidRPr="003A36AE">
        <w:rPr>
          <w:rFonts w:ascii="Times New Roman" w:hAnsi="Times New Roman"/>
          <w:noProof w:val="0"/>
        </w:rPr>
        <w:t xml:space="preserve">W zależności od potrzeb i możliwości organizacyjnych mogą to być: </w:t>
      </w:r>
    </w:p>
    <w:p w14:paraId="5CB5A287" w14:textId="77777777" w:rsidR="00E47691" w:rsidRPr="003A36AE" w:rsidRDefault="00E47691" w:rsidP="00D06B98">
      <w:pPr>
        <w:ind w:left="284"/>
        <w:jc w:val="both"/>
        <w:rPr>
          <w:rFonts w:ascii="Times New Roman" w:hAnsi="Times New Roman"/>
          <w:noProof w:val="0"/>
        </w:rPr>
      </w:pPr>
    </w:p>
    <w:p w14:paraId="3F29030A" w14:textId="78B80AEA" w:rsidR="00E47691" w:rsidRPr="003A36AE" w:rsidRDefault="00E47691" w:rsidP="00D06B98">
      <w:pPr>
        <w:ind w:left="284" w:hanging="284"/>
        <w:jc w:val="both"/>
        <w:rPr>
          <w:rFonts w:ascii="Times New Roman" w:hAnsi="Times New Roman"/>
          <w:noProof w:val="0"/>
        </w:rPr>
      </w:pPr>
      <w:r w:rsidRPr="003A36AE">
        <w:rPr>
          <w:rFonts w:ascii="Times New Roman" w:hAnsi="Times New Roman"/>
          <w:noProof w:val="0"/>
        </w:rPr>
        <w:t xml:space="preserve">1) </w:t>
      </w:r>
      <w:r w:rsidR="008D2D06">
        <w:rPr>
          <w:rFonts w:ascii="Times New Roman" w:hAnsi="Times New Roman"/>
          <w:noProof w:val="0"/>
        </w:rPr>
        <w:t xml:space="preserve"> </w:t>
      </w:r>
      <w:r w:rsidRPr="003A36AE">
        <w:rPr>
          <w:rFonts w:ascii="Times New Roman" w:hAnsi="Times New Roman"/>
          <w:noProof w:val="0"/>
        </w:rPr>
        <w:t>zajęcia dydaktyczno</w:t>
      </w:r>
      <w:r w:rsidR="00622A9C">
        <w:rPr>
          <w:rFonts w:ascii="Times New Roman" w:hAnsi="Times New Roman"/>
          <w:noProof w:val="0"/>
        </w:rPr>
        <w:t>-</w:t>
      </w:r>
      <w:r w:rsidRPr="003A36AE">
        <w:rPr>
          <w:rFonts w:ascii="Times New Roman" w:hAnsi="Times New Roman"/>
          <w:noProof w:val="0"/>
        </w:rPr>
        <w:t>wyrównawcze:</w:t>
      </w:r>
    </w:p>
    <w:p w14:paraId="236662FD" w14:textId="77777777" w:rsidR="00E47691" w:rsidRPr="003A36AE" w:rsidRDefault="00E47691" w:rsidP="00D06B98">
      <w:pPr>
        <w:jc w:val="both"/>
        <w:rPr>
          <w:rFonts w:ascii="Times New Roman" w:hAnsi="Times New Roman"/>
          <w:noProof w:val="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E47691" w:rsidRPr="003A36AE" w14:paraId="1D1E9178" w14:textId="77777777" w:rsidTr="00F55592">
        <w:trPr>
          <w:trHeight w:val="120"/>
        </w:trPr>
        <w:tc>
          <w:tcPr>
            <w:tcW w:w="1888" w:type="dxa"/>
          </w:tcPr>
          <w:p w14:paraId="29F03AE9"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adresaci</w:t>
            </w:r>
          </w:p>
        </w:tc>
        <w:tc>
          <w:tcPr>
            <w:tcW w:w="7299" w:type="dxa"/>
          </w:tcPr>
          <w:p w14:paraId="0010BC90"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Uczniowie przejawiający trudności w nauce, w szczególności w spełnieniu wymagań edukacyjnych wynikających z podstawy programowej kształcenia ogólnego dla danego etapu edukacyjnego.</w:t>
            </w:r>
          </w:p>
        </w:tc>
      </w:tr>
      <w:tr w:rsidR="00E47691" w:rsidRPr="003A36AE" w14:paraId="2E8760B9" w14:textId="77777777" w:rsidTr="00F55592">
        <w:trPr>
          <w:trHeight w:val="120"/>
        </w:trPr>
        <w:tc>
          <w:tcPr>
            <w:tcW w:w="1888" w:type="dxa"/>
          </w:tcPr>
          <w:p w14:paraId="38BF6211"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zadania</w:t>
            </w:r>
          </w:p>
        </w:tc>
        <w:tc>
          <w:tcPr>
            <w:tcW w:w="7299" w:type="dxa"/>
          </w:tcPr>
          <w:p w14:paraId="2121F381"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Pomoc uczniom w nabywaniu wiedzy i umiejętności określonych w podstawie programowej kształcenia ogólnego.</w:t>
            </w:r>
          </w:p>
        </w:tc>
      </w:tr>
      <w:tr w:rsidR="00E47691" w:rsidRPr="003A36AE" w14:paraId="6AAB6F57" w14:textId="77777777" w:rsidTr="00F55592">
        <w:trPr>
          <w:trHeight w:val="210"/>
        </w:trPr>
        <w:tc>
          <w:tcPr>
            <w:tcW w:w="1888" w:type="dxa"/>
          </w:tcPr>
          <w:p w14:paraId="1A967047"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podstawa udzielania</w:t>
            </w:r>
          </w:p>
        </w:tc>
        <w:tc>
          <w:tcPr>
            <w:tcW w:w="7299" w:type="dxa"/>
          </w:tcPr>
          <w:p w14:paraId="185E09D2" w14:textId="71FDFF14"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Na wniosek wychowawcy lub innego nauczyciela przedm</w:t>
            </w:r>
            <w:r w:rsidR="002F08A4" w:rsidRPr="003A36AE">
              <w:rPr>
                <w:rFonts w:ascii="Times New Roman" w:hAnsi="Times New Roman"/>
                <w:noProof w:val="0"/>
              </w:rPr>
              <w:t>iotu, wniosek ucznia, rodzica, D</w:t>
            </w:r>
            <w:r w:rsidRPr="003A36AE">
              <w:rPr>
                <w:rFonts w:ascii="Times New Roman" w:hAnsi="Times New Roman"/>
                <w:noProof w:val="0"/>
              </w:rPr>
              <w:t>yrektora, poradni, pomoc nauczyciela, asystenta rodziny, kuratora sąd</w:t>
            </w:r>
            <w:r w:rsidR="008D2D06">
              <w:rPr>
                <w:rFonts w:ascii="Times New Roman" w:hAnsi="Times New Roman"/>
                <w:noProof w:val="0"/>
              </w:rPr>
              <w:t>ow</w:t>
            </w:r>
            <w:r w:rsidRPr="003A36AE">
              <w:rPr>
                <w:rFonts w:ascii="Times New Roman" w:hAnsi="Times New Roman"/>
                <w:noProof w:val="0"/>
              </w:rPr>
              <w:t>ego.</w:t>
            </w:r>
          </w:p>
        </w:tc>
      </w:tr>
      <w:tr w:rsidR="00E47691" w:rsidRPr="003A36AE" w14:paraId="3E819B93" w14:textId="77777777" w:rsidTr="00F55592">
        <w:trPr>
          <w:trHeight w:val="90"/>
        </w:trPr>
        <w:tc>
          <w:tcPr>
            <w:tcW w:w="1888" w:type="dxa"/>
          </w:tcPr>
          <w:p w14:paraId="4DDB4355"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prowadzący</w:t>
            </w:r>
          </w:p>
        </w:tc>
        <w:tc>
          <w:tcPr>
            <w:tcW w:w="7299" w:type="dxa"/>
          </w:tcPr>
          <w:p w14:paraId="6FB2EED7"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Nauczyciele i specjaliści posiadający kwalifikacje właściwe do rodzaju prowadzonych zajęć.</w:t>
            </w:r>
          </w:p>
        </w:tc>
      </w:tr>
      <w:tr w:rsidR="00E47691" w:rsidRPr="003A36AE" w14:paraId="73C07257" w14:textId="77777777" w:rsidTr="00F55592">
        <w:trPr>
          <w:trHeight w:val="105"/>
        </w:trPr>
        <w:tc>
          <w:tcPr>
            <w:tcW w:w="1888" w:type="dxa"/>
          </w:tcPr>
          <w:p w14:paraId="0D3A3EC8" w14:textId="144540B1" w:rsidR="00E47691" w:rsidRPr="003A36AE" w:rsidRDefault="008D2D06" w:rsidP="00A34699">
            <w:pPr>
              <w:ind w:hanging="26"/>
              <w:jc w:val="left"/>
              <w:rPr>
                <w:rFonts w:ascii="Times New Roman" w:hAnsi="Times New Roman"/>
                <w:noProof w:val="0"/>
              </w:rPr>
            </w:pPr>
            <w:r>
              <w:rPr>
                <w:rFonts w:ascii="Times New Roman" w:hAnsi="Times New Roman"/>
                <w:noProof w:val="0"/>
              </w:rPr>
              <w:t>c</w:t>
            </w:r>
            <w:r w:rsidR="00E47691" w:rsidRPr="003A36AE">
              <w:rPr>
                <w:rFonts w:ascii="Times New Roman" w:hAnsi="Times New Roman"/>
                <w:noProof w:val="0"/>
              </w:rPr>
              <w:t>zas</w:t>
            </w:r>
            <w:r>
              <w:rPr>
                <w:rFonts w:ascii="Times New Roman" w:hAnsi="Times New Roman"/>
                <w:noProof w:val="0"/>
              </w:rPr>
              <w:t xml:space="preserve"> </w:t>
            </w:r>
            <w:r w:rsidR="00E47691" w:rsidRPr="003A36AE">
              <w:rPr>
                <w:rFonts w:ascii="Times New Roman" w:hAnsi="Times New Roman"/>
                <w:noProof w:val="0"/>
              </w:rPr>
              <w:t>trwania jednostki zajęć</w:t>
            </w:r>
          </w:p>
        </w:tc>
        <w:tc>
          <w:tcPr>
            <w:tcW w:w="7299" w:type="dxa"/>
          </w:tcPr>
          <w:p w14:paraId="0E87331C"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45 minut</w:t>
            </w:r>
          </w:p>
        </w:tc>
      </w:tr>
      <w:tr w:rsidR="00E47691" w:rsidRPr="003A36AE" w14:paraId="3D5099FF" w14:textId="77777777" w:rsidTr="00F55592">
        <w:trPr>
          <w:trHeight w:val="135"/>
        </w:trPr>
        <w:tc>
          <w:tcPr>
            <w:tcW w:w="1888" w:type="dxa"/>
          </w:tcPr>
          <w:p w14:paraId="38EF6426"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liczba uczestników</w:t>
            </w:r>
          </w:p>
        </w:tc>
        <w:tc>
          <w:tcPr>
            <w:tcW w:w="7299" w:type="dxa"/>
          </w:tcPr>
          <w:p w14:paraId="52E1D90D"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maksimum 8 osób</w:t>
            </w:r>
          </w:p>
        </w:tc>
      </w:tr>
      <w:tr w:rsidR="00E47691" w:rsidRPr="003A36AE" w14:paraId="238D3EEF" w14:textId="77777777" w:rsidTr="00F55592">
        <w:trPr>
          <w:trHeight w:val="135"/>
        </w:trPr>
        <w:tc>
          <w:tcPr>
            <w:tcW w:w="1888" w:type="dxa"/>
          </w:tcPr>
          <w:p w14:paraId="5830900C" w14:textId="77777777" w:rsidR="00E47691" w:rsidRPr="003A36AE" w:rsidRDefault="00E47691" w:rsidP="001B44FC">
            <w:pPr>
              <w:ind w:hanging="26"/>
              <w:jc w:val="both"/>
              <w:rPr>
                <w:rFonts w:ascii="Times New Roman" w:hAnsi="Times New Roman"/>
                <w:noProof w:val="0"/>
              </w:rPr>
            </w:pPr>
            <w:r w:rsidRPr="003A36AE">
              <w:rPr>
                <w:rFonts w:ascii="Times New Roman" w:hAnsi="Times New Roman"/>
                <w:noProof w:val="0"/>
              </w:rPr>
              <w:t xml:space="preserve">okres udzielania pomocy </w:t>
            </w:r>
          </w:p>
        </w:tc>
        <w:tc>
          <w:tcPr>
            <w:tcW w:w="7299" w:type="dxa"/>
          </w:tcPr>
          <w:p w14:paraId="5A12EFF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zgodnie z decyzją Dyrektora</w:t>
            </w:r>
          </w:p>
        </w:tc>
      </w:tr>
    </w:tbl>
    <w:p w14:paraId="7CB42CFD" w14:textId="77777777" w:rsidR="00E47691" w:rsidRPr="003A36AE" w:rsidRDefault="00E47691" w:rsidP="004E6688">
      <w:pPr>
        <w:jc w:val="left"/>
        <w:rPr>
          <w:rFonts w:ascii="Times New Roman" w:hAnsi="Times New Roman"/>
          <w:noProof w:val="0"/>
        </w:rPr>
      </w:pPr>
    </w:p>
    <w:p w14:paraId="272EE1C5" w14:textId="77777777" w:rsidR="00E47691" w:rsidRPr="003A36AE" w:rsidRDefault="00E47691" w:rsidP="008D2D06">
      <w:pPr>
        <w:pStyle w:val="Akapitzlist"/>
        <w:numPr>
          <w:ilvl w:val="2"/>
          <w:numId w:val="252"/>
        </w:numPr>
        <w:tabs>
          <w:tab w:val="clear" w:pos="777"/>
          <w:tab w:val="left" w:pos="284"/>
          <w:tab w:val="num" w:pos="709"/>
        </w:tabs>
        <w:ind w:left="142" w:hanging="142"/>
        <w:rPr>
          <w:rFonts w:ascii="Times New Roman" w:hAnsi="Times New Roman"/>
        </w:rPr>
      </w:pPr>
      <w:r w:rsidRPr="003A36AE">
        <w:rPr>
          <w:rFonts w:ascii="Times New Roman" w:hAnsi="Times New Roman"/>
        </w:rPr>
        <w:t xml:space="preserve">zajęcia rozwijające uzdolnienia </w:t>
      </w:r>
    </w:p>
    <w:p w14:paraId="4C97FFC8" w14:textId="77777777" w:rsidR="002B24C3" w:rsidRPr="003A36AE" w:rsidRDefault="002B24C3" w:rsidP="002B24C3">
      <w:pPr>
        <w:pStyle w:val="Akapitzlist"/>
        <w:spacing w:after="0"/>
        <w:ind w:left="1487"/>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E47691" w:rsidRPr="003A36AE" w14:paraId="092F5C41" w14:textId="77777777" w:rsidTr="00F55592">
        <w:trPr>
          <w:trHeight w:val="120"/>
        </w:trPr>
        <w:tc>
          <w:tcPr>
            <w:tcW w:w="1888" w:type="dxa"/>
          </w:tcPr>
          <w:p w14:paraId="7E3C84D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adresaci</w:t>
            </w:r>
          </w:p>
        </w:tc>
        <w:tc>
          <w:tcPr>
            <w:tcW w:w="7299" w:type="dxa"/>
          </w:tcPr>
          <w:p w14:paraId="72C1A04B"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Uczniowie szczególnie uzdolnieni</w:t>
            </w:r>
          </w:p>
        </w:tc>
      </w:tr>
      <w:tr w:rsidR="00E47691" w:rsidRPr="003A36AE" w14:paraId="28664DA5" w14:textId="77777777" w:rsidTr="00F55592">
        <w:trPr>
          <w:trHeight w:val="120"/>
        </w:trPr>
        <w:tc>
          <w:tcPr>
            <w:tcW w:w="1888" w:type="dxa"/>
          </w:tcPr>
          <w:p w14:paraId="78F2D897"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zadania</w:t>
            </w:r>
          </w:p>
        </w:tc>
        <w:tc>
          <w:tcPr>
            <w:tcW w:w="7299" w:type="dxa"/>
          </w:tcPr>
          <w:p w14:paraId="176C14C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 xml:space="preserve">Rozwijanie zainteresowań i talentów uczniów. </w:t>
            </w:r>
          </w:p>
        </w:tc>
      </w:tr>
      <w:tr w:rsidR="00E47691" w:rsidRPr="003A36AE" w14:paraId="5BD27964" w14:textId="77777777" w:rsidTr="00F55592">
        <w:trPr>
          <w:trHeight w:val="210"/>
        </w:trPr>
        <w:tc>
          <w:tcPr>
            <w:tcW w:w="1888" w:type="dxa"/>
          </w:tcPr>
          <w:p w14:paraId="77BD789F"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podstawa udzielania</w:t>
            </w:r>
          </w:p>
        </w:tc>
        <w:tc>
          <w:tcPr>
            <w:tcW w:w="7299" w:type="dxa"/>
          </w:tcPr>
          <w:p w14:paraId="3AC9691E" w14:textId="1EEA4352"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Na wniosek wychowawcy lub innego nauczyciela przedm</w:t>
            </w:r>
            <w:r w:rsidR="002F08A4" w:rsidRPr="003A36AE">
              <w:rPr>
                <w:rFonts w:ascii="Times New Roman" w:hAnsi="Times New Roman"/>
                <w:noProof w:val="0"/>
              </w:rPr>
              <w:t>iotu, wniosek ucznia, rodzica, D</w:t>
            </w:r>
            <w:r w:rsidRPr="003A36AE">
              <w:rPr>
                <w:rFonts w:ascii="Times New Roman" w:hAnsi="Times New Roman"/>
                <w:noProof w:val="0"/>
              </w:rPr>
              <w:t xml:space="preserve">yrektora, poradni, pomoc nauczyciela, asystenta rodziny, kuratora </w:t>
            </w:r>
            <w:r w:rsidR="00651D09" w:rsidRPr="003A36AE">
              <w:rPr>
                <w:rFonts w:ascii="Times New Roman" w:hAnsi="Times New Roman"/>
                <w:noProof w:val="0"/>
              </w:rPr>
              <w:t>s</w:t>
            </w:r>
            <w:r w:rsidR="00651D09">
              <w:rPr>
                <w:rFonts w:ascii="Times New Roman" w:hAnsi="Times New Roman"/>
                <w:noProof w:val="0"/>
              </w:rPr>
              <w:t>ą</w:t>
            </w:r>
            <w:r w:rsidR="00651D09" w:rsidRPr="003A36AE">
              <w:rPr>
                <w:rFonts w:ascii="Times New Roman" w:hAnsi="Times New Roman"/>
                <w:noProof w:val="0"/>
              </w:rPr>
              <w:t>d</w:t>
            </w:r>
            <w:r w:rsidR="00651D09">
              <w:rPr>
                <w:rFonts w:ascii="Times New Roman" w:hAnsi="Times New Roman"/>
                <w:noProof w:val="0"/>
              </w:rPr>
              <w:t>o</w:t>
            </w:r>
            <w:r w:rsidR="00651D09" w:rsidRPr="003A36AE">
              <w:rPr>
                <w:rFonts w:ascii="Times New Roman" w:hAnsi="Times New Roman"/>
                <w:noProof w:val="0"/>
              </w:rPr>
              <w:t>wego</w:t>
            </w:r>
            <w:r w:rsidRPr="003A36AE">
              <w:rPr>
                <w:rFonts w:ascii="Times New Roman" w:hAnsi="Times New Roman"/>
                <w:noProof w:val="0"/>
              </w:rPr>
              <w:t>.</w:t>
            </w:r>
          </w:p>
        </w:tc>
      </w:tr>
      <w:tr w:rsidR="00E47691" w:rsidRPr="003A36AE" w14:paraId="53022C88" w14:textId="77777777" w:rsidTr="00F55592">
        <w:trPr>
          <w:trHeight w:val="90"/>
        </w:trPr>
        <w:tc>
          <w:tcPr>
            <w:tcW w:w="1888" w:type="dxa"/>
          </w:tcPr>
          <w:p w14:paraId="3487D4D5"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prowadzący</w:t>
            </w:r>
          </w:p>
        </w:tc>
        <w:tc>
          <w:tcPr>
            <w:tcW w:w="7299" w:type="dxa"/>
          </w:tcPr>
          <w:p w14:paraId="59FCD19C"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Nauczyciele i specjaliści posiadający kwalifikacje właściwe do rodzaju prowadzonych zajęć.</w:t>
            </w:r>
          </w:p>
        </w:tc>
      </w:tr>
      <w:tr w:rsidR="00E47691" w:rsidRPr="003A36AE" w14:paraId="360856BF" w14:textId="77777777" w:rsidTr="00F55592">
        <w:trPr>
          <w:trHeight w:val="105"/>
        </w:trPr>
        <w:tc>
          <w:tcPr>
            <w:tcW w:w="1888" w:type="dxa"/>
          </w:tcPr>
          <w:p w14:paraId="1573359A" w14:textId="77777777" w:rsidR="00E47691" w:rsidRPr="003A36AE" w:rsidRDefault="00E47691" w:rsidP="00A34699">
            <w:pPr>
              <w:ind w:hanging="26"/>
              <w:jc w:val="left"/>
              <w:rPr>
                <w:rFonts w:ascii="Times New Roman" w:hAnsi="Times New Roman"/>
                <w:noProof w:val="0"/>
              </w:rPr>
            </w:pPr>
            <w:r w:rsidRPr="003A36AE">
              <w:rPr>
                <w:rFonts w:ascii="Times New Roman" w:hAnsi="Times New Roman"/>
                <w:noProof w:val="0"/>
              </w:rPr>
              <w:t>czas trwania jednostki zajęć</w:t>
            </w:r>
          </w:p>
        </w:tc>
        <w:tc>
          <w:tcPr>
            <w:tcW w:w="7299" w:type="dxa"/>
          </w:tcPr>
          <w:p w14:paraId="7FDC0066"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45 minut</w:t>
            </w:r>
          </w:p>
        </w:tc>
      </w:tr>
      <w:tr w:rsidR="00E47691" w:rsidRPr="003A36AE" w14:paraId="16E7086E" w14:textId="77777777" w:rsidTr="00F55592">
        <w:trPr>
          <w:trHeight w:val="135"/>
        </w:trPr>
        <w:tc>
          <w:tcPr>
            <w:tcW w:w="1888" w:type="dxa"/>
          </w:tcPr>
          <w:p w14:paraId="78F4A371"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liczba uczestników</w:t>
            </w:r>
          </w:p>
        </w:tc>
        <w:tc>
          <w:tcPr>
            <w:tcW w:w="7299" w:type="dxa"/>
          </w:tcPr>
          <w:p w14:paraId="5C2F1FE2"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maksimum 8 osób</w:t>
            </w:r>
          </w:p>
        </w:tc>
      </w:tr>
      <w:tr w:rsidR="00E47691" w:rsidRPr="003A36AE" w14:paraId="2F07CECE" w14:textId="77777777" w:rsidTr="00F55592">
        <w:trPr>
          <w:trHeight w:val="135"/>
        </w:trPr>
        <w:tc>
          <w:tcPr>
            <w:tcW w:w="1888" w:type="dxa"/>
          </w:tcPr>
          <w:p w14:paraId="383B29F2" w14:textId="77777777" w:rsidR="00E47691" w:rsidRPr="003A36AE" w:rsidRDefault="00E47691" w:rsidP="00D22D19">
            <w:pPr>
              <w:ind w:hanging="26"/>
              <w:jc w:val="both"/>
              <w:rPr>
                <w:rFonts w:ascii="Times New Roman" w:hAnsi="Times New Roman"/>
                <w:noProof w:val="0"/>
              </w:rPr>
            </w:pPr>
            <w:r w:rsidRPr="003A36AE">
              <w:rPr>
                <w:rFonts w:ascii="Times New Roman" w:hAnsi="Times New Roman"/>
                <w:noProof w:val="0"/>
              </w:rPr>
              <w:t>okres udzielania pomocy</w:t>
            </w:r>
          </w:p>
        </w:tc>
        <w:tc>
          <w:tcPr>
            <w:tcW w:w="7299" w:type="dxa"/>
          </w:tcPr>
          <w:p w14:paraId="50C4F56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zgodnie z decyzją Dyrektora</w:t>
            </w:r>
          </w:p>
        </w:tc>
      </w:tr>
    </w:tbl>
    <w:p w14:paraId="599592DF" w14:textId="77777777" w:rsidR="00E47691" w:rsidRPr="003A36AE" w:rsidRDefault="00E47691" w:rsidP="004E6688">
      <w:pPr>
        <w:jc w:val="left"/>
        <w:rPr>
          <w:rFonts w:ascii="Times New Roman" w:hAnsi="Times New Roman"/>
          <w:noProof w:val="0"/>
        </w:rPr>
      </w:pPr>
    </w:p>
    <w:p w14:paraId="5A304D47" w14:textId="19ACF109" w:rsidR="00E47691" w:rsidRPr="003A36AE" w:rsidRDefault="00E47691" w:rsidP="008D2D06">
      <w:pPr>
        <w:pStyle w:val="Akapitzlist"/>
        <w:numPr>
          <w:ilvl w:val="2"/>
          <w:numId w:val="252"/>
        </w:numPr>
        <w:tabs>
          <w:tab w:val="clear" w:pos="777"/>
          <w:tab w:val="num" w:pos="284"/>
        </w:tabs>
        <w:ind w:left="0" w:firstLine="0"/>
        <w:rPr>
          <w:rFonts w:ascii="Times New Roman" w:hAnsi="Times New Roman"/>
        </w:rPr>
      </w:pPr>
      <w:r w:rsidRPr="003A36AE">
        <w:rPr>
          <w:rFonts w:ascii="Times New Roman" w:hAnsi="Times New Roman"/>
        </w:rPr>
        <w:t>zaję</w:t>
      </w:r>
      <w:r w:rsidR="002B24C3" w:rsidRPr="003A36AE">
        <w:rPr>
          <w:rFonts w:ascii="Times New Roman" w:hAnsi="Times New Roman"/>
        </w:rPr>
        <w:t>cia korekcyjno</w:t>
      </w:r>
      <w:r w:rsidR="00373021">
        <w:rPr>
          <w:rFonts w:ascii="Times New Roman" w:hAnsi="Times New Roman"/>
        </w:rPr>
        <w:t>-</w:t>
      </w:r>
      <w:r w:rsidR="002B24C3" w:rsidRPr="003A36AE">
        <w:rPr>
          <w:rFonts w:ascii="Times New Roman" w:hAnsi="Times New Roman"/>
        </w:rPr>
        <w:t>kompensacyjne</w:t>
      </w:r>
    </w:p>
    <w:p w14:paraId="0A117596" w14:textId="77777777" w:rsidR="002B24C3" w:rsidRPr="003A36AE" w:rsidRDefault="002B24C3" w:rsidP="002B24C3">
      <w:pPr>
        <w:pStyle w:val="Akapitzlist"/>
        <w:spacing w:after="0"/>
        <w:ind w:left="1487"/>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E47691" w:rsidRPr="003A36AE" w14:paraId="5E8CB9ED" w14:textId="77777777" w:rsidTr="00F55592">
        <w:trPr>
          <w:trHeight w:val="120"/>
        </w:trPr>
        <w:tc>
          <w:tcPr>
            <w:tcW w:w="1888" w:type="dxa"/>
          </w:tcPr>
          <w:p w14:paraId="5AD8B855"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adresaci</w:t>
            </w:r>
          </w:p>
        </w:tc>
        <w:tc>
          <w:tcPr>
            <w:tcW w:w="7299" w:type="dxa"/>
          </w:tcPr>
          <w:p w14:paraId="4724819A" w14:textId="77777777" w:rsidR="00E47691" w:rsidRPr="003A36AE" w:rsidRDefault="00E47691" w:rsidP="00EA507B">
            <w:pPr>
              <w:autoSpaceDE w:val="0"/>
              <w:autoSpaceDN w:val="0"/>
              <w:adjustRightInd w:val="0"/>
              <w:jc w:val="left"/>
              <w:rPr>
                <w:rFonts w:ascii="Times New Roman" w:hAnsi="Times New Roman"/>
                <w:noProof w:val="0"/>
              </w:rPr>
            </w:pPr>
            <w:r w:rsidRPr="003A36AE">
              <w:rPr>
                <w:rFonts w:ascii="Times New Roman" w:hAnsi="Times New Roman"/>
                <w:noProof w:val="0"/>
              </w:rPr>
              <w:t xml:space="preserve">Dla uczniów z zaburzeniami i odchyleniami rozwojowymi lub specyficznymi trudnościami w uczeniu się. </w:t>
            </w:r>
          </w:p>
        </w:tc>
      </w:tr>
      <w:tr w:rsidR="00E47691" w:rsidRPr="003A36AE" w14:paraId="065C7F24" w14:textId="77777777" w:rsidTr="00F55592">
        <w:trPr>
          <w:trHeight w:val="120"/>
        </w:trPr>
        <w:tc>
          <w:tcPr>
            <w:tcW w:w="1888" w:type="dxa"/>
          </w:tcPr>
          <w:p w14:paraId="57C58FC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zadania</w:t>
            </w:r>
          </w:p>
        </w:tc>
        <w:tc>
          <w:tcPr>
            <w:tcW w:w="7299" w:type="dxa"/>
          </w:tcPr>
          <w:p w14:paraId="512A184A" w14:textId="77777777" w:rsidR="00E47691" w:rsidRPr="003A36AE" w:rsidRDefault="00E47691" w:rsidP="00EA507B">
            <w:pPr>
              <w:autoSpaceDE w:val="0"/>
              <w:autoSpaceDN w:val="0"/>
              <w:adjustRightInd w:val="0"/>
              <w:jc w:val="left"/>
              <w:rPr>
                <w:rFonts w:ascii="Times New Roman" w:hAnsi="Times New Roman"/>
                <w:noProof w:val="0"/>
              </w:rPr>
            </w:pPr>
            <w:r w:rsidRPr="003A36AE">
              <w:rPr>
                <w:rFonts w:ascii="Times New Roman" w:hAnsi="Times New Roman"/>
                <w:noProof w:val="0"/>
              </w:rPr>
              <w:t>Do zlikwidowania opóźnień w uzyskaniu osiągnięć edukacyjnych</w:t>
            </w:r>
          </w:p>
          <w:p w14:paraId="56F2BBE7" w14:textId="77777777" w:rsidR="00E47691" w:rsidRPr="003A36AE" w:rsidRDefault="00E47691" w:rsidP="00EA507B">
            <w:pPr>
              <w:autoSpaceDE w:val="0"/>
              <w:autoSpaceDN w:val="0"/>
              <w:adjustRightInd w:val="0"/>
              <w:jc w:val="left"/>
              <w:rPr>
                <w:rFonts w:ascii="Times New Roman" w:hAnsi="Times New Roman"/>
                <w:noProof w:val="0"/>
              </w:rPr>
            </w:pPr>
            <w:r w:rsidRPr="003A36AE">
              <w:rPr>
                <w:rFonts w:ascii="Times New Roman" w:hAnsi="Times New Roman"/>
                <w:noProof w:val="0"/>
              </w:rPr>
              <w:t>wynikających z podstawy programowej kształcenia lub złagodzenia albo wyeliminowania zaburzeń stanowiących powód objęcia</w:t>
            </w:r>
          </w:p>
          <w:p w14:paraId="391F71C6" w14:textId="7707DCB3" w:rsidR="00E47691" w:rsidRPr="003A36AE" w:rsidRDefault="00E47691" w:rsidP="00EA507B">
            <w:pPr>
              <w:autoSpaceDE w:val="0"/>
              <w:autoSpaceDN w:val="0"/>
              <w:adjustRightInd w:val="0"/>
              <w:jc w:val="left"/>
              <w:rPr>
                <w:rFonts w:ascii="Times New Roman" w:hAnsi="Times New Roman"/>
                <w:noProof w:val="0"/>
              </w:rPr>
            </w:pPr>
            <w:r w:rsidRPr="003A36AE">
              <w:rPr>
                <w:rFonts w:ascii="Times New Roman" w:hAnsi="Times New Roman"/>
                <w:noProof w:val="0"/>
              </w:rPr>
              <w:t>ucznia daną formą pomocy psychologiczno</w:t>
            </w:r>
            <w:r w:rsidR="00373021">
              <w:rPr>
                <w:rFonts w:ascii="Times New Roman" w:hAnsi="Times New Roman"/>
                <w:noProof w:val="0"/>
              </w:rPr>
              <w:t>-</w:t>
            </w:r>
            <w:r w:rsidRPr="003A36AE">
              <w:rPr>
                <w:rFonts w:ascii="Times New Roman" w:hAnsi="Times New Roman"/>
                <w:noProof w:val="0"/>
              </w:rPr>
              <w:t xml:space="preserve">pedagogicznej. </w:t>
            </w:r>
          </w:p>
        </w:tc>
      </w:tr>
      <w:tr w:rsidR="00E47691" w:rsidRPr="003A36AE" w14:paraId="1CEAEC53" w14:textId="77777777" w:rsidTr="00F55592">
        <w:trPr>
          <w:trHeight w:val="210"/>
        </w:trPr>
        <w:tc>
          <w:tcPr>
            <w:tcW w:w="1888" w:type="dxa"/>
          </w:tcPr>
          <w:p w14:paraId="25864320"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podstawa udzielania</w:t>
            </w:r>
          </w:p>
        </w:tc>
        <w:tc>
          <w:tcPr>
            <w:tcW w:w="7299" w:type="dxa"/>
          </w:tcPr>
          <w:p w14:paraId="2AC9DB33" w14:textId="03AAAAB4" w:rsidR="00E47691" w:rsidRPr="003A36AE" w:rsidRDefault="00E47691" w:rsidP="00F706CD">
            <w:pPr>
              <w:ind w:hanging="26"/>
              <w:jc w:val="both"/>
              <w:rPr>
                <w:rFonts w:ascii="Times New Roman" w:hAnsi="Times New Roman"/>
                <w:noProof w:val="0"/>
              </w:rPr>
            </w:pPr>
            <w:r w:rsidRPr="003A36AE">
              <w:rPr>
                <w:rFonts w:ascii="Times New Roman" w:hAnsi="Times New Roman"/>
                <w:noProof w:val="0"/>
              </w:rPr>
              <w:t>Orzeczenie lub opinia poradni psychologiczno</w:t>
            </w:r>
            <w:r w:rsidR="003B06E4">
              <w:rPr>
                <w:rFonts w:ascii="Times New Roman" w:hAnsi="Times New Roman"/>
                <w:noProof w:val="0"/>
              </w:rPr>
              <w:t>-</w:t>
            </w:r>
            <w:r w:rsidRPr="003A36AE">
              <w:rPr>
                <w:rFonts w:ascii="Times New Roman" w:hAnsi="Times New Roman"/>
                <w:noProof w:val="0"/>
              </w:rPr>
              <w:t>pedagogicznej.</w:t>
            </w:r>
          </w:p>
        </w:tc>
      </w:tr>
      <w:tr w:rsidR="00E47691" w:rsidRPr="003A36AE" w14:paraId="4739C504" w14:textId="77777777" w:rsidTr="00F55592">
        <w:trPr>
          <w:trHeight w:val="90"/>
        </w:trPr>
        <w:tc>
          <w:tcPr>
            <w:tcW w:w="1888" w:type="dxa"/>
          </w:tcPr>
          <w:p w14:paraId="7B78F9D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prowadzący</w:t>
            </w:r>
          </w:p>
        </w:tc>
        <w:tc>
          <w:tcPr>
            <w:tcW w:w="7299" w:type="dxa"/>
          </w:tcPr>
          <w:p w14:paraId="6B1607E5"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Specjaliści posiadający kwalifikacje właściwe do rodzaju prowadzonych zajęć</w:t>
            </w:r>
          </w:p>
        </w:tc>
      </w:tr>
      <w:tr w:rsidR="00E47691" w:rsidRPr="003A36AE" w14:paraId="3B011C33" w14:textId="77777777" w:rsidTr="00F55592">
        <w:trPr>
          <w:trHeight w:val="105"/>
        </w:trPr>
        <w:tc>
          <w:tcPr>
            <w:tcW w:w="1888" w:type="dxa"/>
          </w:tcPr>
          <w:p w14:paraId="0E4808CB" w14:textId="77777777" w:rsidR="00E47691" w:rsidRPr="003A36AE" w:rsidRDefault="00E47691" w:rsidP="00A34699">
            <w:pPr>
              <w:ind w:hanging="26"/>
              <w:jc w:val="left"/>
              <w:rPr>
                <w:rFonts w:ascii="Times New Roman" w:hAnsi="Times New Roman"/>
                <w:noProof w:val="0"/>
              </w:rPr>
            </w:pPr>
            <w:r w:rsidRPr="003A36AE">
              <w:rPr>
                <w:rFonts w:ascii="Times New Roman" w:hAnsi="Times New Roman"/>
                <w:noProof w:val="0"/>
              </w:rPr>
              <w:lastRenderedPageBreak/>
              <w:t>czas trwania jednostki zajęć</w:t>
            </w:r>
          </w:p>
        </w:tc>
        <w:tc>
          <w:tcPr>
            <w:tcW w:w="7299" w:type="dxa"/>
          </w:tcPr>
          <w:p w14:paraId="7C85FB28" w14:textId="5E69E9BB"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45 minut, (w uzasadnionych przypadkach dopuszcza się prowadzenie zajęć</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czasie krótszym niż 60 minut, z zachowaniem ustalonego dla ucznia łącznego tygodniowego czasu tych zajęć)</w:t>
            </w:r>
          </w:p>
        </w:tc>
      </w:tr>
      <w:tr w:rsidR="00E47691" w:rsidRPr="003A36AE" w14:paraId="55671AB7" w14:textId="77777777" w:rsidTr="00F55592">
        <w:trPr>
          <w:trHeight w:val="135"/>
        </w:trPr>
        <w:tc>
          <w:tcPr>
            <w:tcW w:w="1888" w:type="dxa"/>
          </w:tcPr>
          <w:p w14:paraId="34A3B54F"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liczba uczestników</w:t>
            </w:r>
          </w:p>
        </w:tc>
        <w:tc>
          <w:tcPr>
            <w:tcW w:w="7299" w:type="dxa"/>
          </w:tcPr>
          <w:p w14:paraId="076F56F1"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maksimum 5 osób</w:t>
            </w:r>
          </w:p>
        </w:tc>
      </w:tr>
      <w:tr w:rsidR="00E47691" w:rsidRPr="003A36AE" w14:paraId="3E33DE72" w14:textId="77777777" w:rsidTr="00F55592">
        <w:trPr>
          <w:trHeight w:val="135"/>
        </w:trPr>
        <w:tc>
          <w:tcPr>
            <w:tcW w:w="1888" w:type="dxa"/>
          </w:tcPr>
          <w:p w14:paraId="6F78BD0A" w14:textId="77777777" w:rsidR="00E47691" w:rsidRPr="003A36AE" w:rsidRDefault="00E47691" w:rsidP="007F5F74">
            <w:pPr>
              <w:ind w:hanging="26"/>
              <w:jc w:val="both"/>
              <w:rPr>
                <w:rFonts w:ascii="Times New Roman" w:hAnsi="Times New Roman"/>
                <w:noProof w:val="0"/>
              </w:rPr>
            </w:pPr>
            <w:r w:rsidRPr="003A36AE">
              <w:rPr>
                <w:rFonts w:ascii="Times New Roman" w:hAnsi="Times New Roman"/>
                <w:noProof w:val="0"/>
              </w:rPr>
              <w:t xml:space="preserve">okres udzielania pomocy </w:t>
            </w:r>
          </w:p>
        </w:tc>
        <w:tc>
          <w:tcPr>
            <w:tcW w:w="7299" w:type="dxa"/>
          </w:tcPr>
          <w:p w14:paraId="05F90B51"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zgodnie ze wskazaniami w orzeczeniu</w:t>
            </w:r>
          </w:p>
        </w:tc>
      </w:tr>
    </w:tbl>
    <w:p w14:paraId="66E981D8" w14:textId="77777777" w:rsidR="00E47691" w:rsidRPr="003A36AE" w:rsidRDefault="00E47691" w:rsidP="004E6688">
      <w:pPr>
        <w:rPr>
          <w:rFonts w:ascii="Times New Roman" w:hAnsi="Times New Roman"/>
          <w:noProof w:val="0"/>
        </w:rPr>
      </w:pPr>
    </w:p>
    <w:p w14:paraId="7B5D2502" w14:textId="3FCF8265" w:rsidR="008D2D06" w:rsidRPr="00A34699" w:rsidRDefault="00E47691" w:rsidP="00A34699">
      <w:pPr>
        <w:pStyle w:val="Akapitzlist"/>
        <w:numPr>
          <w:ilvl w:val="2"/>
          <w:numId w:val="252"/>
        </w:numPr>
        <w:tabs>
          <w:tab w:val="clear" w:pos="777"/>
          <w:tab w:val="num" w:pos="284"/>
        </w:tabs>
        <w:rPr>
          <w:rFonts w:ascii="Times New Roman" w:hAnsi="Times New Roman"/>
        </w:rPr>
      </w:pPr>
      <w:r w:rsidRPr="00A34699">
        <w:rPr>
          <w:rFonts w:ascii="Times New Roman" w:hAnsi="Times New Roman"/>
        </w:rPr>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E47691" w:rsidRPr="003A36AE" w14:paraId="4BFA6B32" w14:textId="77777777" w:rsidTr="00F55592">
        <w:trPr>
          <w:trHeight w:val="120"/>
        </w:trPr>
        <w:tc>
          <w:tcPr>
            <w:tcW w:w="1888" w:type="dxa"/>
          </w:tcPr>
          <w:p w14:paraId="25AD983B"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adresaci</w:t>
            </w:r>
          </w:p>
        </w:tc>
        <w:tc>
          <w:tcPr>
            <w:tcW w:w="7299" w:type="dxa"/>
          </w:tcPr>
          <w:p w14:paraId="0FB5C95B"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Uczniowie z dysfunkcjami i zaburzeniami utrudniającymi funkcjonowanie społeczne.</w:t>
            </w:r>
          </w:p>
        </w:tc>
      </w:tr>
      <w:tr w:rsidR="00E47691" w:rsidRPr="003A36AE" w14:paraId="78CC87A7" w14:textId="77777777" w:rsidTr="00F55592">
        <w:trPr>
          <w:trHeight w:val="120"/>
        </w:trPr>
        <w:tc>
          <w:tcPr>
            <w:tcW w:w="1888" w:type="dxa"/>
          </w:tcPr>
          <w:p w14:paraId="60EF2D69"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zadania</w:t>
            </w:r>
          </w:p>
        </w:tc>
        <w:tc>
          <w:tcPr>
            <w:tcW w:w="7299" w:type="dxa"/>
          </w:tcPr>
          <w:p w14:paraId="52AE0397"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Eliminowanie zaburzeń funkcjonowania społecznego.</w:t>
            </w:r>
          </w:p>
        </w:tc>
      </w:tr>
      <w:tr w:rsidR="00E47691" w:rsidRPr="003A36AE" w14:paraId="37C328E8" w14:textId="77777777" w:rsidTr="00F55592">
        <w:trPr>
          <w:trHeight w:val="210"/>
        </w:trPr>
        <w:tc>
          <w:tcPr>
            <w:tcW w:w="1888" w:type="dxa"/>
          </w:tcPr>
          <w:p w14:paraId="597CFCA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podstawa udzielania</w:t>
            </w:r>
          </w:p>
        </w:tc>
        <w:tc>
          <w:tcPr>
            <w:tcW w:w="7299" w:type="dxa"/>
          </w:tcPr>
          <w:p w14:paraId="2AF5EE49" w14:textId="581F43D4" w:rsidR="00E47691" w:rsidRPr="003A36AE" w:rsidRDefault="00E47691" w:rsidP="00F706CD">
            <w:pPr>
              <w:ind w:hanging="26"/>
              <w:jc w:val="both"/>
              <w:rPr>
                <w:rFonts w:ascii="Times New Roman" w:hAnsi="Times New Roman"/>
                <w:noProof w:val="0"/>
              </w:rPr>
            </w:pPr>
            <w:r w:rsidRPr="003A36AE">
              <w:rPr>
                <w:rFonts w:ascii="Times New Roman" w:hAnsi="Times New Roman"/>
                <w:noProof w:val="0"/>
              </w:rPr>
              <w:t>Orzeczenie lub opinia poradni psychologiczno</w:t>
            </w:r>
            <w:r w:rsidR="003B06E4">
              <w:rPr>
                <w:rFonts w:ascii="Times New Roman" w:hAnsi="Times New Roman"/>
                <w:noProof w:val="0"/>
              </w:rPr>
              <w:t>-</w:t>
            </w:r>
            <w:r w:rsidRPr="003A36AE">
              <w:rPr>
                <w:rFonts w:ascii="Times New Roman" w:hAnsi="Times New Roman"/>
                <w:noProof w:val="0"/>
              </w:rPr>
              <w:t>pedagogicznej.</w:t>
            </w:r>
          </w:p>
        </w:tc>
      </w:tr>
      <w:tr w:rsidR="00E47691" w:rsidRPr="003A36AE" w14:paraId="4ACB4DEE" w14:textId="77777777" w:rsidTr="00F55592">
        <w:trPr>
          <w:trHeight w:val="90"/>
        </w:trPr>
        <w:tc>
          <w:tcPr>
            <w:tcW w:w="1888" w:type="dxa"/>
          </w:tcPr>
          <w:p w14:paraId="55052392"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prowadzący</w:t>
            </w:r>
          </w:p>
        </w:tc>
        <w:tc>
          <w:tcPr>
            <w:tcW w:w="7299" w:type="dxa"/>
          </w:tcPr>
          <w:p w14:paraId="41328955"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Nauczyciele i specjaliści posiadający kwalifikacje właściwe do rodzaju prowadzonych zajęć.</w:t>
            </w:r>
          </w:p>
        </w:tc>
      </w:tr>
      <w:tr w:rsidR="00E47691" w:rsidRPr="003A36AE" w14:paraId="059C20F7" w14:textId="77777777" w:rsidTr="00F55592">
        <w:trPr>
          <w:trHeight w:val="105"/>
        </w:trPr>
        <w:tc>
          <w:tcPr>
            <w:tcW w:w="1888" w:type="dxa"/>
          </w:tcPr>
          <w:p w14:paraId="74798B4F" w14:textId="77777777" w:rsidR="00E47691" w:rsidRPr="003A36AE" w:rsidRDefault="00E47691" w:rsidP="00A34699">
            <w:pPr>
              <w:ind w:hanging="26"/>
              <w:jc w:val="left"/>
              <w:rPr>
                <w:rFonts w:ascii="Times New Roman" w:hAnsi="Times New Roman"/>
                <w:noProof w:val="0"/>
              </w:rPr>
            </w:pPr>
            <w:r w:rsidRPr="003A36AE">
              <w:rPr>
                <w:rFonts w:ascii="Times New Roman" w:hAnsi="Times New Roman"/>
                <w:noProof w:val="0"/>
              </w:rPr>
              <w:t>czas trwania jednostki zajęć</w:t>
            </w:r>
          </w:p>
        </w:tc>
        <w:tc>
          <w:tcPr>
            <w:tcW w:w="7299" w:type="dxa"/>
          </w:tcPr>
          <w:p w14:paraId="75E24C75" w14:textId="20388214"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45 minut, (w uzasadnionych przypadkach dopuszcza się prowadzenie zajęć</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czasie krótszym niż 60 minut, z zachowaniem ustalonego dla ucznia łącznego tygodniowego czasu tych zajęć).</w:t>
            </w:r>
          </w:p>
        </w:tc>
      </w:tr>
      <w:tr w:rsidR="00E47691" w:rsidRPr="003A36AE" w14:paraId="75751AE2" w14:textId="77777777" w:rsidTr="00F55592">
        <w:trPr>
          <w:trHeight w:val="135"/>
        </w:trPr>
        <w:tc>
          <w:tcPr>
            <w:tcW w:w="1888" w:type="dxa"/>
          </w:tcPr>
          <w:p w14:paraId="51A94BF7"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liczba uczestników</w:t>
            </w:r>
          </w:p>
        </w:tc>
        <w:tc>
          <w:tcPr>
            <w:tcW w:w="7299" w:type="dxa"/>
          </w:tcPr>
          <w:p w14:paraId="66D43153"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maksimum 10 osób</w:t>
            </w:r>
          </w:p>
        </w:tc>
      </w:tr>
      <w:tr w:rsidR="00E47691" w:rsidRPr="003A36AE" w14:paraId="224D28D9" w14:textId="77777777" w:rsidTr="00F55592">
        <w:trPr>
          <w:trHeight w:val="135"/>
        </w:trPr>
        <w:tc>
          <w:tcPr>
            <w:tcW w:w="1888" w:type="dxa"/>
          </w:tcPr>
          <w:p w14:paraId="28955939"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okres udzielania pomocy</w:t>
            </w:r>
          </w:p>
        </w:tc>
        <w:tc>
          <w:tcPr>
            <w:tcW w:w="7299" w:type="dxa"/>
          </w:tcPr>
          <w:p w14:paraId="048CA2C6"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zgodnie z decyzją Dyrektora</w:t>
            </w:r>
          </w:p>
        </w:tc>
      </w:tr>
    </w:tbl>
    <w:p w14:paraId="0524D90A" w14:textId="77777777" w:rsidR="00E47691" w:rsidRPr="003A36AE" w:rsidRDefault="00E47691" w:rsidP="004E6688">
      <w:pPr>
        <w:jc w:val="left"/>
        <w:rPr>
          <w:rFonts w:ascii="Times New Roman" w:hAnsi="Times New Roman"/>
          <w:noProof w:val="0"/>
        </w:rPr>
      </w:pPr>
    </w:p>
    <w:p w14:paraId="71A6FDB1" w14:textId="77777777" w:rsidR="00E47691" w:rsidRPr="003A36AE" w:rsidRDefault="00E47691" w:rsidP="008D2D06">
      <w:pPr>
        <w:pStyle w:val="Akapitzlist"/>
        <w:numPr>
          <w:ilvl w:val="2"/>
          <w:numId w:val="252"/>
        </w:numPr>
        <w:tabs>
          <w:tab w:val="clear" w:pos="777"/>
          <w:tab w:val="num" w:pos="284"/>
        </w:tabs>
        <w:rPr>
          <w:rFonts w:ascii="Times New Roman" w:hAnsi="Times New Roman"/>
        </w:rPr>
      </w:pPr>
      <w:r w:rsidRPr="003A36AE">
        <w:rPr>
          <w:rFonts w:ascii="Times New Roman" w:hAnsi="Times New Roman"/>
        </w:rPr>
        <w:t>zajęcia logopedyczne</w:t>
      </w:r>
    </w:p>
    <w:p w14:paraId="2E5F5DD2" w14:textId="77777777" w:rsidR="002B24C3" w:rsidRPr="003A36AE" w:rsidRDefault="002B24C3" w:rsidP="002B24C3">
      <w:pPr>
        <w:pStyle w:val="Akapitzlist"/>
        <w:spacing w:after="0"/>
        <w:ind w:left="1487"/>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E47691" w:rsidRPr="003A36AE" w14:paraId="2466AB29" w14:textId="77777777" w:rsidTr="00F55592">
        <w:trPr>
          <w:trHeight w:val="120"/>
        </w:trPr>
        <w:tc>
          <w:tcPr>
            <w:tcW w:w="1888" w:type="dxa"/>
          </w:tcPr>
          <w:p w14:paraId="1B9F1822"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adresaci</w:t>
            </w:r>
          </w:p>
        </w:tc>
        <w:tc>
          <w:tcPr>
            <w:tcW w:w="7299" w:type="dxa"/>
          </w:tcPr>
          <w:p w14:paraId="416D97D5"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Uczniowie z deficytami kompetencji i zaburzeniami sprawności językowej.</w:t>
            </w:r>
          </w:p>
        </w:tc>
      </w:tr>
      <w:tr w:rsidR="00E47691" w:rsidRPr="003A36AE" w14:paraId="4907DA4C" w14:textId="77777777" w:rsidTr="00F55592">
        <w:trPr>
          <w:trHeight w:val="120"/>
        </w:trPr>
        <w:tc>
          <w:tcPr>
            <w:tcW w:w="1888" w:type="dxa"/>
          </w:tcPr>
          <w:p w14:paraId="11C10323"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zadania</w:t>
            </w:r>
          </w:p>
        </w:tc>
        <w:tc>
          <w:tcPr>
            <w:tcW w:w="7299" w:type="dxa"/>
          </w:tcPr>
          <w:p w14:paraId="34A214E1"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Eliminowanie zaburzeń funkcjonowania narządów mowy, na wniosek specjalistów po badaniach przesiewowych.</w:t>
            </w:r>
          </w:p>
        </w:tc>
      </w:tr>
      <w:tr w:rsidR="00E47691" w:rsidRPr="003A36AE" w14:paraId="2AF3C444" w14:textId="77777777" w:rsidTr="00F55592">
        <w:trPr>
          <w:trHeight w:val="210"/>
        </w:trPr>
        <w:tc>
          <w:tcPr>
            <w:tcW w:w="1888" w:type="dxa"/>
          </w:tcPr>
          <w:p w14:paraId="4D4E784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podstawa udzielania</w:t>
            </w:r>
          </w:p>
        </w:tc>
        <w:tc>
          <w:tcPr>
            <w:tcW w:w="7299" w:type="dxa"/>
          </w:tcPr>
          <w:p w14:paraId="56699130" w14:textId="2E7BE68E" w:rsidR="00E47691" w:rsidRPr="003A36AE" w:rsidRDefault="00E47691" w:rsidP="00F706CD">
            <w:pPr>
              <w:ind w:hanging="26"/>
              <w:jc w:val="both"/>
              <w:rPr>
                <w:rFonts w:ascii="Times New Roman" w:hAnsi="Times New Roman"/>
                <w:noProof w:val="0"/>
              </w:rPr>
            </w:pPr>
            <w:r w:rsidRPr="003A36AE">
              <w:rPr>
                <w:rFonts w:ascii="Times New Roman" w:hAnsi="Times New Roman"/>
                <w:noProof w:val="0"/>
              </w:rPr>
              <w:t>Orzeczenie lub opinia poradni psychologiczno</w:t>
            </w:r>
            <w:r w:rsidR="003B06E4">
              <w:rPr>
                <w:rFonts w:ascii="Times New Roman" w:hAnsi="Times New Roman"/>
                <w:noProof w:val="0"/>
              </w:rPr>
              <w:t>-</w:t>
            </w:r>
            <w:r w:rsidRPr="003A36AE">
              <w:rPr>
                <w:rFonts w:ascii="Times New Roman" w:hAnsi="Times New Roman"/>
                <w:noProof w:val="0"/>
              </w:rPr>
              <w:t>pedagogicznej, wniosek nauczyciela.</w:t>
            </w:r>
          </w:p>
        </w:tc>
      </w:tr>
      <w:tr w:rsidR="00E47691" w:rsidRPr="003A36AE" w14:paraId="5B1E6D6E" w14:textId="77777777" w:rsidTr="00F55592">
        <w:trPr>
          <w:trHeight w:val="90"/>
        </w:trPr>
        <w:tc>
          <w:tcPr>
            <w:tcW w:w="1888" w:type="dxa"/>
          </w:tcPr>
          <w:p w14:paraId="64BD38C5"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prowadzący</w:t>
            </w:r>
          </w:p>
        </w:tc>
        <w:tc>
          <w:tcPr>
            <w:tcW w:w="7299" w:type="dxa"/>
          </w:tcPr>
          <w:p w14:paraId="4A37D620"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Nauczyciele i specjaliści posiadający kwalifikacje właściwe do rodzaju prowadzonych zajęć.</w:t>
            </w:r>
          </w:p>
        </w:tc>
      </w:tr>
      <w:tr w:rsidR="00E47691" w:rsidRPr="003A36AE" w14:paraId="2134CFE5" w14:textId="77777777" w:rsidTr="00F55592">
        <w:trPr>
          <w:trHeight w:val="105"/>
        </w:trPr>
        <w:tc>
          <w:tcPr>
            <w:tcW w:w="1888" w:type="dxa"/>
          </w:tcPr>
          <w:p w14:paraId="3958ECB4" w14:textId="77777777" w:rsidR="00E47691" w:rsidRPr="003A36AE" w:rsidRDefault="00E47691" w:rsidP="00A34699">
            <w:pPr>
              <w:ind w:hanging="26"/>
              <w:jc w:val="left"/>
              <w:rPr>
                <w:rFonts w:ascii="Times New Roman" w:hAnsi="Times New Roman"/>
                <w:noProof w:val="0"/>
              </w:rPr>
            </w:pPr>
            <w:r w:rsidRPr="003A36AE">
              <w:rPr>
                <w:rFonts w:ascii="Times New Roman" w:hAnsi="Times New Roman"/>
                <w:noProof w:val="0"/>
              </w:rPr>
              <w:t>czas trwania jednostki zajęć</w:t>
            </w:r>
          </w:p>
        </w:tc>
        <w:tc>
          <w:tcPr>
            <w:tcW w:w="7299" w:type="dxa"/>
          </w:tcPr>
          <w:p w14:paraId="237D83C5" w14:textId="32E2F642"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45 minut, (w uzasadnionych przypadkach dopuszcza się prowadzenie zajęć</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czasie krótszym niż 60 minut, z zachowaniem ustalonego dla ucznia łącznego tygodniowego czasu tych zajęć).</w:t>
            </w:r>
          </w:p>
        </w:tc>
      </w:tr>
      <w:tr w:rsidR="00E47691" w:rsidRPr="003A36AE" w14:paraId="3536436A" w14:textId="77777777" w:rsidTr="00F55592">
        <w:trPr>
          <w:trHeight w:val="135"/>
        </w:trPr>
        <w:tc>
          <w:tcPr>
            <w:tcW w:w="1888" w:type="dxa"/>
          </w:tcPr>
          <w:p w14:paraId="021847EE"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liczba uczestników</w:t>
            </w:r>
          </w:p>
        </w:tc>
        <w:tc>
          <w:tcPr>
            <w:tcW w:w="7299" w:type="dxa"/>
          </w:tcPr>
          <w:p w14:paraId="788C30BA"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maksimum 4 osoby</w:t>
            </w:r>
          </w:p>
        </w:tc>
      </w:tr>
      <w:tr w:rsidR="00E47691" w:rsidRPr="003A36AE" w14:paraId="63492F55" w14:textId="77777777" w:rsidTr="00F55592">
        <w:trPr>
          <w:trHeight w:val="135"/>
        </w:trPr>
        <w:tc>
          <w:tcPr>
            <w:tcW w:w="1888" w:type="dxa"/>
          </w:tcPr>
          <w:p w14:paraId="7DC4FD04" w14:textId="77777777" w:rsidR="00E47691" w:rsidRPr="003A36AE" w:rsidRDefault="00E47691" w:rsidP="00F706CD">
            <w:pPr>
              <w:ind w:hanging="26"/>
              <w:jc w:val="both"/>
              <w:rPr>
                <w:rFonts w:ascii="Times New Roman" w:hAnsi="Times New Roman"/>
                <w:noProof w:val="0"/>
              </w:rPr>
            </w:pPr>
            <w:r w:rsidRPr="003A36AE">
              <w:rPr>
                <w:rFonts w:ascii="Times New Roman" w:hAnsi="Times New Roman"/>
                <w:noProof w:val="0"/>
              </w:rPr>
              <w:t>okres udzielania pomocy</w:t>
            </w:r>
          </w:p>
        </w:tc>
        <w:tc>
          <w:tcPr>
            <w:tcW w:w="7299" w:type="dxa"/>
          </w:tcPr>
          <w:p w14:paraId="092B758C" w14:textId="77777777" w:rsidR="00E47691" w:rsidRPr="003A36AE" w:rsidRDefault="00E47691" w:rsidP="00F55592">
            <w:pPr>
              <w:ind w:hanging="26"/>
              <w:jc w:val="both"/>
              <w:rPr>
                <w:rFonts w:ascii="Times New Roman" w:hAnsi="Times New Roman"/>
                <w:noProof w:val="0"/>
              </w:rPr>
            </w:pPr>
            <w:r w:rsidRPr="003A36AE">
              <w:rPr>
                <w:rFonts w:ascii="Times New Roman" w:hAnsi="Times New Roman"/>
                <w:noProof w:val="0"/>
              </w:rPr>
              <w:t>zgodnie z decyzją Dyrektora</w:t>
            </w:r>
          </w:p>
        </w:tc>
      </w:tr>
    </w:tbl>
    <w:p w14:paraId="09A9C7EB" w14:textId="77777777" w:rsidR="00E47691" w:rsidRPr="003A36AE" w:rsidRDefault="00E47691" w:rsidP="004E6688">
      <w:pPr>
        <w:rPr>
          <w:rFonts w:ascii="Times New Roman" w:hAnsi="Times New Roman"/>
          <w:noProof w:val="0"/>
        </w:rPr>
      </w:pPr>
    </w:p>
    <w:p w14:paraId="51673566" w14:textId="77777777" w:rsidR="00E47691" w:rsidRPr="003A36AE" w:rsidRDefault="00E47691" w:rsidP="004E6688">
      <w:pPr>
        <w:jc w:val="left"/>
        <w:rPr>
          <w:rFonts w:ascii="Times New Roman" w:hAnsi="Times New Roman"/>
          <w:noProof w:val="0"/>
        </w:rPr>
      </w:pPr>
      <w:r w:rsidRPr="003A36AE">
        <w:rPr>
          <w:rFonts w:ascii="Times New Roman" w:hAnsi="Times New Roman"/>
          <w:noProof w:val="0"/>
        </w:rPr>
        <w:t>6)  zajęcia związane z wyborem kierunku kształcenia i zawodu oraz planowaniem kształcenia i kariery zawodowej organizuje się w celu wspomagania odpowiednio uczniów w podejmowaniu decyzji edukacyjnych i zawodowych przy wykorzystaniu aktywnych metod pracy.</w:t>
      </w:r>
    </w:p>
    <w:p w14:paraId="7F785847" w14:textId="77777777" w:rsidR="00E47691" w:rsidRPr="003A36AE" w:rsidRDefault="00E47691" w:rsidP="004E6688">
      <w:pPr>
        <w:rPr>
          <w:rFonts w:ascii="Times New Roman" w:hAnsi="Times New Roman"/>
          <w:b/>
          <w:bCs/>
          <w:noProof w:val="0"/>
          <w:kern w:val="36"/>
        </w:rPr>
      </w:pPr>
    </w:p>
    <w:p w14:paraId="46DF8DE9" w14:textId="7689FEF4" w:rsidR="00E47691" w:rsidRPr="003A36AE" w:rsidRDefault="00E47691" w:rsidP="004E6688">
      <w:pPr>
        <w:jc w:val="left"/>
        <w:rPr>
          <w:rFonts w:ascii="Times New Roman" w:hAnsi="Times New Roman"/>
          <w:b/>
          <w:bCs/>
          <w:noProof w:val="0"/>
          <w:kern w:val="36"/>
        </w:rPr>
      </w:pPr>
      <w:r w:rsidRPr="003A36AE">
        <w:rPr>
          <w:rFonts w:ascii="Times New Roman" w:hAnsi="Times New Roman"/>
          <w:b/>
          <w:bCs/>
          <w:noProof w:val="0"/>
          <w:kern w:val="36"/>
        </w:rPr>
        <w:t xml:space="preserve">          </w:t>
      </w:r>
      <w:r w:rsidR="009760A8" w:rsidRPr="003A36AE">
        <w:rPr>
          <w:rFonts w:ascii="Times New Roman" w:hAnsi="Times New Roman"/>
          <w:b/>
          <w:bCs/>
          <w:noProof w:val="0"/>
          <w:kern w:val="36"/>
        </w:rPr>
        <w:t>3</w:t>
      </w:r>
      <w:r w:rsidRPr="003A36AE">
        <w:rPr>
          <w:rFonts w:ascii="Times New Roman" w:hAnsi="Times New Roman"/>
          <w:b/>
          <w:bCs/>
          <w:noProof w:val="0"/>
          <w:kern w:val="36"/>
        </w:rPr>
        <w:t xml:space="preserve">.  </w:t>
      </w:r>
      <w:r w:rsidRPr="003A36AE">
        <w:rPr>
          <w:rFonts w:ascii="Times New Roman" w:hAnsi="Times New Roman"/>
          <w:noProof w:val="0"/>
        </w:rPr>
        <w:t>Inne formy pomocy psychologiczno</w:t>
      </w:r>
      <w:r w:rsidR="003B06E4">
        <w:rPr>
          <w:rFonts w:ascii="Times New Roman" w:hAnsi="Times New Roman"/>
          <w:noProof w:val="0"/>
        </w:rPr>
        <w:t>-</w:t>
      </w:r>
      <w:r w:rsidRPr="003A36AE">
        <w:rPr>
          <w:rFonts w:ascii="Times New Roman" w:hAnsi="Times New Roman"/>
          <w:noProof w:val="0"/>
        </w:rPr>
        <w:t>pedagogicznej, to:</w:t>
      </w:r>
    </w:p>
    <w:p w14:paraId="0953EFB3" w14:textId="77777777" w:rsidR="00E47691" w:rsidRPr="003A36AE" w:rsidRDefault="00E47691" w:rsidP="0098347F">
      <w:pPr>
        <w:numPr>
          <w:ilvl w:val="1"/>
          <w:numId w:val="43"/>
        </w:numPr>
        <w:tabs>
          <w:tab w:val="left" w:pos="426"/>
        </w:tabs>
        <w:spacing w:before="100" w:beforeAutospacing="1"/>
        <w:ind w:left="0" w:firstLine="0"/>
        <w:jc w:val="both"/>
        <w:rPr>
          <w:rFonts w:ascii="Times New Roman" w:hAnsi="Times New Roman"/>
          <w:noProof w:val="0"/>
        </w:rPr>
      </w:pPr>
      <w:r w:rsidRPr="003A36AE">
        <w:rPr>
          <w:rFonts w:ascii="Times New Roman" w:hAnsi="Times New Roman"/>
          <w:noProof w:val="0"/>
        </w:rPr>
        <w:t>porady i konsultacje dla uczniów – udzielane  i prowadzone przez pedagoga i psychologa</w:t>
      </w:r>
      <w:r w:rsidRPr="003A36AE">
        <w:rPr>
          <w:rFonts w:ascii="Times New Roman" w:hAnsi="Times New Roman"/>
          <w:b/>
          <w:noProof w:val="0"/>
        </w:rPr>
        <w:t xml:space="preserve"> </w:t>
      </w:r>
      <w:r w:rsidRPr="003A36AE">
        <w:rPr>
          <w:rFonts w:ascii="Times New Roman" w:hAnsi="Times New Roman"/>
          <w:noProof w:val="0"/>
        </w:rPr>
        <w:t>szkolnego, w godzinach podanych na drzwiach gabinetu;</w:t>
      </w:r>
    </w:p>
    <w:p w14:paraId="741F6783" w14:textId="77777777" w:rsidR="00E47691" w:rsidRPr="003A36AE" w:rsidRDefault="00E47691" w:rsidP="00D06B98">
      <w:pPr>
        <w:tabs>
          <w:tab w:val="left" w:pos="426"/>
        </w:tabs>
        <w:rPr>
          <w:rFonts w:ascii="Times New Roman" w:hAnsi="Times New Roman"/>
          <w:noProof w:val="0"/>
        </w:rPr>
      </w:pPr>
    </w:p>
    <w:p w14:paraId="73D30359" w14:textId="77777777" w:rsidR="00E47691" w:rsidRPr="003A36AE" w:rsidRDefault="00E47691" w:rsidP="0098347F">
      <w:pPr>
        <w:numPr>
          <w:ilvl w:val="1"/>
          <w:numId w:val="43"/>
        </w:numPr>
        <w:tabs>
          <w:tab w:val="left" w:pos="426"/>
        </w:tabs>
        <w:ind w:left="0" w:firstLine="0"/>
        <w:jc w:val="both"/>
        <w:rPr>
          <w:rFonts w:ascii="Times New Roman" w:hAnsi="Times New Roman"/>
          <w:noProof w:val="0"/>
        </w:rPr>
      </w:pPr>
      <w:r w:rsidRPr="003A36AE">
        <w:rPr>
          <w:rFonts w:ascii="Times New Roman" w:hAnsi="Times New Roman"/>
          <w:noProof w:val="0"/>
        </w:rPr>
        <w:t>porady, konsultacje, warsztaty i szkolenia dla nauczycieli – zgodnie z planem nadzoru pedagogicznego lub w godzinach pracy pedagoga szkolnego – w przypadku  potrzeby indywidualnych konsultacji nauczycieli z pedagogiem;</w:t>
      </w:r>
    </w:p>
    <w:p w14:paraId="4F10327E" w14:textId="77777777" w:rsidR="00EF7B70" w:rsidRPr="003A36AE" w:rsidRDefault="00EF7B70" w:rsidP="00D06B98">
      <w:pPr>
        <w:pStyle w:val="Akapitzlist"/>
        <w:spacing w:after="0"/>
        <w:rPr>
          <w:rFonts w:ascii="Times New Roman" w:hAnsi="Times New Roman"/>
        </w:rPr>
      </w:pPr>
    </w:p>
    <w:p w14:paraId="3B6DE683" w14:textId="77777777" w:rsidR="00E47691" w:rsidRPr="003A36AE" w:rsidRDefault="00E47691" w:rsidP="0098347F">
      <w:pPr>
        <w:numPr>
          <w:ilvl w:val="1"/>
          <w:numId w:val="43"/>
        </w:numPr>
        <w:tabs>
          <w:tab w:val="left" w:pos="426"/>
        </w:tabs>
        <w:ind w:left="0" w:firstLine="0"/>
        <w:jc w:val="both"/>
        <w:rPr>
          <w:rFonts w:ascii="Times New Roman" w:hAnsi="Times New Roman"/>
          <w:noProof w:val="0"/>
        </w:rPr>
      </w:pPr>
      <w:r w:rsidRPr="003A36AE">
        <w:rPr>
          <w:rFonts w:ascii="Times New Roman" w:hAnsi="Times New Roman"/>
          <w:noProof w:val="0"/>
        </w:rPr>
        <w:t>warsztaty dla uczniów szkoły podstawowej w zakresie rozwijania umiejętności uczenia się;</w:t>
      </w:r>
    </w:p>
    <w:p w14:paraId="02310829" w14:textId="77777777" w:rsidR="00E47691" w:rsidRPr="003A36AE" w:rsidRDefault="00E47691" w:rsidP="00D06B98">
      <w:pPr>
        <w:pStyle w:val="Akapitzlist"/>
        <w:spacing w:after="0"/>
        <w:rPr>
          <w:rFonts w:ascii="Times New Roman" w:hAnsi="Times New Roman"/>
        </w:rPr>
      </w:pPr>
    </w:p>
    <w:p w14:paraId="2E12B4D5" w14:textId="480E1645" w:rsidR="00E47691" w:rsidRPr="003A36AE" w:rsidRDefault="00E47691" w:rsidP="0098347F">
      <w:pPr>
        <w:numPr>
          <w:ilvl w:val="1"/>
          <w:numId w:val="43"/>
        </w:numPr>
        <w:tabs>
          <w:tab w:val="left" w:pos="426"/>
        </w:tabs>
        <w:ind w:left="0" w:firstLine="0"/>
        <w:jc w:val="both"/>
        <w:rPr>
          <w:rFonts w:ascii="Times New Roman" w:hAnsi="Times New Roman"/>
          <w:noProof w:val="0"/>
        </w:rPr>
      </w:pPr>
      <w:r w:rsidRPr="003A36AE">
        <w:rPr>
          <w:rFonts w:ascii="Times New Roman" w:hAnsi="Times New Roman"/>
          <w:noProof w:val="0"/>
        </w:rPr>
        <w:lastRenderedPageBreak/>
        <w:t>organizacja kształcenia w formie zindywidualizowanej ścieżki kształcenia na podstawie opinii poradni psychologiczno-pedagogicznej i na wniosek rodziców dla uczniów, którzy w szczególności</w:t>
      </w:r>
      <w:r w:rsidR="00215CCB" w:rsidRPr="003A36AE">
        <w:rPr>
          <w:rFonts w:ascii="Times New Roman" w:hAnsi="Times New Roman"/>
          <w:noProof w:val="0"/>
        </w:rPr>
        <w:t xml:space="preserve">  </w:t>
      </w:r>
      <w:r w:rsidRPr="003A36AE">
        <w:rPr>
          <w:rFonts w:ascii="Times New Roman" w:hAnsi="Times New Roman"/>
          <w:noProof w:val="0"/>
        </w:rPr>
        <w:t>ze</w:t>
      </w:r>
      <w:r w:rsidR="006674A1" w:rsidRPr="003A36AE">
        <w:rPr>
          <w:rFonts w:ascii="Times New Roman" w:hAnsi="Times New Roman"/>
          <w:noProof w:val="0"/>
        </w:rPr>
        <w:t> </w:t>
      </w:r>
      <w:r w:rsidRPr="003A36AE">
        <w:rPr>
          <w:rFonts w:ascii="Times New Roman" w:hAnsi="Times New Roman"/>
          <w:noProof w:val="0"/>
        </w:rPr>
        <w:t xml:space="preserve">względu na stan zdrowia mają ograniczone możliwości uczestniczenia we wszystkich zajęciach lekcyjnych.  </w:t>
      </w:r>
    </w:p>
    <w:p w14:paraId="1EB0221B" w14:textId="77777777" w:rsidR="00217024" w:rsidRPr="003A36AE" w:rsidRDefault="00217024" w:rsidP="00217024">
      <w:pPr>
        <w:pStyle w:val="Tekstpodstawowy"/>
        <w:suppressAutoHyphens/>
        <w:rPr>
          <w:sz w:val="22"/>
          <w:szCs w:val="22"/>
          <w:lang w:eastAsia="en-US"/>
        </w:rPr>
      </w:pPr>
    </w:p>
    <w:p w14:paraId="66191E4D" w14:textId="77777777" w:rsidR="00E47691" w:rsidRPr="003A36AE" w:rsidRDefault="00E47691" w:rsidP="00217024">
      <w:pPr>
        <w:pStyle w:val="Tekstpodstawowy"/>
        <w:suppressAutoHyphens/>
        <w:ind w:firstLine="567"/>
        <w:rPr>
          <w:sz w:val="22"/>
          <w:szCs w:val="22"/>
        </w:rPr>
      </w:pPr>
      <w:r w:rsidRPr="003A36AE">
        <w:rPr>
          <w:b/>
          <w:sz w:val="22"/>
          <w:szCs w:val="22"/>
        </w:rPr>
        <w:t xml:space="preserve">§ </w:t>
      </w:r>
      <w:r w:rsidR="009760A8" w:rsidRPr="003A36AE">
        <w:rPr>
          <w:b/>
          <w:sz w:val="22"/>
          <w:szCs w:val="22"/>
        </w:rPr>
        <w:t>24</w:t>
      </w:r>
      <w:r w:rsidRPr="003A36AE">
        <w:rPr>
          <w:b/>
          <w:sz w:val="22"/>
          <w:szCs w:val="22"/>
        </w:rPr>
        <w:t>.  Pomoc psychologiczno-pedagogiczna uczniowi zdolnemu</w:t>
      </w:r>
    </w:p>
    <w:p w14:paraId="6CAC6E86" w14:textId="77777777" w:rsidR="00E47691" w:rsidRPr="003A36AE" w:rsidRDefault="00E47691" w:rsidP="00C527A8">
      <w:pPr>
        <w:pStyle w:val="Tekstpodstawowy"/>
        <w:suppressAutoHyphens/>
        <w:ind w:firstLine="567"/>
        <w:rPr>
          <w:sz w:val="22"/>
          <w:szCs w:val="22"/>
        </w:rPr>
      </w:pPr>
    </w:p>
    <w:p w14:paraId="2E1902DE" w14:textId="77777777" w:rsidR="00E47691" w:rsidRPr="003A36AE" w:rsidRDefault="00E47691" w:rsidP="00C527A8">
      <w:pPr>
        <w:pStyle w:val="Tekstpodstawowy"/>
        <w:suppressAutoHyphens/>
        <w:ind w:firstLine="567"/>
        <w:rPr>
          <w:sz w:val="22"/>
          <w:szCs w:val="22"/>
        </w:rPr>
      </w:pPr>
      <w:r w:rsidRPr="003A36AE">
        <w:rPr>
          <w:b/>
          <w:sz w:val="22"/>
          <w:szCs w:val="22"/>
        </w:rPr>
        <w:t>1.</w:t>
      </w:r>
      <w:r w:rsidRPr="003A36AE">
        <w:rPr>
          <w:sz w:val="22"/>
          <w:szCs w:val="22"/>
        </w:rPr>
        <w:t xml:space="preserve">  Szkoła wspiera ucznia zdolnego poprzez:</w:t>
      </w:r>
    </w:p>
    <w:p w14:paraId="108FBF9D" w14:textId="77777777" w:rsidR="00E47691" w:rsidRPr="003A36AE" w:rsidRDefault="00E47691" w:rsidP="00C527A8">
      <w:pPr>
        <w:pStyle w:val="Tekstpodstawowy"/>
        <w:suppressAutoHyphens/>
        <w:ind w:firstLine="567"/>
        <w:rPr>
          <w:sz w:val="22"/>
          <w:szCs w:val="22"/>
        </w:rPr>
      </w:pPr>
    </w:p>
    <w:p w14:paraId="75B6B004" w14:textId="77777777" w:rsidR="00E47691" w:rsidRPr="003A36AE" w:rsidRDefault="00E47691" w:rsidP="008D2D06">
      <w:pPr>
        <w:pStyle w:val="Nagwek11"/>
        <w:numPr>
          <w:ilvl w:val="0"/>
          <w:numId w:val="98"/>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udzielanie uczniom pomocy w odkrywaniu ich predyspozycji, zainteresowań  i uzdolnień;</w:t>
      </w:r>
    </w:p>
    <w:p w14:paraId="7C8B7C51" w14:textId="43D2BD4C" w:rsidR="00E47691" w:rsidRPr="003A36AE" w:rsidRDefault="00E47691" w:rsidP="008D2D06">
      <w:pPr>
        <w:pStyle w:val="Nagwek11"/>
        <w:numPr>
          <w:ilvl w:val="0"/>
          <w:numId w:val="98"/>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 xml:space="preserve">wspieranie emocjonalne uczniów, kształtowanie w wychowankach adekwatnej samooceny </w:t>
      </w:r>
      <w:r w:rsidRPr="003A36AE">
        <w:rPr>
          <w:rFonts w:ascii="Times New Roman" w:hAnsi="Times New Roman"/>
          <w:noProof w:val="0"/>
          <w:sz w:val="22"/>
          <w:szCs w:val="22"/>
        </w:rPr>
        <w:br/>
      </w:r>
      <w:r w:rsidR="008D2D06">
        <w:rPr>
          <w:rFonts w:ascii="Times New Roman" w:hAnsi="Times New Roman"/>
          <w:noProof w:val="0"/>
          <w:sz w:val="22"/>
          <w:szCs w:val="22"/>
        </w:rPr>
        <w:t xml:space="preserve">        </w:t>
      </w:r>
      <w:r w:rsidRPr="003A36AE">
        <w:rPr>
          <w:rFonts w:ascii="Times New Roman" w:hAnsi="Times New Roman"/>
          <w:noProof w:val="0"/>
          <w:sz w:val="22"/>
          <w:szCs w:val="22"/>
        </w:rPr>
        <w:t>i wiary w siebie;</w:t>
      </w:r>
    </w:p>
    <w:p w14:paraId="0E2D1ACD" w14:textId="77777777" w:rsidR="00E47691" w:rsidRPr="003A36AE" w:rsidRDefault="00E47691" w:rsidP="008D2D06">
      <w:pPr>
        <w:pStyle w:val="Nagwek11"/>
        <w:numPr>
          <w:ilvl w:val="0"/>
          <w:numId w:val="98"/>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stymulowanie rozwoju, uzdolnień i zainteresowań oraz wyzwalanie potencjału twórczego uczniów;</w:t>
      </w:r>
    </w:p>
    <w:p w14:paraId="7369E92F" w14:textId="77777777" w:rsidR="00E47691" w:rsidRPr="003A36AE" w:rsidRDefault="00E47691" w:rsidP="008D2D06">
      <w:pPr>
        <w:pStyle w:val="Nagwek11"/>
        <w:numPr>
          <w:ilvl w:val="0"/>
          <w:numId w:val="98"/>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uwrażliwianie uczniów na potrzeby innych ludzi i zachęcanie do działań prospołecznych;</w:t>
      </w:r>
    </w:p>
    <w:p w14:paraId="4123B18D" w14:textId="77777777" w:rsidR="00E47691" w:rsidRPr="003A36AE" w:rsidRDefault="00E47691" w:rsidP="008D2D06">
      <w:pPr>
        <w:pStyle w:val="Nagwek11"/>
        <w:numPr>
          <w:ilvl w:val="0"/>
          <w:numId w:val="98"/>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promocj</w:t>
      </w:r>
      <w:r w:rsidR="00597D4E" w:rsidRPr="003A36AE">
        <w:rPr>
          <w:rFonts w:ascii="Times New Roman" w:hAnsi="Times New Roman"/>
          <w:noProof w:val="0"/>
          <w:sz w:val="22"/>
          <w:szCs w:val="22"/>
        </w:rPr>
        <w:t>ę</w:t>
      </w:r>
      <w:r w:rsidRPr="003A36AE">
        <w:rPr>
          <w:rFonts w:ascii="Times New Roman" w:hAnsi="Times New Roman"/>
          <w:noProof w:val="0"/>
          <w:sz w:val="22"/>
          <w:szCs w:val="22"/>
        </w:rPr>
        <w:t xml:space="preserve"> ucznia zdolnego, nauczyciela opiekuna i szkoły.</w:t>
      </w:r>
    </w:p>
    <w:p w14:paraId="115F4345" w14:textId="77777777" w:rsidR="00E47691" w:rsidRPr="003A36AE" w:rsidRDefault="00E47691" w:rsidP="008D2D06">
      <w:pPr>
        <w:pStyle w:val="Tekstpodstawowy"/>
        <w:tabs>
          <w:tab w:val="left" w:pos="426"/>
        </w:tabs>
        <w:suppressAutoHyphens/>
        <w:rPr>
          <w:b/>
          <w:sz w:val="22"/>
          <w:szCs w:val="22"/>
        </w:rPr>
      </w:pPr>
    </w:p>
    <w:p w14:paraId="0EA467C4" w14:textId="77777777" w:rsidR="00E47691" w:rsidRPr="003A36AE" w:rsidRDefault="00E47691" w:rsidP="0098347F">
      <w:pPr>
        <w:pStyle w:val="Tekstpodstawowy"/>
        <w:numPr>
          <w:ilvl w:val="0"/>
          <w:numId w:val="92"/>
        </w:numPr>
        <w:tabs>
          <w:tab w:val="clear" w:pos="680"/>
          <w:tab w:val="num" w:pos="284"/>
          <w:tab w:val="left" w:pos="851"/>
        </w:tabs>
        <w:suppressAutoHyphens/>
        <w:ind w:firstLine="567"/>
        <w:rPr>
          <w:sz w:val="22"/>
          <w:szCs w:val="22"/>
        </w:rPr>
      </w:pPr>
      <w:r w:rsidRPr="003A36AE">
        <w:rPr>
          <w:sz w:val="22"/>
          <w:szCs w:val="22"/>
        </w:rPr>
        <w:t>Formy i metody pracy z uczniem zdolnym ukierunkowane są w obrębie przedmiotów humanistycznych, artystycznych, matematyczno-przyrodniczych, sportowych i obejmują pracę:</w:t>
      </w:r>
    </w:p>
    <w:p w14:paraId="542D786F" w14:textId="77777777" w:rsidR="00E47691" w:rsidRPr="003A36AE"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na lekcji,</w:t>
      </w:r>
    </w:p>
    <w:p w14:paraId="6F7216EF" w14:textId="77777777" w:rsidR="00E47691" w:rsidRPr="003A36AE"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poza lekcjami,</w:t>
      </w:r>
    </w:p>
    <w:p w14:paraId="06E6BC26" w14:textId="77777777" w:rsidR="00E47691" w:rsidRPr="003A36AE"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poza szkołą,</w:t>
      </w:r>
    </w:p>
    <w:p w14:paraId="5CCCB1E1" w14:textId="77777777" w:rsidR="00E47691" w:rsidRPr="003A36AE"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noProof w:val="0"/>
          <w:sz w:val="22"/>
          <w:szCs w:val="22"/>
        </w:rPr>
      </w:pPr>
      <w:r w:rsidRPr="003A36AE">
        <w:rPr>
          <w:rFonts w:ascii="Times New Roman" w:hAnsi="Times New Roman"/>
          <w:noProof w:val="0"/>
          <w:sz w:val="22"/>
          <w:szCs w:val="22"/>
        </w:rPr>
        <w:t>inne formy.</w:t>
      </w:r>
    </w:p>
    <w:p w14:paraId="33D0E7CB" w14:textId="77777777" w:rsidR="00597D4E" w:rsidRPr="003A36AE" w:rsidRDefault="00597D4E" w:rsidP="00597D4E">
      <w:pPr>
        <w:pStyle w:val="DefaultText"/>
        <w:rPr>
          <w:noProof w:val="0"/>
          <w:sz w:val="22"/>
          <w:szCs w:val="22"/>
          <w:lang w:val="pl-PL"/>
        </w:rPr>
      </w:pPr>
    </w:p>
    <w:p w14:paraId="70593587" w14:textId="77777777" w:rsidR="00897AF6" w:rsidRPr="003A36AE" w:rsidRDefault="00021013" w:rsidP="00897AF6">
      <w:pPr>
        <w:pStyle w:val="Akapitzlist"/>
        <w:numPr>
          <w:ilvl w:val="0"/>
          <w:numId w:val="92"/>
        </w:numPr>
        <w:tabs>
          <w:tab w:val="left" w:pos="851"/>
        </w:tabs>
        <w:ind w:left="0" w:firstLine="567"/>
        <w:jc w:val="both"/>
        <w:rPr>
          <w:rFonts w:ascii="Times New Roman" w:hAnsi="Times New Roman"/>
        </w:rPr>
      </w:pPr>
      <w:r w:rsidRPr="003A36AE">
        <w:rPr>
          <w:rFonts w:ascii="Times New Roman" w:hAnsi="Times New Roman"/>
        </w:rPr>
        <w:t xml:space="preserve">Zgodnie z zadaniami statutowymi Szkoły, aby wspierać uzdolnienia i potrzeby uczniów, nauczyciele </w:t>
      </w:r>
      <w:r w:rsidR="002A4EE2" w:rsidRPr="003A36AE">
        <w:rPr>
          <w:rFonts w:ascii="Times New Roman" w:hAnsi="Times New Roman"/>
        </w:rPr>
        <w:t xml:space="preserve">mogą </w:t>
      </w:r>
      <w:r w:rsidRPr="003A36AE">
        <w:rPr>
          <w:rFonts w:ascii="Times New Roman" w:hAnsi="Times New Roman"/>
        </w:rPr>
        <w:t>realiz</w:t>
      </w:r>
      <w:r w:rsidR="002A4EE2" w:rsidRPr="003A36AE">
        <w:rPr>
          <w:rFonts w:ascii="Times New Roman" w:hAnsi="Times New Roman"/>
        </w:rPr>
        <w:t xml:space="preserve">ować </w:t>
      </w:r>
      <w:r w:rsidRPr="003A36AE">
        <w:rPr>
          <w:rFonts w:ascii="Times New Roman" w:hAnsi="Times New Roman"/>
        </w:rPr>
        <w:t xml:space="preserve">koła zainteresowań. </w:t>
      </w:r>
    </w:p>
    <w:p w14:paraId="00CBBD6F" w14:textId="77777777" w:rsidR="00C76679" w:rsidRPr="003A36AE" w:rsidRDefault="00C76679" w:rsidP="00021013">
      <w:pPr>
        <w:pStyle w:val="Akapitzlist"/>
        <w:ind w:left="0"/>
        <w:jc w:val="both"/>
        <w:rPr>
          <w:rFonts w:ascii="Times New Roman" w:hAnsi="Times New Roman"/>
        </w:rPr>
      </w:pPr>
    </w:p>
    <w:p w14:paraId="232F0BEA" w14:textId="77777777" w:rsidR="00E47691" w:rsidRPr="003A36AE" w:rsidRDefault="00E47691" w:rsidP="0098347F">
      <w:pPr>
        <w:pStyle w:val="Tekstpodstawowy"/>
        <w:numPr>
          <w:ilvl w:val="0"/>
          <w:numId w:val="92"/>
        </w:numPr>
        <w:tabs>
          <w:tab w:val="left" w:pos="851"/>
        </w:tabs>
        <w:suppressAutoHyphens/>
        <w:ind w:firstLine="567"/>
        <w:rPr>
          <w:sz w:val="22"/>
          <w:szCs w:val="22"/>
        </w:rPr>
      </w:pPr>
      <w:r w:rsidRPr="003A36AE">
        <w:rPr>
          <w:sz w:val="22"/>
          <w:szCs w:val="22"/>
        </w:rPr>
        <w:t>Uczeń zdolny ma możliwość:</w:t>
      </w:r>
    </w:p>
    <w:p w14:paraId="5EE8D983" w14:textId="77777777" w:rsidR="00E47691" w:rsidRPr="003A36AE" w:rsidRDefault="00E47691" w:rsidP="00C527A8">
      <w:pPr>
        <w:pStyle w:val="Tekstpodstawowy"/>
        <w:suppressAutoHyphens/>
        <w:ind w:left="567"/>
        <w:rPr>
          <w:sz w:val="22"/>
          <w:szCs w:val="22"/>
        </w:rPr>
      </w:pPr>
    </w:p>
    <w:p w14:paraId="25ED6333" w14:textId="77777777" w:rsidR="00E47691" w:rsidRPr="003A36AE" w:rsidRDefault="00E47691" w:rsidP="008D2D06">
      <w:pPr>
        <w:pStyle w:val="Nagwek11"/>
        <w:numPr>
          <w:ilvl w:val="0"/>
          <w:numId w:val="100"/>
        </w:numPr>
        <w:tabs>
          <w:tab w:val="clear" w:pos="1304"/>
          <w:tab w:val="left" w:pos="0"/>
          <w:tab w:val="left" w:pos="426"/>
        </w:tabs>
        <w:suppressAutoHyphens/>
        <w:spacing w:before="0" w:after="0"/>
        <w:ind w:left="0" w:firstLine="0"/>
        <w:jc w:val="both"/>
        <w:rPr>
          <w:rFonts w:ascii="Times New Roman" w:hAnsi="Times New Roman"/>
          <w:noProof w:val="0"/>
          <w:sz w:val="22"/>
          <w:szCs w:val="22"/>
        </w:rPr>
      </w:pPr>
      <w:r w:rsidRPr="003A36AE">
        <w:rPr>
          <w:rFonts w:ascii="Times New Roman" w:hAnsi="Times New Roman"/>
          <w:noProof w:val="0"/>
          <w:sz w:val="22"/>
          <w:szCs w:val="22"/>
        </w:rPr>
        <w:t>rozwijania zainteresowań w ramach zajęć lekcyjnych i pozalekcyjnych;</w:t>
      </w:r>
    </w:p>
    <w:p w14:paraId="1F036D34" w14:textId="77777777" w:rsidR="00E47691" w:rsidRPr="003A36AE" w:rsidRDefault="00E47691" w:rsidP="008D2D06">
      <w:pPr>
        <w:pStyle w:val="Nagwek11"/>
        <w:numPr>
          <w:ilvl w:val="0"/>
          <w:numId w:val="100"/>
        </w:numPr>
        <w:tabs>
          <w:tab w:val="clear" w:pos="1304"/>
          <w:tab w:val="left" w:pos="0"/>
          <w:tab w:val="left" w:pos="426"/>
        </w:tabs>
        <w:suppressAutoHyphens/>
        <w:spacing w:before="0" w:after="0"/>
        <w:ind w:left="0" w:firstLine="0"/>
        <w:jc w:val="both"/>
        <w:rPr>
          <w:rFonts w:ascii="Times New Roman" w:hAnsi="Times New Roman"/>
          <w:noProof w:val="0"/>
          <w:sz w:val="22"/>
          <w:szCs w:val="22"/>
        </w:rPr>
      </w:pPr>
      <w:r w:rsidRPr="003A36AE">
        <w:rPr>
          <w:rFonts w:ascii="Times New Roman" w:hAnsi="Times New Roman"/>
          <w:noProof w:val="0"/>
          <w:sz w:val="22"/>
          <w:szCs w:val="22"/>
        </w:rPr>
        <w:t>uzyskania od nauczyciela pomocy w przygotowaniu się do konkursów i olimpiad;</w:t>
      </w:r>
    </w:p>
    <w:p w14:paraId="00818485" w14:textId="77777777" w:rsidR="008D2D06" w:rsidRDefault="00E47691" w:rsidP="00A34699">
      <w:pPr>
        <w:pStyle w:val="Nagwek11"/>
        <w:numPr>
          <w:ilvl w:val="0"/>
          <w:numId w:val="100"/>
        </w:numPr>
        <w:tabs>
          <w:tab w:val="clear" w:pos="1304"/>
          <w:tab w:val="left" w:pos="0"/>
          <w:tab w:val="left" w:pos="426"/>
        </w:tabs>
        <w:suppressAutoHyphens/>
        <w:spacing w:before="0" w:after="0"/>
        <w:ind w:left="0" w:firstLine="0"/>
        <w:jc w:val="both"/>
        <w:rPr>
          <w:rFonts w:ascii="Times New Roman" w:hAnsi="Times New Roman"/>
          <w:noProof w:val="0"/>
          <w:sz w:val="22"/>
          <w:szCs w:val="22"/>
        </w:rPr>
      </w:pPr>
      <w:r w:rsidRPr="003A36AE">
        <w:rPr>
          <w:rFonts w:ascii="Times New Roman" w:hAnsi="Times New Roman"/>
          <w:noProof w:val="0"/>
          <w:sz w:val="22"/>
          <w:szCs w:val="22"/>
        </w:rPr>
        <w:t>indywidualnej pracy, dostosowania stopnia trudności, poziomu i ilości zadań lekcyjnyc</w:t>
      </w:r>
      <w:r w:rsidR="008D2D06">
        <w:rPr>
          <w:rFonts w:ascii="Times New Roman" w:hAnsi="Times New Roman"/>
          <w:noProof w:val="0"/>
          <w:sz w:val="22"/>
          <w:szCs w:val="22"/>
        </w:rPr>
        <w:t>h</w:t>
      </w:r>
    </w:p>
    <w:p w14:paraId="618116EA" w14:textId="3BC25897" w:rsidR="00E47691" w:rsidRPr="008D2D06" w:rsidRDefault="005E264E" w:rsidP="00A34699">
      <w:pPr>
        <w:pStyle w:val="Nagwek11"/>
        <w:tabs>
          <w:tab w:val="left" w:pos="0"/>
          <w:tab w:val="left" w:pos="426"/>
        </w:tabs>
        <w:suppressAutoHyphens/>
        <w:spacing w:before="0" w:after="0"/>
        <w:jc w:val="both"/>
        <w:rPr>
          <w:rFonts w:ascii="Times New Roman" w:hAnsi="Times New Roman"/>
          <w:noProof w:val="0"/>
          <w:sz w:val="22"/>
          <w:szCs w:val="22"/>
        </w:rPr>
      </w:pPr>
      <w:r w:rsidRPr="008D2D06">
        <w:rPr>
          <w:rFonts w:ascii="Times New Roman" w:hAnsi="Times New Roman"/>
          <w:noProof w:val="0"/>
          <w:sz w:val="22"/>
          <w:szCs w:val="22"/>
        </w:rPr>
        <w:t xml:space="preserve"> </w:t>
      </w:r>
      <w:r w:rsidR="008D2D06">
        <w:rPr>
          <w:rFonts w:ascii="Times New Roman" w:hAnsi="Times New Roman"/>
          <w:noProof w:val="0"/>
          <w:sz w:val="22"/>
          <w:szCs w:val="22"/>
        </w:rPr>
        <w:t xml:space="preserve">       </w:t>
      </w:r>
      <w:r w:rsidR="00E47691" w:rsidRPr="008D2D06">
        <w:rPr>
          <w:rFonts w:ascii="Times New Roman" w:hAnsi="Times New Roman"/>
          <w:noProof w:val="0"/>
          <w:sz w:val="22"/>
          <w:szCs w:val="22"/>
        </w:rPr>
        <w:t>i</w:t>
      </w:r>
      <w:r w:rsidRPr="008D2D06">
        <w:rPr>
          <w:rFonts w:ascii="Times New Roman" w:hAnsi="Times New Roman"/>
          <w:noProof w:val="0"/>
          <w:sz w:val="22"/>
          <w:szCs w:val="22"/>
        </w:rPr>
        <w:t> </w:t>
      </w:r>
      <w:r w:rsidR="00E47691" w:rsidRPr="008D2D06">
        <w:rPr>
          <w:rFonts w:ascii="Times New Roman" w:hAnsi="Times New Roman"/>
          <w:noProof w:val="0"/>
          <w:sz w:val="22"/>
          <w:szCs w:val="22"/>
        </w:rPr>
        <w:t>domowych;</w:t>
      </w:r>
    </w:p>
    <w:p w14:paraId="30590399" w14:textId="77777777" w:rsidR="00E47691" w:rsidRPr="003A36AE" w:rsidRDefault="00E47691" w:rsidP="008D2D06">
      <w:pPr>
        <w:pStyle w:val="Nagwek11"/>
        <w:numPr>
          <w:ilvl w:val="0"/>
          <w:numId w:val="100"/>
        </w:numPr>
        <w:tabs>
          <w:tab w:val="clear" w:pos="1304"/>
          <w:tab w:val="left" w:pos="0"/>
          <w:tab w:val="left" w:pos="426"/>
        </w:tabs>
        <w:suppressAutoHyphens/>
        <w:spacing w:before="0"/>
        <w:ind w:left="0" w:firstLine="0"/>
        <w:jc w:val="both"/>
        <w:rPr>
          <w:rFonts w:ascii="Times New Roman" w:hAnsi="Times New Roman"/>
          <w:noProof w:val="0"/>
          <w:sz w:val="22"/>
          <w:szCs w:val="22"/>
        </w:rPr>
      </w:pPr>
      <w:r w:rsidRPr="003A36AE">
        <w:rPr>
          <w:rFonts w:ascii="Times New Roman" w:hAnsi="Times New Roman"/>
          <w:noProof w:val="0"/>
          <w:sz w:val="22"/>
          <w:szCs w:val="22"/>
        </w:rPr>
        <w:t>realizowania indywidualnego programy nauki lub indywidualnego toku nauki.</w:t>
      </w:r>
    </w:p>
    <w:p w14:paraId="61EBD055" w14:textId="77777777" w:rsidR="00E47691" w:rsidRPr="003A36AE" w:rsidRDefault="00E47691" w:rsidP="00C527A8">
      <w:pPr>
        <w:rPr>
          <w:rFonts w:ascii="Times New Roman" w:hAnsi="Times New Roman"/>
          <w:noProof w:val="0"/>
        </w:rPr>
      </w:pPr>
    </w:p>
    <w:p w14:paraId="2EA43F39" w14:textId="77777777" w:rsidR="00E47691" w:rsidRPr="003A36AE" w:rsidRDefault="00E47691" w:rsidP="0098347F">
      <w:pPr>
        <w:pStyle w:val="Tekstpodstawowy"/>
        <w:numPr>
          <w:ilvl w:val="0"/>
          <w:numId w:val="92"/>
        </w:numPr>
        <w:tabs>
          <w:tab w:val="left" w:pos="851"/>
        </w:tabs>
        <w:suppressAutoHyphens/>
        <w:ind w:firstLine="567"/>
        <w:rPr>
          <w:sz w:val="22"/>
          <w:szCs w:val="22"/>
        </w:rPr>
      </w:pPr>
      <w:r w:rsidRPr="003A36AE">
        <w:rPr>
          <w:sz w:val="22"/>
          <w:szCs w:val="22"/>
        </w:rPr>
        <w:t>W pracy z uczniem zdolnym nauczyciel:</w:t>
      </w:r>
    </w:p>
    <w:p w14:paraId="6E1A2839" w14:textId="77777777" w:rsidR="00E47691" w:rsidRPr="003A36AE" w:rsidRDefault="00E47691" w:rsidP="008D2D06">
      <w:pPr>
        <w:pStyle w:val="Nagwek11"/>
        <w:numPr>
          <w:ilvl w:val="0"/>
          <w:numId w:val="101"/>
        </w:numPr>
        <w:tabs>
          <w:tab w:val="clear" w:pos="1304"/>
          <w:tab w:val="left" w:pos="0"/>
          <w:tab w:val="left" w:pos="426"/>
        </w:tabs>
        <w:suppressAutoHyphens/>
        <w:spacing w:after="0"/>
        <w:ind w:left="0" w:firstLine="0"/>
        <w:jc w:val="both"/>
        <w:rPr>
          <w:rFonts w:ascii="Times New Roman" w:hAnsi="Times New Roman"/>
          <w:noProof w:val="0"/>
          <w:sz w:val="22"/>
          <w:szCs w:val="22"/>
        </w:rPr>
      </w:pPr>
      <w:r w:rsidRPr="003A36AE">
        <w:rPr>
          <w:rFonts w:ascii="Times New Roman" w:hAnsi="Times New Roman"/>
          <w:noProof w:val="0"/>
          <w:sz w:val="22"/>
          <w:szCs w:val="22"/>
        </w:rPr>
        <w:t>rozpoznaje uzdolnienia uczniów;</w:t>
      </w:r>
    </w:p>
    <w:p w14:paraId="0FE8CE44" w14:textId="77777777" w:rsidR="007428BC" w:rsidRDefault="00E47691" w:rsidP="008D2D06">
      <w:pPr>
        <w:pStyle w:val="Nagwek11"/>
        <w:numPr>
          <w:ilvl w:val="0"/>
          <w:numId w:val="101"/>
        </w:numPr>
        <w:tabs>
          <w:tab w:val="clear" w:pos="1304"/>
          <w:tab w:val="left" w:pos="0"/>
          <w:tab w:val="left" w:pos="426"/>
        </w:tabs>
        <w:suppressAutoHyphens/>
        <w:spacing w:before="0" w:after="0"/>
        <w:ind w:left="0" w:firstLine="0"/>
        <w:jc w:val="both"/>
        <w:rPr>
          <w:rFonts w:ascii="Times New Roman" w:hAnsi="Times New Roman"/>
          <w:noProof w:val="0"/>
          <w:sz w:val="22"/>
          <w:szCs w:val="22"/>
        </w:rPr>
      </w:pPr>
      <w:r w:rsidRPr="003A36AE">
        <w:rPr>
          <w:rFonts w:ascii="Times New Roman" w:hAnsi="Times New Roman"/>
          <w:noProof w:val="0"/>
          <w:sz w:val="22"/>
          <w:szCs w:val="22"/>
        </w:rPr>
        <w:t xml:space="preserve">umożliwia uczniowi zdolnemu indywidualne, systematyczne konsultacje, celem ukierunkowania </w:t>
      </w:r>
      <w:r w:rsidR="008D2D06">
        <w:rPr>
          <w:rFonts w:ascii="Times New Roman" w:hAnsi="Times New Roman"/>
          <w:noProof w:val="0"/>
          <w:sz w:val="22"/>
          <w:szCs w:val="22"/>
        </w:rPr>
        <w:t xml:space="preserve"> </w:t>
      </w:r>
    </w:p>
    <w:p w14:paraId="7C860D96" w14:textId="72391E46" w:rsidR="00E47691" w:rsidRPr="003A36AE" w:rsidRDefault="008D2D06" w:rsidP="00A34699">
      <w:pPr>
        <w:pStyle w:val="Nagwek11"/>
        <w:tabs>
          <w:tab w:val="left" w:pos="0"/>
          <w:tab w:val="left" w:pos="426"/>
        </w:tabs>
        <w:suppressAutoHyphens/>
        <w:spacing w:before="0" w:after="0"/>
        <w:jc w:val="both"/>
        <w:rPr>
          <w:rFonts w:ascii="Times New Roman" w:hAnsi="Times New Roman"/>
          <w:noProof w:val="0"/>
          <w:sz w:val="22"/>
          <w:szCs w:val="22"/>
        </w:rPr>
      </w:pPr>
      <w:r>
        <w:rPr>
          <w:rFonts w:ascii="Times New Roman" w:hAnsi="Times New Roman"/>
          <w:noProof w:val="0"/>
          <w:sz w:val="22"/>
          <w:szCs w:val="22"/>
        </w:rPr>
        <w:t xml:space="preserve">    </w:t>
      </w:r>
      <w:r w:rsidR="007428BC">
        <w:rPr>
          <w:rFonts w:ascii="Times New Roman" w:hAnsi="Times New Roman"/>
          <w:noProof w:val="0"/>
          <w:sz w:val="22"/>
          <w:szCs w:val="22"/>
        </w:rPr>
        <w:t xml:space="preserve">    </w:t>
      </w:r>
      <w:r w:rsidR="00E47691" w:rsidRPr="003A36AE">
        <w:rPr>
          <w:rFonts w:ascii="Times New Roman" w:hAnsi="Times New Roman"/>
          <w:noProof w:val="0"/>
          <w:sz w:val="22"/>
          <w:szCs w:val="22"/>
        </w:rPr>
        <w:t>jego samodzielnej pracy;</w:t>
      </w:r>
    </w:p>
    <w:p w14:paraId="39490151" w14:textId="77777777" w:rsidR="007428BC" w:rsidRDefault="00E47691" w:rsidP="008D2D06">
      <w:pPr>
        <w:pStyle w:val="Nagwek11"/>
        <w:numPr>
          <w:ilvl w:val="0"/>
          <w:numId w:val="101"/>
        </w:numPr>
        <w:tabs>
          <w:tab w:val="clear" w:pos="1304"/>
          <w:tab w:val="left" w:pos="0"/>
          <w:tab w:val="left" w:pos="426"/>
        </w:tabs>
        <w:suppressAutoHyphens/>
        <w:spacing w:before="0" w:after="0"/>
        <w:ind w:left="0" w:firstLine="0"/>
        <w:jc w:val="both"/>
        <w:rPr>
          <w:rFonts w:ascii="Times New Roman" w:hAnsi="Times New Roman"/>
          <w:noProof w:val="0"/>
          <w:sz w:val="22"/>
          <w:szCs w:val="22"/>
        </w:rPr>
      </w:pPr>
      <w:r w:rsidRPr="003A36AE">
        <w:rPr>
          <w:rFonts w:ascii="Times New Roman" w:hAnsi="Times New Roman"/>
          <w:noProof w:val="0"/>
          <w:sz w:val="22"/>
          <w:szCs w:val="22"/>
        </w:rPr>
        <w:t>systematycznie współpracuje z rodzicami celem ustalenia kierunków samodzielnej pracy ucznia</w:t>
      </w:r>
      <w:r w:rsidR="007428BC">
        <w:rPr>
          <w:rFonts w:ascii="Times New Roman" w:hAnsi="Times New Roman"/>
          <w:noProof w:val="0"/>
          <w:sz w:val="22"/>
          <w:szCs w:val="22"/>
        </w:rPr>
        <w:t xml:space="preserve"> </w:t>
      </w:r>
    </w:p>
    <w:p w14:paraId="3DC42F80" w14:textId="29CD75D8" w:rsidR="00E47691" w:rsidRPr="003A36AE" w:rsidRDefault="007428BC" w:rsidP="00A34699">
      <w:pPr>
        <w:pStyle w:val="Nagwek11"/>
        <w:tabs>
          <w:tab w:val="left" w:pos="0"/>
          <w:tab w:val="left" w:pos="426"/>
        </w:tabs>
        <w:suppressAutoHyphens/>
        <w:spacing w:before="0" w:after="0"/>
        <w:jc w:val="both"/>
        <w:rPr>
          <w:rFonts w:ascii="Times New Roman" w:hAnsi="Times New Roman"/>
          <w:noProof w:val="0"/>
          <w:sz w:val="22"/>
          <w:szCs w:val="22"/>
        </w:rPr>
      </w:pPr>
      <w:r>
        <w:rPr>
          <w:rFonts w:ascii="Times New Roman" w:hAnsi="Times New Roman"/>
          <w:noProof w:val="0"/>
          <w:sz w:val="22"/>
          <w:szCs w:val="22"/>
        </w:rPr>
        <w:t xml:space="preserve">        </w:t>
      </w:r>
      <w:r w:rsidR="00E47691" w:rsidRPr="003A36AE">
        <w:rPr>
          <w:rFonts w:ascii="Times New Roman" w:hAnsi="Times New Roman"/>
          <w:noProof w:val="0"/>
          <w:sz w:val="22"/>
          <w:szCs w:val="22"/>
        </w:rPr>
        <w:t>w</w:t>
      </w:r>
      <w:r w:rsidR="006674A1" w:rsidRPr="003A36AE">
        <w:rPr>
          <w:rFonts w:ascii="Times New Roman" w:hAnsi="Times New Roman"/>
          <w:noProof w:val="0"/>
          <w:sz w:val="22"/>
          <w:szCs w:val="22"/>
        </w:rPr>
        <w:t> </w:t>
      </w:r>
      <w:r w:rsidR="00E47691" w:rsidRPr="003A36AE">
        <w:rPr>
          <w:rFonts w:ascii="Times New Roman" w:hAnsi="Times New Roman"/>
          <w:noProof w:val="0"/>
          <w:sz w:val="22"/>
          <w:szCs w:val="22"/>
        </w:rPr>
        <w:t>domu;</w:t>
      </w:r>
    </w:p>
    <w:p w14:paraId="54752779" w14:textId="77777777" w:rsidR="007428BC" w:rsidRDefault="00E47691" w:rsidP="008D2D06">
      <w:pPr>
        <w:pStyle w:val="Nagwek11"/>
        <w:numPr>
          <w:ilvl w:val="0"/>
          <w:numId w:val="101"/>
        </w:numPr>
        <w:tabs>
          <w:tab w:val="clear" w:pos="1304"/>
          <w:tab w:val="left" w:pos="0"/>
          <w:tab w:val="left" w:pos="426"/>
        </w:tabs>
        <w:suppressAutoHyphens/>
        <w:spacing w:before="0" w:after="0"/>
        <w:ind w:left="0" w:firstLine="0"/>
        <w:jc w:val="both"/>
        <w:rPr>
          <w:rFonts w:ascii="Times New Roman" w:hAnsi="Times New Roman"/>
          <w:noProof w:val="0"/>
          <w:sz w:val="22"/>
          <w:szCs w:val="22"/>
        </w:rPr>
      </w:pPr>
      <w:r w:rsidRPr="003A36AE">
        <w:rPr>
          <w:rFonts w:ascii="Times New Roman" w:hAnsi="Times New Roman"/>
          <w:noProof w:val="0"/>
          <w:sz w:val="22"/>
          <w:szCs w:val="22"/>
        </w:rPr>
        <w:t>współpracuje z instytucjami wspierającymi Szkołę, w tym z poradnią psychologiczno-</w:t>
      </w:r>
    </w:p>
    <w:p w14:paraId="2A5F0CA8" w14:textId="1646061B" w:rsidR="00E47691" w:rsidRPr="003A36AE" w:rsidRDefault="007428BC" w:rsidP="00A34699">
      <w:pPr>
        <w:pStyle w:val="Nagwek11"/>
        <w:tabs>
          <w:tab w:val="left" w:pos="0"/>
          <w:tab w:val="left" w:pos="426"/>
        </w:tabs>
        <w:suppressAutoHyphens/>
        <w:spacing w:before="0" w:after="0"/>
        <w:jc w:val="both"/>
        <w:rPr>
          <w:rFonts w:ascii="Times New Roman" w:hAnsi="Times New Roman"/>
          <w:noProof w:val="0"/>
          <w:sz w:val="22"/>
          <w:szCs w:val="22"/>
        </w:rPr>
      </w:pPr>
      <w:r>
        <w:rPr>
          <w:rFonts w:ascii="Times New Roman" w:hAnsi="Times New Roman"/>
          <w:noProof w:val="0"/>
          <w:sz w:val="22"/>
          <w:szCs w:val="22"/>
        </w:rPr>
        <w:t xml:space="preserve">        </w:t>
      </w:r>
      <w:r w:rsidR="00E47691" w:rsidRPr="003A36AE">
        <w:rPr>
          <w:rFonts w:ascii="Times New Roman" w:hAnsi="Times New Roman"/>
          <w:noProof w:val="0"/>
          <w:sz w:val="22"/>
          <w:szCs w:val="22"/>
        </w:rPr>
        <w:t>pedagogiczną w zakresie diagnozowania zdolności i zainteresowań kierunkowych ucznia;</w:t>
      </w:r>
    </w:p>
    <w:p w14:paraId="763FEDAA" w14:textId="77777777" w:rsidR="007428BC" w:rsidRDefault="00E47691" w:rsidP="00A34699">
      <w:pPr>
        <w:pStyle w:val="Nagwek11"/>
        <w:numPr>
          <w:ilvl w:val="0"/>
          <w:numId w:val="101"/>
        </w:numPr>
        <w:tabs>
          <w:tab w:val="clear" w:pos="1304"/>
          <w:tab w:val="left" w:pos="0"/>
          <w:tab w:val="left" w:pos="426"/>
        </w:tabs>
        <w:suppressAutoHyphens/>
        <w:spacing w:before="0" w:after="0"/>
        <w:ind w:left="0" w:firstLine="0"/>
        <w:jc w:val="both"/>
        <w:rPr>
          <w:rFonts w:ascii="Times New Roman" w:hAnsi="Times New Roman"/>
          <w:noProof w:val="0"/>
          <w:sz w:val="22"/>
          <w:szCs w:val="22"/>
        </w:rPr>
      </w:pPr>
      <w:r w:rsidRPr="003A36AE">
        <w:rPr>
          <w:rFonts w:ascii="Times New Roman" w:hAnsi="Times New Roman"/>
          <w:noProof w:val="0"/>
          <w:sz w:val="22"/>
          <w:szCs w:val="22"/>
        </w:rPr>
        <w:t>składa wniosek do Dyrektora Szkoły o zezwolenie na indywidualny program nauki</w:t>
      </w:r>
      <w:r w:rsidRPr="007428BC">
        <w:rPr>
          <w:rFonts w:ascii="Times New Roman" w:hAnsi="Times New Roman"/>
          <w:noProof w:val="0"/>
          <w:sz w:val="22"/>
          <w:szCs w:val="22"/>
        </w:rPr>
        <w:t xml:space="preserve"> </w:t>
      </w:r>
    </w:p>
    <w:p w14:paraId="1B7543A1" w14:textId="055C8EBC" w:rsidR="00E47691" w:rsidRDefault="007428BC" w:rsidP="00A34699">
      <w:pPr>
        <w:pStyle w:val="Nagwek11"/>
        <w:tabs>
          <w:tab w:val="left" w:pos="0"/>
          <w:tab w:val="left" w:pos="426"/>
        </w:tabs>
        <w:suppressAutoHyphens/>
        <w:spacing w:before="0" w:after="0"/>
        <w:jc w:val="both"/>
        <w:rPr>
          <w:rFonts w:ascii="Times New Roman" w:hAnsi="Times New Roman"/>
          <w:noProof w:val="0"/>
          <w:sz w:val="22"/>
          <w:szCs w:val="22"/>
        </w:rPr>
      </w:pPr>
      <w:r w:rsidRPr="007428BC">
        <w:rPr>
          <w:rFonts w:ascii="Times New Roman" w:hAnsi="Times New Roman"/>
          <w:noProof w:val="0"/>
          <w:sz w:val="22"/>
          <w:szCs w:val="22"/>
        </w:rPr>
        <w:t xml:space="preserve">     </w:t>
      </w:r>
      <w:r>
        <w:rPr>
          <w:rFonts w:ascii="Times New Roman" w:hAnsi="Times New Roman"/>
          <w:noProof w:val="0"/>
          <w:sz w:val="22"/>
          <w:szCs w:val="22"/>
        </w:rPr>
        <w:t xml:space="preserve">   </w:t>
      </w:r>
      <w:r w:rsidR="00E47691" w:rsidRPr="007428BC">
        <w:rPr>
          <w:rFonts w:ascii="Times New Roman" w:hAnsi="Times New Roman"/>
          <w:noProof w:val="0"/>
          <w:sz w:val="22"/>
          <w:szCs w:val="22"/>
        </w:rPr>
        <w:t>lub</w:t>
      </w:r>
      <w:r w:rsidR="006674A1" w:rsidRPr="007428BC">
        <w:rPr>
          <w:rFonts w:ascii="Times New Roman" w:hAnsi="Times New Roman"/>
          <w:noProof w:val="0"/>
          <w:sz w:val="22"/>
          <w:szCs w:val="22"/>
        </w:rPr>
        <w:t> </w:t>
      </w:r>
      <w:r w:rsidR="00E47691" w:rsidRPr="007428BC">
        <w:rPr>
          <w:rFonts w:ascii="Times New Roman" w:hAnsi="Times New Roman"/>
          <w:noProof w:val="0"/>
          <w:sz w:val="22"/>
          <w:szCs w:val="22"/>
        </w:rPr>
        <w:t>indywidualny tok nauki.</w:t>
      </w:r>
    </w:p>
    <w:p w14:paraId="4ADC654A" w14:textId="77777777" w:rsidR="007428BC" w:rsidRPr="00A34699" w:rsidRDefault="007428BC" w:rsidP="00A34699">
      <w:pPr>
        <w:pStyle w:val="DefaultText"/>
      </w:pPr>
    </w:p>
    <w:p w14:paraId="7CB02C9C" w14:textId="312BDA06" w:rsidR="00E47691" w:rsidRPr="003A36AE" w:rsidRDefault="00E47691" w:rsidP="007428BC">
      <w:pPr>
        <w:pStyle w:val="Akapitzlist"/>
        <w:numPr>
          <w:ilvl w:val="0"/>
          <w:numId w:val="92"/>
        </w:numPr>
        <w:tabs>
          <w:tab w:val="left" w:pos="567"/>
          <w:tab w:val="left" w:pos="851"/>
        </w:tabs>
        <w:ind w:left="0" w:firstLine="567"/>
        <w:jc w:val="both"/>
        <w:rPr>
          <w:rFonts w:ascii="Times New Roman" w:hAnsi="Times New Roman"/>
        </w:rPr>
      </w:pPr>
      <w:r w:rsidRPr="003A36AE">
        <w:rPr>
          <w:rFonts w:ascii="Times New Roman" w:hAnsi="Times New Roman"/>
        </w:rPr>
        <w:t>Zainteresowania uczniów oraz ich uzdolnienia rozpoznawane są w formie wywiadów</w:t>
      </w:r>
      <w:r w:rsidR="002C11CB" w:rsidRPr="003A36AE">
        <w:rPr>
          <w:rFonts w:ascii="Times New Roman" w:hAnsi="Times New Roman"/>
        </w:rPr>
        <w:t xml:space="preserve"> </w:t>
      </w:r>
      <w:r w:rsidRPr="003A36AE">
        <w:rPr>
          <w:rFonts w:ascii="Times New Roman" w:hAnsi="Times New Roman"/>
        </w:rPr>
        <w:t>z</w:t>
      </w:r>
      <w:r w:rsidR="006674A1" w:rsidRPr="003A36AE">
        <w:rPr>
          <w:rFonts w:ascii="Times New Roman" w:hAnsi="Times New Roman"/>
        </w:rPr>
        <w:t> </w:t>
      </w:r>
      <w:r w:rsidRPr="003A36AE">
        <w:rPr>
          <w:rFonts w:ascii="Times New Roman" w:hAnsi="Times New Roman"/>
        </w:rPr>
        <w:t xml:space="preserve">rodzicami i uczniem, a także na podstawie prowadzenia obserwacji pedagogicznych oraz z treści opinii i orzeczeń poradni psychologiczno-pedagogicznych. </w:t>
      </w:r>
    </w:p>
    <w:p w14:paraId="0DAC548F" w14:textId="77777777" w:rsidR="00E47691" w:rsidRPr="003A36AE" w:rsidRDefault="00E47691" w:rsidP="004E1F62">
      <w:pPr>
        <w:pStyle w:val="Akapitzlist"/>
        <w:tabs>
          <w:tab w:val="left" w:pos="567"/>
          <w:tab w:val="left" w:pos="851"/>
        </w:tabs>
        <w:ind w:left="567"/>
        <w:jc w:val="both"/>
        <w:rPr>
          <w:rFonts w:ascii="Times New Roman" w:hAnsi="Times New Roman"/>
        </w:rPr>
      </w:pPr>
    </w:p>
    <w:p w14:paraId="2734BD67" w14:textId="77777777" w:rsidR="00E47691" w:rsidRPr="003A36AE" w:rsidRDefault="00E47691" w:rsidP="0098347F">
      <w:pPr>
        <w:pStyle w:val="Akapitzlist"/>
        <w:numPr>
          <w:ilvl w:val="0"/>
          <w:numId w:val="92"/>
        </w:numPr>
        <w:tabs>
          <w:tab w:val="left" w:pos="567"/>
          <w:tab w:val="left" w:pos="851"/>
        </w:tabs>
        <w:ind w:left="0" w:firstLine="567"/>
        <w:jc w:val="both"/>
        <w:rPr>
          <w:rFonts w:ascii="Times New Roman" w:hAnsi="Times New Roman"/>
        </w:rPr>
      </w:pPr>
      <w:r w:rsidRPr="003A36AE">
        <w:rPr>
          <w:rFonts w:ascii="Times New Roman" w:hAnsi="Times New Roman"/>
        </w:rPr>
        <w:t xml:space="preserve">W przypadku stwierdzenia szczególnych uzdolnień nauczyciel edukacji przedmiotowej składa wniosek do wychowawcy o objęcie ucznia opieką Poradni Psychologiczno-Pedagogicznej. </w:t>
      </w:r>
    </w:p>
    <w:p w14:paraId="2D52EEE3" w14:textId="77777777" w:rsidR="00E47691" w:rsidRPr="003A36AE" w:rsidRDefault="00E47691" w:rsidP="004E1F62">
      <w:pPr>
        <w:pStyle w:val="Akapitzlist"/>
        <w:rPr>
          <w:rFonts w:ascii="Times New Roman" w:hAnsi="Times New Roman"/>
        </w:rPr>
      </w:pPr>
    </w:p>
    <w:p w14:paraId="61A34577" w14:textId="2C9E2D85" w:rsidR="00E47691" w:rsidRPr="003A36AE" w:rsidRDefault="00E47691" w:rsidP="0098347F">
      <w:pPr>
        <w:pStyle w:val="Akapitzlist"/>
        <w:numPr>
          <w:ilvl w:val="0"/>
          <w:numId w:val="92"/>
        </w:numPr>
        <w:tabs>
          <w:tab w:val="left" w:pos="567"/>
          <w:tab w:val="left" w:pos="851"/>
        </w:tabs>
        <w:ind w:left="0" w:firstLine="567"/>
        <w:jc w:val="both"/>
        <w:rPr>
          <w:rFonts w:ascii="Times New Roman" w:hAnsi="Times New Roman"/>
        </w:rPr>
      </w:pPr>
      <w:r w:rsidRPr="003A36AE">
        <w:rPr>
          <w:rFonts w:ascii="Times New Roman" w:hAnsi="Times New Roman"/>
        </w:rPr>
        <w:t>Dyrektor Szkoły, po upływie co najmniej jednego roku nauki, a w uzasadnionych przypadkach po śródrocznej klasyfikacji udziela uczniowi zdolnemu zgody na indywidualny tok nauki lub</w:t>
      </w:r>
      <w:r w:rsidR="006674A1" w:rsidRPr="003A36AE">
        <w:rPr>
          <w:rFonts w:ascii="Times New Roman" w:hAnsi="Times New Roman"/>
        </w:rPr>
        <w:t> </w:t>
      </w:r>
      <w:r w:rsidRPr="003A36AE">
        <w:rPr>
          <w:rFonts w:ascii="Times New Roman" w:hAnsi="Times New Roman"/>
        </w:rPr>
        <w:t xml:space="preserve">indywidualny program nauki, zgodnie z zasadami opisanym </w:t>
      </w:r>
      <w:r w:rsidR="00A53444" w:rsidRPr="003A36AE">
        <w:rPr>
          <w:rFonts w:ascii="Times New Roman" w:hAnsi="Times New Roman"/>
        </w:rPr>
        <w:t>w §</w:t>
      </w:r>
      <w:r w:rsidRPr="003A36AE">
        <w:rPr>
          <w:rFonts w:ascii="Times New Roman" w:hAnsi="Times New Roman"/>
        </w:rPr>
        <w:t xml:space="preserve"> </w:t>
      </w:r>
      <w:r w:rsidR="00111028" w:rsidRPr="003A36AE">
        <w:rPr>
          <w:rFonts w:ascii="Times New Roman" w:hAnsi="Times New Roman"/>
        </w:rPr>
        <w:t>37.1</w:t>
      </w:r>
      <w:r w:rsidRPr="003A36AE">
        <w:rPr>
          <w:rFonts w:ascii="Times New Roman" w:hAnsi="Times New Roman"/>
        </w:rPr>
        <w:t xml:space="preserve"> Statutu Szkoły.</w:t>
      </w:r>
    </w:p>
    <w:p w14:paraId="4FACDF9D" w14:textId="77777777" w:rsidR="00E47691" w:rsidRPr="003A36AE" w:rsidRDefault="00E47691" w:rsidP="004613DB">
      <w:pPr>
        <w:pStyle w:val="Akapitzlist"/>
        <w:rPr>
          <w:rFonts w:ascii="Times New Roman" w:hAnsi="Times New Roman"/>
        </w:rPr>
      </w:pPr>
    </w:p>
    <w:p w14:paraId="360B6DC4" w14:textId="1763043B" w:rsidR="005F2E68" w:rsidRPr="003A36AE" w:rsidRDefault="00E47691" w:rsidP="0098347F">
      <w:pPr>
        <w:pStyle w:val="Akapitzlist"/>
        <w:numPr>
          <w:ilvl w:val="0"/>
          <w:numId w:val="92"/>
        </w:numPr>
        <w:tabs>
          <w:tab w:val="left" w:pos="567"/>
          <w:tab w:val="left" w:pos="851"/>
        </w:tabs>
        <w:ind w:left="0" w:firstLine="567"/>
        <w:jc w:val="both"/>
        <w:rPr>
          <w:rFonts w:ascii="Times New Roman" w:hAnsi="Times New Roman"/>
        </w:rPr>
      </w:pPr>
      <w:r w:rsidRPr="003A36AE">
        <w:rPr>
          <w:rFonts w:ascii="Times New Roman" w:hAnsi="Times New Roman"/>
        </w:rPr>
        <w:t>Organizowane w Szkole konkursy, olimpiady, turnieje stanowią formę rozwoju uzdolnień</w:t>
      </w:r>
      <w:r w:rsidR="006674A1" w:rsidRPr="003A36AE">
        <w:rPr>
          <w:rFonts w:ascii="Times New Roman" w:hAnsi="Times New Roman"/>
        </w:rPr>
        <w:t xml:space="preserve"> </w:t>
      </w:r>
      <w:r w:rsidRPr="003A36AE">
        <w:rPr>
          <w:rFonts w:ascii="Times New Roman" w:hAnsi="Times New Roman"/>
        </w:rPr>
        <w:t>i</w:t>
      </w:r>
      <w:r w:rsidR="006674A1" w:rsidRPr="003A36AE">
        <w:rPr>
          <w:rFonts w:ascii="Times New Roman" w:hAnsi="Times New Roman"/>
        </w:rPr>
        <w:t> </w:t>
      </w:r>
      <w:r w:rsidRPr="003A36AE">
        <w:rPr>
          <w:rFonts w:ascii="Times New Roman" w:hAnsi="Times New Roman"/>
        </w:rPr>
        <w:t>ich prezentacji. Uczniowie awansujący do kolejnych etapów objęci są specjalną opieką nauczyciela.</w:t>
      </w:r>
    </w:p>
    <w:p w14:paraId="6F7EC8F9" w14:textId="1D033608" w:rsidR="00E47691" w:rsidRPr="003A36AE" w:rsidRDefault="00E47691" w:rsidP="005F2E68">
      <w:pPr>
        <w:tabs>
          <w:tab w:val="left" w:pos="567"/>
          <w:tab w:val="left" w:pos="851"/>
        </w:tabs>
        <w:ind w:firstLine="567"/>
        <w:jc w:val="both"/>
        <w:rPr>
          <w:rFonts w:ascii="Times New Roman" w:hAnsi="Times New Roman"/>
          <w:noProof w:val="0"/>
        </w:rPr>
      </w:pPr>
      <w:r w:rsidRPr="003A36AE">
        <w:rPr>
          <w:rFonts w:ascii="Times New Roman" w:hAnsi="Times New Roman"/>
          <w:b/>
          <w:noProof w:val="0"/>
        </w:rPr>
        <w:t xml:space="preserve">§ </w:t>
      </w:r>
      <w:r w:rsidR="009760A8" w:rsidRPr="003A36AE">
        <w:rPr>
          <w:rFonts w:ascii="Times New Roman" w:hAnsi="Times New Roman"/>
          <w:b/>
          <w:noProof w:val="0"/>
        </w:rPr>
        <w:t>25</w:t>
      </w:r>
      <w:r w:rsidRPr="003A36AE">
        <w:rPr>
          <w:rFonts w:ascii="Times New Roman" w:hAnsi="Times New Roman"/>
          <w:b/>
          <w:noProof w:val="0"/>
        </w:rPr>
        <w:t>. Organizacja pomocy psychologiczno</w:t>
      </w:r>
      <w:r w:rsidR="00B23A12">
        <w:rPr>
          <w:rFonts w:ascii="Times New Roman" w:hAnsi="Times New Roman"/>
          <w:b/>
          <w:noProof w:val="0"/>
        </w:rPr>
        <w:t>-</w:t>
      </w:r>
      <w:r w:rsidRPr="003A36AE">
        <w:rPr>
          <w:rFonts w:ascii="Times New Roman" w:hAnsi="Times New Roman"/>
          <w:b/>
          <w:noProof w:val="0"/>
        </w:rPr>
        <w:t>pedagogicznej  uczniom</w:t>
      </w:r>
    </w:p>
    <w:p w14:paraId="6DF0F150" w14:textId="77777777" w:rsidR="00E47691" w:rsidRPr="003A36AE" w:rsidRDefault="00E47691" w:rsidP="00D06B98">
      <w:pPr>
        <w:autoSpaceDE w:val="0"/>
        <w:autoSpaceDN w:val="0"/>
        <w:adjustRightInd w:val="0"/>
        <w:rPr>
          <w:rFonts w:ascii="Times New Roman" w:hAnsi="Times New Roman"/>
          <w:noProof w:val="0"/>
        </w:rPr>
      </w:pPr>
    </w:p>
    <w:p w14:paraId="4F6689D1" w14:textId="77777777" w:rsidR="00E47691" w:rsidRPr="003A36AE" w:rsidRDefault="00E47691" w:rsidP="00D06B98">
      <w:pPr>
        <w:jc w:val="both"/>
        <w:rPr>
          <w:rFonts w:ascii="Times New Roman" w:hAnsi="Times New Roman"/>
          <w:noProof w:val="0"/>
        </w:rPr>
      </w:pPr>
      <w:r w:rsidRPr="003A36AE">
        <w:rPr>
          <w:rFonts w:ascii="Times New Roman" w:hAnsi="Times New Roman"/>
          <w:b/>
          <w:noProof w:val="0"/>
        </w:rPr>
        <w:t xml:space="preserve">        1</w:t>
      </w:r>
      <w:r w:rsidRPr="003A36AE">
        <w:rPr>
          <w:rFonts w:ascii="Times New Roman" w:hAnsi="Times New Roman"/>
          <w:noProof w:val="0"/>
        </w:rPr>
        <w:t>. W Szkole pomoc psychologiczno-pedagogiczna udzielana jest uczniom:</w:t>
      </w:r>
    </w:p>
    <w:p w14:paraId="2BC1E53A" w14:textId="77777777" w:rsidR="00E47691" w:rsidRPr="003A36AE" w:rsidRDefault="00E47691" w:rsidP="00D06B98">
      <w:pPr>
        <w:jc w:val="both"/>
        <w:rPr>
          <w:rFonts w:ascii="Times New Roman" w:hAnsi="Times New Roman"/>
          <w:noProof w:val="0"/>
        </w:rPr>
      </w:pPr>
    </w:p>
    <w:p w14:paraId="4883B4CA" w14:textId="4A2EA2E7" w:rsidR="00E47691" w:rsidRPr="003A36AE" w:rsidRDefault="00E47691" w:rsidP="0098347F">
      <w:pPr>
        <w:numPr>
          <w:ilvl w:val="0"/>
          <w:numId w:val="47"/>
        </w:numPr>
        <w:tabs>
          <w:tab w:val="left" w:pos="426"/>
        </w:tabs>
        <w:ind w:left="0" w:firstLine="0"/>
        <w:jc w:val="both"/>
        <w:rPr>
          <w:rFonts w:ascii="Times New Roman" w:hAnsi="Times New Roman"/>
          <w:noProof w:val="0"/>
        </w:rPr>
      </w:pPr>
      <w:r w:rsidRPr="003A36AE">
        <w:rPr>
          <w:rFonts w:ascii="Times New Roman" w:hAnsi="Times New Roman"/>
          <w:noProof w:val="0"/>
        </w:rPr>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w:t>
      </w:r>
      <w:r w:rsidR="00215CCB" w:rsidRPr="003A36AE">
        <w:rPr>
          <w:rFonts w:ascii="Times New Roman" w:hAnsi="Times New Roman"/>
          <w:noProof w:val="0"/>
        </w:rPr>
        <w:t xml:space="preserve"> </w:t>
      </w:r>
      <w:r w:rsidRPr="003A36AE">
        <w:rPr>
          <w:rFonts w:ascii="Times New Roman" w:hAnsi="Times New Roman"/>
          <w:noProof w:val="0"/>
        </w:rPr>
        <w:t xml:space="preserve"> i</w:t>
      </w:r>
      <w:r w:rsidR="006674A1" w:rsidRPr="003A36AE">
        <w:rPr>
          <w:rFonts w:ascii="Times New Roman" w:hAnsi="Times New Roman"/>
          <w:noProof w:val="0"/>
        </w:rPr>
        <w:t> </w:t>
      </w:r>
      <w:r w:rsidRPr="003A36AE">
        <w:rPr>
          <w:rFonts w:ascii="Times New Roman" w:hAnsi="Times New Roman"/>
          <w:noProof w:val="0"/>
        </w:rPr>
        <w:t>oddziałach ogólnodostępnych lub integracyjnych albo przepisów w sprawie warunków organiz</w:t>
      </w:r>
      <w:r w:rsidR="00F02B2A" w:rsidRPr="003A36AE">
        <w:rPr>
          <w:rFonts w:ascii="Times New Roman" w:hAnsi="Times New Roman"/>
          <w:noProof w:val="0"/>
        </w:rPr>
        <w:t xml:space="preserve">owania kształcenia, wychowania </w:t>
      </w:r>
      <w:r w:rsidRPr="003A36AE">
        <w:rPr>
          <w:rFonts w:ascii="Times New Roman" w:hAnsi="Times New Roman"/>
          <w:noProof w:val="0"/>
        </w:rPr>
        <w:t>i opieki dla dzieci i młodzieży niepełnosprawnych oraz niedostosowanych społecznie w specjalnych przedszkolach, szkołach i oddziałach oraz w ośrodkach,</w:t>
      </w:r>
      <w:r w:rsidR="00F02B2A" w:rsidRPr="003A36AE">
        <w:rPr>
          <w:rFonts w:ascii="Times New Roman" w:hAnsi="Times New Roman"/>
          <w:noProof w:val="0"/>
        </w:rPr>
        <w:t xml:space="preserve"> </w:t>
      </w:r>
      <w:r w:rsidRPr="003A36AE">
        <w:rPr>
          <w:rFonts w:ascii="Times New Roman" w:hAnsi="Times New Roman"/>
          <w:noProof w:val="0"/>
        </w:rPr>
        <w:t xml:space="preserve">na zasadach określonych w Dziale III </w:t>
      </w:r>
      <w:r w:rsidR="007428BC">
        <w:rPr>
          <w:rFonts w:ascii="Times New Roman" w:hAnsi="Times New Roman"/>
          <w:noProof w:val="0"/>
        </w:rPr>
        <w:t>R</w:t>
      </w:r>
      <w:r w:rsidRPr="003A36AE">
        <w:rPr>
          <w:rFonts w:ascii="Times New Roman" w:hAnsi="Times New Roman"/>
          <w:noProof w:val="0"/>
        </w:rPr>
        <w:t>ozdział 1 Statutu Szkoły;</w:t>
      </w:r>
    </w:p>
    <w:p w14:paraId="7FBB9799" w14:textId="77777777" w:rsidR="00E47691" w:rsidRPr="003A36AE" w:rsidRDefault="00E47691" w:rsidP="00D06B98">
      <w:pPr>
        <w:tabs>
          <w:tab w:val="left" w:pos="426"/>
        </w:tabs>
        <w:jc w:val="both"/>
        <w:rPr>
          <w:rFonts w:ascii="Times New Roman" w:hAnsi="Times New Roman"/>
          <w:noProof w:val="0"/>
        </w:rPr>
      </w:pPr>
    </w:p>
    <w:p w14:paraId="5AB3D033" w14:textId="24D7AF02" w:rsidR="00E47691" w:rsidRPr="003A36AE" w:rsidRDefault="00E47691" w:rsidP="0098347F">
      <w:pPr>
        <w:numPr>
          <w:ilvl w:val="0"/>
          <w:numId w:val="47"/>
        </w:numPr>
        <w:tabs>
          <w:tab w:val="left" w:pos="426"/>
        </w:tabs>
        <w:ind w:left="0" w:firstLine="0"/>
        <w:jc w:val="both"/>
        <w:rPr>
          <w:rFonts w:ascii="Times New Roman" w:hAnsi="Times New Roman"/>
          <w:noProof w:val="0"/>
        </w:rPr>
      </w:pPr>
      <w:r w:rsidRPr="003A36AE">
        <w:rPr>
          <w:rFonts w:ascii="Times New Roman" w:hAnsi="Times New Roman"/>
          <w:noProof w:val="0"/>
        </w:rPr>
        <w:t>posiadającym opinię poradni psychologiczno</w:t>
      </w:r>
      <w:r w:rsidR="00B23A12">
        <w:rPr>
          <w:rFonts w:ascii="Times New Roman" w:hAnsi="Times New Roman"/>
          <w:noProof w:val="0"/>
        </w:rPr>
        <w:t>-</w:t>
      </w:r>
      <w:r w:rsidRPr="003A36AE">
        <w:rPr>
          <w:rFonts w:ascii="Times New Roman" w:hAnsi="Times New Roman"/>
          <w:noProof w:val="0"/>
        </w:rPr>
        <w:t>pedagogicznej, w tym poradni specjalistycznej</w:t>
      </w:r>
      <w:r w:rsidR="00215CCB" w:rsidRPr="003A36AE">
        <w:rPr>
          <w:rFonts w:ascii="Times New Roman" w:hAnsi="Times New Roman"/>
          <w:noProof w:val="0"/>
        </w:rPr>
        <w:t xml:space="preserve">  </w:t>
      </w:r>
      <w:r w:rsidRPr="003A36AE">
        <w:rPr>
          <w:rFonts w:ascii="Times New Roman" w:hAnsi="Times New Roman"/>
          <w:noProof w:val="0"/>
        </w:rPr>
        <w:t>o</w:t>
      </w:r>
      <w:r w:rsidR="006674A1" w:rsidRPr="003A36AE">
        <w:rPr>
          <w:rFonts w:ascii="Times New Roman" w:hAnsi="Times New Roman"/>
          <w:noProof w:val="0"/>
        </w:rPr>
        <w:t> </w:t>
      </w:r>
      <w:r w:rsidRPr="003A36AE">
        <w:rPr>
          <w:rFonts w:ascii="Times New Roman" w:hAnsi="Times New Roman"/>
          <w:noProof w:val="0"/>
        </w:rPr>
        <w:t>specyficznych trudnościach w uczeniu się lub posiadającym inną opinię poradni psychologiczno-pedagogicznej, w tym poradni specjalistycznej;</w:t>
      </w:r>
    </w:p>
    <w:p w14:paraId="3F472C0A" w14:textId="77777777" w:rsidR="00E47691" w:rsidRPr="003A36AE" w:rsidRDefault="00E47691" w:rsidP="00D06B98">
      <w:pPr>
        <w:ind w:left="720" w:hanging="993"/>
        <w:jc w:val="both"/>
        <w:rPr>
          <w:rFonts w:ascii="Times New Roman" w:hAnsi="Times New Roman"/>
          <w:noProof w:val="0"/>
        </w:rPr>
      </w:pPr>
    </w:p>
    <w:p w14:paraId="28714A9C" w14:textId="77777777" w:rsidR="00E47691" w:rsidRPr="003A36AE" w:rsidRDefault="00E47691" w:rsidP="0098347F">
      <w:pPr>
        <w:numPr>
          <w:ilvl w:val="0"/>
          <w:numId w:val="47"/>
        </w:numPr>
        <w:tabs>
          <w:tab w:val="left" w:pos="426"/>
        </w:tabs>
        <w:ind w:left="0" w:firstLine="0"/>
        <w:jc w:val="both"/>
        <w:rPr>
          <w:rFonts w:ascii="Times New Roman" w:hAnsi="Times New Roman"/>
          <w:noProof w:val="0"/>
        </w:rPr>
      </w:pPr>
      <w:r w:rsidRPr="003A36AE">
        <w:rPr>
          <w:rFonts w:ascii="Times New Roman" w:hAnsi="Times New Roman"/>
          <w:noProof w:val="0"/>
        </w:rPr>
        <w:t>posiadającym orzeczenie o potrzebie indywidualnego nauczania - na podstawie tego orzeczenia;</w:t>
      </w:r>
    </w:p>
    <w:p w14:paraId="1D480762" w14:textId="77777777" w:rsidR="00E47691" w:rsidRPr="003A36AE" w:rsidRDefault="00E47691" w:rsidP="00D06B98">
      <w:pPr>
        <w:ind w:left="720" w:hanging="993"/>
        <w:jc w:val="both"/>
        <w:rPr>
          <w:rFonts w:ascii="Times New Roman" w:hAnsi="Times New Roman"/>
          <w:noProof w:val="0"/>
        </w:rPr>
      </w:pPr>
    </w:p>
    <w:p w14:paraId="6F5003BB" w14:textId="5FBF2172" w:rsidR="00E47691" w:rsidRPr="003A36AE" w:rsidRDefault="00E47691" w:rsidP="0098347F">
      <w:pPr>
        <w:numPr>
          <w:ilvl w:val="0"/>
          <w:numId w:val="47"/>
        </w:numPr>
        <w:tabs>
          <w:tab w:val="left" w:pos="426"/>
        </w:tabs>
        <w:ind w:left="0" w:firstLine="0"/>
        <w:jc w:val="both"/>
        <w:rPr>
          <w:rFonts w:ascii="Times New Roman" w:hAnsi="Times New Roman"/>
          <w:noProof w:val="0"/>
        </w:rPr>
      </w:pPr>
      <w:r w:rsidRPr="003A36AE">
        <w:rPr>
          <w:rFonts w:ascii="Times New Roman" w:hAnsi="Times New Roman"/>
          <w:noProof w:val="0"/>
        </w:rPr>
        <w:t xml:space="preserve">nieposiadającym orzeczenia lub opinii, ale dla których konieczne jest zorganizowanie zinstytucjonalizowanej formy pomocy lub pomocy doraźnej w bieżącej pracy z tym uczniem </w:t>
      </w:r>
      <w:r w:rsidR="006674A1" w:rsidRPr="003A36AE">
        <w:rPr>
          <w:rFonts w:ascii="Times New Roman" w:hAnsi="Times New Roman"/>
          <w:noProof w:val="0"/>
        </w:rPr>
        <w:t>–</w:t>
      </w:r>
      <w:r w:rsidR="00BD256B" w:rsidRPr="003A36AE">
        <w:rPr>
          <w:rFonts w:ascii="Times New Roman" w:hAnsi="Times New Roman"/>
          <w:noProof w:val="0"/>
        </w:rPr>
        <w:t xml:space="preserve"> </w:t>
      </w:r>
      <w:r w:rsidRPr="003A36AE">
        <w:rPr>
          <w:rFonts w:ascii="Times New Roman" w:hAnsi="Times New Roman"/>
          <w:noProof w:val="0"/>
        </w:rPr>
        <w:t>na</w:t>
      </w:r>
      <w:r w:rsidR="006674A1" w:rsidRPr="003A36AE">
        <w:rPr>
          <w:rFonts w:ascii="Times New Roman" w:hAnsi="Times New Roman"/>
          <w:noProof w:val="0"/>
        </w:rPr>
        <w:t> </w:t>
      </w:r>
      <w:r w:rsidRPr="003A36AE">
        <w:rPr>
          <w:rFonts w:ascii="Times New Roman" w:hAnsi="Times New Roman"/>
          <w:noProof w:val="0"/>
        </w:rPr>
        <w:t>podstawie rozpoznania indywidualnych potrzeb rozwojowych i edukacyjnych oraz indywidualnych możliwości psychofizycznych ucznia dokonanych przez nauczycieli i specjalistów, o którym to</w:t>
      </w:r>
      <w:r w:rsidR="006674A1" w:rsidRPr="003A36AE">
        <w:rPr>
          <w:rFonts w:ascii="Times New Roman" w:hAnsi="Times New Roman"/>
          <w:noProof w:val="0"/>
        </w:rPr>
        <w:t> </w:t>
      </w:r>
      <w:r w:rsidRPr="003A36AE">
        <w:rPr>
          <w:rFonts w:ascii="Times New Roman" w:hAnsi="Times New Roman"/>
          <w:noProof w:val="0"/>
        </w:rPr>
        <w:t>przypadku jest mowa w przepisach dotyczących zasad udzielania i organizacji pomocy psychologiczno-pedagogicznej w publicznych przedszkolach, szkołach i placówkach;</w:t>
      </w:r>
    </w:p>
    <w:p w14:paraId="6BAC018F" w14:textId="77777777" w:rsidR="00E47691" w:rsidRPr="003A36AE" w:rsidRDefault="00E47691" w:rsidP="00D06B98">
      <w:pPr>
        <w:pStyle w:val="Akapitzlist"/>
        <w:spacing w:after="0"/>
        <w:rPr>
          <w:rFonts w:ascii="Times New Roman" w:hAnsi="Times New Roman"/>
        </w:rPr>
      </w:pPr>
    </w:p>
    <w:p w14:paraId="40C4C90E" w14:textId="77777777" w:rsidR="00E47691" w:rsidRPr="003A36AE" w:rsidRDefault="00E47691" w:rsidP="0098347F">
      <w:pPr>
        <w:numPr>
          <w:ilvl w:val="0"/>
          <w:numId w:val="47"/>
        </w:numPr>
        <w:tabs>
          <w:tab w:val="left" w:pos="426"/>
        </w:tabs>
        <w:ind w:left="0" w:firstLine="0"/>
        <w:jc w:val="both"/>
        <w:rPr>
          <w:rFonts w:ascii="Times New Roman" w:hAnsi="Times New Roman"/>
          <w:noProof w:val="0"/>
        </w:rPr>
      </w:pPr>
      <w:r w:rsidRPr="003A36AE">
        <w:rPr>
          <w:rFonts w:ascii="Times New Roman" w:hAnsi="Times New Roman"/>
          <w:noProof w:val="0"/>
        </w:rPr>
        <w:t>posiadającym opinię lekarza o ograniczonych możliwościach wykonywania przez ucznia określonych ćwiczeń fizycznych na zajęciach wychowania fizycznego – na podstawie tej opinii.</w:t>
      </w:r>
    </w:p>
    <w:p w14:paraId="5861EC89" w14:textId="77777777" w:rsidR="00E47691" w:rsidRPr="003A36AE" w:rsidRDefault="00E47691" w:rsidP="00D06B98">
      <w:pPr>
        <w:ind w:left="720"/>
        <w:jc w:val="both"/>
        <w:rPr>
          <w:rFonts w:ascii="Times New Roman" w:hAnsi="Times New Roman"/>
          <w:noProof w:val="0"/>
        </w:rPr>
      </w:pPr>
    </w:p>
    <w:p w14:paraId="3FBC246D" w14:textId="356C34D6" w:rsidR="00E47691" w:rsidRPr="003A36AE" w:rsidRDefault="00E47691" w:rsidP="006416DD">
      <w:pPr>
        <w:pStyle w:val="Akapitzlist"/>
        <w:numPr>
          <w:ilvl w:val="0"/>
          <w:numId w:val="43"/>
        </w:numPr>
        <w:tabs>
          <w:tab w:val="left" w:pos="709"/>
        </w:tabs>
        <w:autoSpaceDE w:val="0"/>
        <w:autoSpaceDN w:val="0"/>
        <w:adjustRightInd w:val="0"/>
        <w:ind w:left="0" w:firstLine="426"/>
        <w:jc w:val="both"/>
        <w:rPr>
          <w:rFonts w:ascii="Times New Roman" w:hAnsi="Times New Roman"/>
        </w:rPr>
      </w:pPr>
      <w:r w:rsidRPr="003A36AE">
        <w:rPr>
          <w:rFonts w:ascii="Times New Roman" w:hAnsi="Times New Roman"/>
        </w:rPr>
        <w:t xml:space="preserve">Nauczyciele pracujący z grupą uczniów prowadzą wnikliwą obserwację pedagogiczną, która polega na obserwacji </w:t>
      </w:r>
      <w:proofErr w:type="spellStart"/>
      <w:r w:rsidRPr="003A36AE">
        <w:rPr>
          <w:rFonts w:ascii="Times New Roman" w:hAnsi="Times New Roman"/>
        </w:rPr>
        <w:t>zachowań</w:t>
      </w:r>
      <w:proofErr w:type="spellEnd"/>
      <w:r w:rsidRPr="003A36AE">
        <w:rPr>
          <w:rFonts w:ascii="Times New Roman" w:hAnsi="Times New Roman"/>
        </w:rPr>
        <w:t xml:space="preserve">, obserwacji relacji poszczególnych uczniów z innymi ludźmi, </w:t>
      </w:r>
      <w:r w:rsidR="00A53444" w:rsidRPr="003A36AE">
        <w:rPr>
          <w:rFonts w:ascii="Times New Roman" w:hAnsi="Times New Roman"/>
        </w:rPr>
        <w:t>analizują postępy</w:t>
      </w:r>
      <w:r w:rsidRPr="003A36AE">
        <w:rPr>
          <w:rFonts w:ascii="Times New Roman" w:hAnsi="Times New Roman"/>
        </w:rPr>
        <w:t xml:space="preserve"> w rozwoju związane z edukacją i rozwojem społecznym, analizują wytwory ucznia, opinie</w:t>
      </w:r>
      <w:r w:rsidR="00215CCB" w:rsidRPr="003A36AE">
        <w:rPr>
          <w:rFonts w:ascii="Times New Roman" w:hAnsi="Times New Roman"/>
        </w:rPr>
        <w:t xml:space="preserve"> </w:t>
      </w:r>
      <w:r w:rsidRPr="003A36AE">
        <w:rPr>
          <w:rFonts w:ascii="Times New Roman" w:hAnsi="Times New Roman"/>
        </w:rPr>
        <w:t>z</w:t>
      </w:r>
      <w:r w:rsidR="006674A1" w:rsidRPr="003A36AE">
        <w:rPr>
          <w:rFonts w:ascii="Times New Roman" w:hAnsi="Times New Roman"/>
        </w:rPr>
        <w:t> </w:t>
      </w:r>
      <w:r w:rsidRPr="003A36AE">
        <w:rPr>
          <w:rFonts w:ascii="Times New Roman" w:hAnsi="Times New Roman"/>
        </w:rPr>
        <w:t xml:space="preserve">poradni.  Na podstawie wyników obserwacji nauczyciele wstępnie definiują trudności / zdolności lub zaburzenia. </w:t>
      </w:r>
    </w:p>
    <w:p w14:paraId="2FCE4F94" w14:textId="70FC1826" w:rsidR="00E47691" w:rsidRPr="003A36AE" w:rsidRDefault="00E47691" w:rsidP="006416DD">
      <w:pPr>
        <w:tabs>
          <w:tab w:val="left" w:pos="426"/>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3.</w:t>
      </w:r>
      <w:r w:rsidRPr="003A36AE">
        <w:rPr>
          <w:rFonts w:ascii="Times New Roman" w:hAnsi="Times New Roman"/>
          <w:noProof w:val="0"/>
        </w:rPr>
        <w:t xml:space="preserve"> </w:t>
      </w:r>
      <w:r w:rsidR="006416DD">
        <w:rPr>
          <w:rFonts w:ascii="Times New Roman" w:hAnsi="Times New Roman"/>
          <w:noProof w:val="0"/>
        </w:rPr>
        <w:t xml:space="preserve"> </w:t>
      </w:r>
      <w:r w:rsidRPr="003A36AE">
        <w:rPr>
          <w:rFonts w:ascii="Times New Roman" w:hAnsi="Times New Roman"/>
          <w:noProof w:val="0"/>
        </w:rPr>
        <w:t>W przypadku stwierdzenia, że uczeń ze względu na potrzeby rozwojowe lub edukacyjne oraz możliwości psychofizyczne wymaga objęcia pomocą psychologiczno</w:t>
      </w:r>
      <w:r w:rsidR="00B23A12">
        <w:rPr>
          <w:rFonts w:ascii="Times New Roman" w:hAnsi="Times New Roman"/>
          <w:noProof w:val="0"/>
        </w:rPr>
        <w:t>-</w:t>
      </w:r>
      <w:r w:rsidRPr="003A36AE">
        <w:rPr>
          <w:rFonts w:ascii="Times New Roman" w:hAnsi="Times New Roman"/>
          <w:noProof w:val="0"/>
        </w:rPr>
        <w:t>pedagogiczną odpowiednio nauczyciel, wychowawca lub specjalista niezwłoczn</w:t>
      </w:r>
      <w:r w:rsidR="00E30FB9" w:rsidRPr="003A36AE">
        <w:rPr>
          <w:rFonts w:ascii="Times New Roman" w:hAnsi="Times New Roman"/>
          <w:noProof w:val="0"/>
        </w:rPr>
        <w:t>ie udziela tej pomocy</w:t>
      </w:r>
      <w:r w:rsidRPr="003A36AE">
        <w:rPr>
          <w:rFonts w:ascii="Times New Roman" w:hAnsi="Times New Roman"/>
          <w:noProof w:val="0"/>
        </w:rPr>
        <w:t xml:space="preserve"> w bieżącej pracy z uczniem</w:t>
      </w:r>
      <w:r w:rsidR="00215C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informuje o tym wychowawcę klasy.</w:t>
      </w:r>
    </w:p>
    <w:p w14:paraId="18CF9C69" w14:textId="77777777" w:rsidR="00E47691" w:rsidRPr="003A36AE" w:rsidRDefault="00E47691" w:rsidP="00D06B98">
      <w:pPr>
        <w:autoSpaceDE w:val="0"/>
        <w:autoSpaceDN w:val="0"/>
        <w:adjustRightInd w:val="0"/>
        <w:spacing w:line="276" w:lineRule="auto"/>
        <w:jc w:val="both"/>
        <w:rPr>
          <w:rFonts w:ascii="Times New Roman" w:hAnsi="Times New Roman"/>
          <w:noProof w:val="0"/>
        </w:rPr>
      </w:pPr>
    </w:p>
    <w:p w14:paraId="557ECDA3" w14:textId="5F23C884" w:rsidR="00E47691" w:rsidRPr="003A36AE" w:rsidRDefault="00E47691">
      <w:pPr>
        <w:tabs>
          <w:tab w:val="left" w:pos="567"/>
          <w:tab w:val="left" w:pos="709"/>
          <w:tab w:val="left" w:pos="851"/>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4.</w:t>
      </w:r>
      <w:r w:rsidR="006416DD">
        <w:rPr>
          <w:rFonts w:ascii="Times New Roman" w:hAnsi="Times New Roman"/>
          <w:noProof w:val="0"/>
        </w:rPr>
        <w:t xml:space="preserve"> </w:t>
      </w:r>
      <w:r w:rsidRPr="003A36AE">
        <w:rPr>
          <w:rFonts w:ascii="Times New Roman" w:hAnsi="Times New Roman"/>
          <w:noProof w:val="0"/>
        </w:rPr>
        <w:t xml:space="preserve">Wychowawca klasy przekazuje tę informację pozostałym nauczycielom pracującym  </w:t>
      </w:r>
      <w:r w:rsidRPr="003A36AE">
        <w:rPr>
          <w:rFonts w:ascii="Times New Roman" w:hAnsi="Times New Roman"/>
          <w:noProof w:val="0"/>
        </w:rPr>
        <w:br/>
        <w:t>z uczniem, w przypadku, gdy stwierdzi taką potrzebę.  Wychowawca klasy  przekazuje informację</w:t>
      </w:r>
      <w:r w:rsidR="002C11CB" w:rsidRPr="003A36AE">
        <w:rPr>
          <w:rFonts w:ascii="Times New Roman" w:hAnsi="Times New Roman"/>
          <w:noProof w:val="0"/>
        </w:rPr>
        <w:t xml:space="preserve"> </w:t>
      </w:r>
      <w:r w:rsidRPr="003A36AE">
        <w:rPr>
          <w:rFonts w:ascii="Times New Roman" w:hAnsi="Times New Roman"/>
          <w:noProof w:val="0"/>
        </w:rPr>
        <w:t>na</w:t>
      </w:r>
      <w:r w:rsidR="002B656F">
        <w:rPr>
          <w:rFonts w:ascii="Times New Roman" w:hAnsi="Times New Roman"/>
          <w:noProof w:val="0"/>
        </w:rPr>
        <w:t> </w:t>
      </w:r>
      <w:r w:rsidRPr="003A36AE">
        <w:rPr>
          <w:rFonts w:ascii="Times New Roman" w:hAnsi="Times New Roman"/>
          <w:noProof w:val="0"/>
        </w:rPr>
        <w:t xml:space="preserve">najbliższym posiedzeniu zespołu nauczycieli uczących w danej klasie, a jeśli termin planowanego zebrania jest odległy – otrzymany  komunikat zapisuje w dzienniku lekcyjnym/e-dzienniku/ </w:t>
      </w:r>
      <w:r w:rsidRPr="003A36AE">
        <w:rPr>
          <w:rFonts w:ascii="Times New Roman" w:hAnsi="Times New Roman"/>
          <w:i/>
          <w:noProof w:val="0"/>
        </w:rPr>
        <w:t>Dzienniku Wychowawcy</w:t>
      </w:r>
      <w:r w:rsidRPr="003A36AE">
        <w:rPr>
          <w:rFonts w:ascii="Times New Roman" w:hAnsi="Times New Roman"/>
          <w:noProof w:val="0"/>
        </w:rPr>
        <w:t>.</w:t>
      </w:r>
    </w:p>
    <w:p w14:paraId="7CA3B70F" w14:textId="77777777" w:rsidR="00E47691" w:rsidRPr="003A36AE" w:rsidRDefault="00E47691" w:rsidP="00D06B98">
      <w:pPr>
        <w:tabs>
          <w:tab w:val="left" w:pos="567"/>
        </w:tabs>
        <w:autoSpaceDE w:val="0"/>
        <w:autoSpaceDN w:val="0"/>
        <w:adjustRightInd w:val="0"/>
        <w:spacing w:line="276" w:lineRule="auto"/>
        <w:jc w:val="both"/>
        <w:rPr>
          <w:rFonts w:ascii="Times New Roman" w:hAnsi="Times New Roman"/>
          <w:noProof w:val="0"/>
        </w:rPr>
      </w:pPr>
    </w:p>
    <w:p w14:paraId="2FB2BA47" w14:textId="129B88F2" w:rsidR="00E47691" w:rsidRPr="003A36AE" w:rsidRDefault="00E47691" w:rsidP="006416DD">
      <w:pPr>
        <w:tabs>
          <w:tab w:val="left" w:pos="426"/>
          <w:tab w:val="left" w:pos="709"/>
          <w:tab w:val="left" w:pos="851"/>
        </w:tabs>
        <w:autoSpaceDE w:val="0"/>
        <w:autoSpaceDN w:val="0"/>
        <w:adjustRightInd w:val="0"/>
        <w:spacing w:line="276" w:lineRule="auto"/>
        <w:jc w:val="both"/>
        <w:rPr>
          <w:rFonts w:ascii="Times New Roman" w:hAnsi="Times New Roman"/>
          <w:i/>
          <w:noProof w:val="0"/>
        </w:rPr>
      </w:pPr>
      <w:r w:rsidRPr="003A36AE">
        <w:rPr>
          <w:rFonts w:ascii="Times New Roman" w:hAnsi="Times New Roman"/>
          <w:b/>
          <w:noProof w:val="0"/>
        </w:rPr>
        <w:t xml:space="preserve">         5</w:t>
      </w:r>
      <w:r w:rsidRPr="003A36AE">
        <w:rPr>
          <w:rFonts w:ascii="Times New Roman" w:hAnsi="Times New Roman"/>
          <w:noProof w:val="0"/>
        </w:rPr>
        <w:t xml:space="preserve">. </w:t>
      </w:r>
      <w:r w:rsidR="006416DD">
        <w:rPr>
          <w:rFonts w:ascii="Times New Roman" w:hAnsi="Times New Roman"/>
          <w:noProof w:val="0"/>
        </w:rPr>
        <w:t xml:space="preserve"> </w:t>
      </w:r>
      <w:r w:rsidRPr="003A36AE">
        <w:rPr>
          <w:rFonts w:ascii="Times New Roman" w:hAnsi="Times New Roman"/>
          <w:noProof w:val="0"/>
        </w:rPr>
        <w:t xml:space="preserve">Wychowawca klasy informuje rodziców ucznia o potrzebie </w:t>
      </w:r>
      <w:r w:rsidR="00824023" w:rsidRPr="003A36AE">
        <w:rPr>
          <w:rFonts w:ascii="Times New Roman" w:hAnsi="Times New Roman"/>
          <w:noProof w:val="0"/>
        </w:rPr>
        <w:t>objęcia pomocą psychologiczno</w:t>
      </w:r>
      <w:r w:rsidR="00B23A12">
        <w:rPr>
          <w:rFonts w:ascii="Times New Roman" w:hAnsi="Times New Roman"/>
          <w:noProof w:val="0"/>
        </w:rPr>
        <w:t>-</w:t>
      </w:r>
      <w:r w:rsidRPr="003A36AE">
        <w:rPr>
          <w:rFonts w:ascii="Times New Roman" w:hAnsi="Times New Roman"/>
          <w:noProof w:val="0"/>
        </w:rPr>
        <w:t xml:space="preserve">pedagogiczną ich dziecka. Informacja jest przekazywana w formie zapisu </w:t>
      </w:r>
      <w:r w:rsidRPr="003A36AE">
        <w:rPr>
          <w:rFonts w:ascii="Times New Roman" w:hAnsi="Times New Roman"/>
          <w:noProof w:val="0"/>
        </w:rPr>
        <w:br/>
        <w:t>w zeszycie kontaktowym, poprzez e-dziennik, telefonicznie lub w trakcie indywidualnej rozmowy</w:t>
      </w:r>
      <w:r w:rsidR="002C11CB" w:rsidRPr="003A36AE">
        <w:rPr>
          <w:rFonts w:ascii="Times New Roman" w:hAnsi="Times New Roman"/>
          <w:noProof w:val="0"/>
        </w:rPr>
        <w:t xml:space="preserve"> </w:t>
      </w:r>
      <w:r w:rsidRPr="003A36AE">
        <w:rPr>
          <w:rFonts w:ascii="Times New Roman" w:hAnsi="Times New Roman"/>
          <w:noProof w:val="0"/>
        </w:rPr>
        <w:t>z</w:t>
      </w:r>
      <w:r w:rsidR="006674A1" w:rsidRPr="003A36AE">
        <w:rPr>
          <w:rFonts w:ascii="Times New Roman" w:hAnsi="Times New Roman"/>
          <w:noProof w:val="0"/>
        </w:rPr>
        <w:t> </w:t>
      </w:r>
      <w:r w:rsidRPr="003A36AE">
        <w:rPr>
          <w:rFonts w:ascii="Times New Roman" w:hAnsi="Times New Roman"/>
          <w:noProof w:val="0"/>
        </w:rPr>
        <w:t>rodzicem potwierdzonej podpisem w Dzienniku Wychowawcy</w:t>
      </w:r>
      <w:r w:rsidRPr="003A36AE">
        <w:rPr>
          <w:rFonts w:ascii="Times New Roman" w:hAnsi="Times New Roman"/>
          <w:i/>
          <w:noProof w:val="0"/>
        </w:rPr>
        <w:t>.</w:t>
      </w:r>
    </w:p>
    <w:p w14:paraId="76A10B22" w14:textId="77777777" w:rsidR="00E47691" w:rsidRPr="003A36AE" w:rsidRDefault="00E47691" w:rsidP="00D06B98">
      <w:pPr>
        <w:tabs>
          <w:tab w:val="left" w:pos="567"/>
        </w:tabs>
        <w:autoSpaceDE w:val="0"/>
        <w:autoSpaceDN w:val="0"/>
        <w:adjustRightInd w:val="0"/>
        <w:spacing w:line="276" w:lineRule="auto"/>
        <w:jc w:val="both"/>
        <w:rPr>
          <w:rFonts w:ascii="Times New Roman" w:hAnsi="Times New Roman"/>
          <w:noProof w:val="0"/>
        </w:rPr>
      </w:pPr>
    </w:p>
    <w:p w14:paraId="1B351349" w14:textId="2A73D5B7" w:rsidR="00E47691" w:rsidRPr="003A36AE" w:rsidRDefault="00E47691" w:rsidP="006416DD">
      <w:pPr>
        <w:tabs>
          <w:tab w:val="left" w:pos="851"/>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6</w:t>
      </w:r>
      <w:r w:rsidRPr="003A36AE">
        <w:rPr>
          <w:rFonts w:ascii="Times New Roman" w:hAnsi="Times New Roman"/>
          <w:noProof w:val="0"/>
        </w:rPr>
        <w:t xml:space="preserve">. </w:t>
      </w:r>
      <w:r w:rsidR="006416DD">
        <w:rPr>
          <w:rFonts w:ascii="Times New Roman" w:hAnsi="Times New Roman"/>
          <w:noProof w:val="0"/>
        </w:rPr>
        <w:t xml:space="preserve"> </w:t>
      </w:r>
      <w:r w:rsidRPr="003A36AE">
        <w:rPr>
          <w:rFonts w:ascii="Times New Roman" w:hAnsi="Times New Roman"/>
          <w:noProof w:val="0"/>
        </w:rPr>
        <w:t>W przypadku, gdy wychowawca uzna, że należy uczniowi zorganizować szkolną formę pomocy psychologiczno</w:t>
      </w:r>
      <w:r w:rsidR="00B23A12">
        <w:rPr>
          <w:rFonts w:ascii="Times New Roman" w:hAnsi="Times New Roman"/>
          <w:noProof w:val="0"/>
        </w:rPr>
        <w:t>-</w:t>
      </w:r>
      <w:r w:rsidRPr="003A36AE">
        <w:rPr>
          <w:rFonts w:ascii="Times New Roman" w:hAnsi="Times New Roman"/>
          <w:noProof w:val="0"/>
        </w:rPr>
        <w:t>pedagogicznej (</w:t>
      </w:r>
      <w:r w:rsidRPr="003A36AE">
        <w:rPr>
          <w:rFonts w:ascii="Times New Roman" w:hAnsi="Times New Roman"/>
          <w:i/>
          <w:noProof w:val="0"/>
        </w:rPr>
        <w:t>zajęcia dydaktyczno</w:t>
      </w:r>
      <w:r w:rsidR="00B23A12">
        <w:rPr>
          <w:rFonts w:ascii="Times New Roman" w:hAnsi="Times New Roman"/>
          <w:i/>
          <w:noProof w:val="0"/>
        </w:rPr>
        <w:t>-</w:t>
      </w:r>
      <w:r w:rsidRPr="003A36AE">
        <w:rPr>
          <w:rFonts w:ascii="Times New Roman" w:hAnsi="Times New Roman"/>
          <w:i/>
          <w:noProof w:val="0"/>
        </w:rPr>
        <w:t>wyrównawcze, zajęcia rozwijające uzdolnienia, inne specjalistyczne formy pomocy),</w:t>
      </w:r>
      <w:r w:rsidRPr="003A36AE">
        <w:rPr>
          <w:rFonts w:ascii="Times New Roman" w:hAnsi="Times New Roman"/>
          <w:noProof w:val="0"/>
        </w:rPr>
        <w:t xml:space="preserve"> wychowawca zasięga opinii nauczycieli uczących</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 xml:space="preserve">klasie. </w:t>
      </w:r>
    </w:p>
    <w:p w14:paraId="5E319BC7" w14:textId="38DA8D65" w:rsidR="00E47691" w:rsidRPr="003A36AE" w:rsidRDefault="00E47691" w:rsidP="006416DD">
      <w:pPr>
        <w:pStyle w:val="NormalnyWeb"/>
        <w:tabs>
          <w:tab w:val="left" w:pos="567"/>
          <w:tab w:val="left" w:pos="851"/>
        </w:tabs>
        <w:spacing w:line="276" w:lineRule="auto"/>
        <w:jc w:val="both"/>
        <w:rPr>
          <w:sz w:val="22"/>
          <w:szCs w:val="22"/>
        </w:rPr>
      </w:pPr>
      <w:r w:rsidRPr="003A36AE">
        <w:rPr>
          <w:b/>
          <w:sz w:val="22"/>
          <w:szCs w:val="22"/>
        </w:rPr>
        <w:t xml:space="preserve">         7</w:t>
      </w:r>
      <w:r w:rsidRPr="003A36AE">
        <w:rPr>
          <w:sz w:val="22"/>
          <w:szCs w:val="22"/>
        </w:rPr>
        <w:t xml:space="preserve">. </w:t>
      </w:r>
      <w:r w:rsidR="006416DD">
        <w:rPr>
          <w:sz w:val="22"/>
          <w:szCs w:val="22"/>
        </w:rPr>
        <w:t xml:space="preserve">  </w:t>
      </w:r>
      <w:r w:rsidRPr="003A36AE">
        <w:rPr>
          <w:sz w:val="22"/>
          <w:szCs w:val="22"/>
        </w:rPr>
        <w:t xml:space="preserve">Wychowawca ma prawo zwołać zebranie wszystkich uczących </w:t>
      </w:r>
      <w:r w:rsidR="00A53444" w:rsidRPr="003A36AE">
        <w:rPr>
          <w:sz w:val="22"/>
          <w:szCs w:val="22"/>
        </w:rPr>
        <w:t>nauczycieli w</w:t>
      </w:r>
      <w:r w:rsidRPr="003A36AE">
        <w:rPr>
          <w:sz w:val="22"/>
          <w:szCs w:val="22"/>
        </w:rPr>
        <w:t xml:space="preserve"> oddziale</w:t>
      </w:r>
      <w:r w:rsidR="002C11CB" w:rsidRPr="003A36AE">
        <w:rPr>
          <w:sz w:val="22"/>
          <w:szCs w:val="22"/>
        </w:rPr>
        <w:t xml:space="preserve"> </w:t>
      </w:r>
      <w:r w:rsidRPr="003A36AE">
        <w:rPr>
          <w:sz w:val="22"/>
          <w:szCs w:val="22"/>
        </w:rPr>
        <w:t xml:space="preserve">w celu: skoordynowania działań w pracy z uczniem, zasięgnięcia opinii nauczycieli, wypracowania wspólnych zasad postępowania wobec ucznia, ustalenia form </w:t>
      </w:r>
      <w:r w:rsidR="00A53444" w:rsidRPr="003A36AE">
        <w:rPr>
          <w:sz w:val="22"/>
          <w:szCs w:val="22"/>
        </w:rPr>
        <w:t>pracy z</w:t>
      </w:r>
      <w:r w:rsidRPr="003A36AE">
        <w:rPr>
          <w:sz w:val="22"/>
          <w:szCs w:val="22"/>
        </w:rPr>
        <w:t xml:space="preserve"> uczniem, dostosowania metod</w:t>
      </w:r>
      <w:r w:rsidR="007E18EF" w:rsidRPr="003A36AE">
        <w:rPr>
          <w:sz w:val="22"/>
          <w:szCs w:val="22"/>
        </w:rPr>
        <w:t xml:space="preserve"> </w:t>
      </w:r>
      <w:r w:rsidRPr="003A36AE">
        <w:rPr>
          <w:sz w:val="22"/>
          <w:szCs w:val="22"/>
        </w:rPr>
        <w:t xml:space="preserve">i form pracy do potrzeb i możliwości ucznia. </w:t>
      </w:r>
      <w:r w:rsidR="00A53444" w:rsidRPr="003A36AE">
        <w:rPr>
          <w:sz w:val="22"/>
          <w:szCs w:val="22"/>
        </w:rPr>
        <w:t>Informację o</w:t>
      </w:r>
      <w:r w:rsidRPr="003A36AE">
        <w:rPr>
          <w:sz w:val="22"/>
          <w:szCs w:val="22"/>
        </w:rPr>
        <w:t xml:space="preserve"> spotkaniu nauczycieli pracujących w jednym oddziale wychowawca przekazuje z co najmniej tygodniowym wyprzedzeniem. </w:t>
      </w:r>
    </w:p>
    <w:p w14:paraId="30320D57" w14:textId="4C0C5816" w:rsidR="00E47691" w:rsidRPr="003A36AE" w:rsidRDefault="00E47691" w:rsidP="006416DD">
      <w:pPr>
        <w:tabs>
          <w:tab w:val="left" w:pos="567"/>
          <w:tab w:val="left" w:pos="709"/>
          <w:tab w:val="left" w:pos="851"/>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8.</w:t>
      </w:r>
      <w:r w:rsidRPr="003A36AE">
        <w:rPr>
          <w:rFonts w:ascii="Times New Roman" w:hAnsi="Times New Roman"/>
          <w:noProof w:val="0"/>
        </w:rPr>
        <w:t xml:space="preserve"> </w:t>
      </w:r>
      <w:r w:rsidR="006416DD">
        <w:rPr>
          <w:rFonts w:ascii="Times New Roman" w:hAnsi="Times New Roman"/>
          <w:noProof w:val="0"/>
        </w:rPr>
        <w:t xml:space="preserve"> </w:t>
      </w:r>
      <w:r w:rsidRPr="003A36AE">
        <w:rPr>
          <w:rFonts w:ascii="Times New Roman" w:hAnsi="Times New Roman"/>
          <w:noProof w:val="0"/>
        </w:rPr>
        <w:t xml:space="preserve">Po dokonanych ustaleniach zespołu nauczycielskiego lub zebraniu opinii od poszczególnych nauczycieli, wychowawca proponuje formy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świadczonej poszczególnym uczniom. Propozycję przedstawia Dyrektorowi Szkoły.</w:t>
      </w:r>
    </w:p>
    <w:p w14:paraId="0B36999A" w14:textId="77777777" w:rsidR="0010706E" w:rsidRPr="003A36AE" w:rsidRDefault="0010706E" w:rsidP="00D06B98">
      <w:pPr>
        <w:tabs>
          <w:tab w:val="left" w:pos="709"/>
        </w:tabs>
        <w:autoSpaceDE w:val="0"/>
        <w:autoSpaceDN w:val="0"/>
        <w:adjustRightInd w:val="0"/>
        <w:spacing w:line="276" w:lineRule="auto"/>
        <w:jc w:val="both"/>
        <w:rPr>
          <w:rFonts w:ascii="Times New Roman" w:hAnsi="Times New Roman"/>
          <w:noProof w:val="0"/>
        </w:rPr>
      </w:pPr>
    </w:p>
    <w:p w14:paraId="48AF5800" w14:textId="5205D0F8" w:rsidR="00E47691" w:rsidRPr="003A36AE" w:rsidRDefault="00E47691" w:rsidP="006416DD">
      <w:pPr>
        <w:tabs>
          <w:tab w:val="left" w:pos="567"/>
          <w:tab w:val="left" w:pos="851"/>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9</w:t>
      </w:r>
      <w:r w:rsidRPr="003A36AE">
        <w:rPr>
          <w:rFonts w:ascii="Times New Roman" w:hAnsi="Times New Roman"/>
          <w:noProof w:val="0"/>
        </w:rPr>
        <w:t>.  Wychowawca przy czynnościach, o których mowa w ust. 7, współpracuje z rodzicami ucznia lub w razie potrzeby ze specjalistami zatrudnionymi w Szkole.</w:t>
      </w:r>
    </w:p>
    <w:p w14:paraId="09CFD48A" w14:textId="77777777" w:rsidR="00E47691" w:rsidRPr="003A36AE" w:rsidRDefault="00E47691" w:rsidP="00D06B98">
      <w:pPr>
        <w:tabs>
          <w:tab w:val="left" w:pos="567"/>
        </w:tabs>
        <w:autoSpaceDE w:val="0"/>
        <w:autoSpaceDN w:val="0"/>
        <w:adjustRightInd w:val="0"/>
        <w:spacing w:line="276" w:lineRule="auto"/>
        <w:jc w:val="both"/>
        <w:rPr>
          <w:rFonts w:ascii="Times New Roman" w:hAnsi="Times New Roman"/>
          <w:noProof w:val="0"/>
        </w:rPr>
      </w:pPr>
    </w:p>
    <w:p w14:paraId="05197220" w14:textId="55527DBD" w:rsidR="00E47691" w:rsidRPr="003A36AE" w:rsidRDefault="00E47691" w:rsidP="006416DD">
      <w:pPr>
        <w:tabs>
          <w:tab w:val="left" w:pos="567"/>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10</w:t>
      </w:r>
      <w:r w:rsidRPr="003A36AE">
        <w:rPr>
          <w:rFonts w:ascii="Times New Roman" w:hAnsi="Times New Roman"/>
          <w:noProof w:val="0"/>
        </w:rPr>
        <w:t>.</w:t>
      </w:r>
      <w:r w:rsidR="006416DD">
        <w:rPr>
          <w:rFonts w:ascii="Times New Roman" w:hAnsi="Times New Roman"/>
          <w:noProof w:val="0"/>
        </w:rPr>
        <w:t xml:space="preserve"> </w:t>
      </w:r>
      <w:r w:rsidRPr="003A36AE">
        <w:rPr>
          <w:rFonts w:ascii="Times New Roman" w:hAnsi="Times New Roman"/>
          <w:noProof w:val="0"/>
        </w:rPr>
        <w:t xml:space="preserve">Wymiar godzin poszczególnych form udzielania uczniom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ustala Dyrektor Szkoły, biorąc pod uwagę wszystkie godziny, które w danym roku szkolnym mogą być przeznaczone na realizację tych form.</w:t>
      </w:r>
    </w:p>
    <w:p w14:paraId="3C3BEDBF" w14:textId="77777777" w:rsidR="00E47691" w:rsidRPr="003A36AE" w:rsidRDefault="00E47691" w:rsidP="00D06B98">
      <w:pPr>
        <w:autoSpaceDE w:val="0"/>
        <w:autoSpaceDN w:val="0"/>
        <w:adjustRightInd w:val="0"/>
        <w:jc w:val="both"/>
        <w:rPr>
          <w:rFonts w:ascii="Times New Roman" w:hAnsi="Times New Roman"/>
          <w:noProof w:val="0"/>
        </w:rPr>
      </w:pPr>
    </w:p>
    <w:p w14:paraId="621C9419" w14:textId="3D2E5B39" w:rsidR="00E47691" w:rsidRPr="003A36AE" w:rsidRDefault="00E47691" w:rsidP="006416DD">
      <w:pPr>
        <w:tabs>
          <w:tab w:val="left" w:pos="284"/>
          <w:tab w:val="left" w:pos="709"/>
          <w:tab w:val="left" w:pos="851"/>
        </w:tabs>
        <w:autoSpaceDE w:val="0"/>
        <w:autoSpaceDN w:val="0"/>
        <w:adjustRightInd w:val="0"/>
        <w:spacing w:line="276" w:lineRule="auto"/>
        <w:jc w:val="both"/>
        <w:rPr>
          <w:rFonts w:ascii="Times New Roman" w:hAnsi="Times New Roman"/>
          <w:b/>
          <w:noProof w:val="0"/>
        </w:rPr>
      </w:pPr>
      <w:r w:rsidRPr="003A36AE">
        <w:rPr>
          <w:rFonts w:ascii="Times New Roman" w:hAnsi="Times New Roman"/>
          <w:b/>
          <w:noProof w:val="0"/>
        </w:rPr>
        <w:t xml:space="preserve">        11</w:t>
      </w:r>
      <w:r w:rsidRPr="003A36AE">
        <w:rPr>
          <w:rFonts w:ascii="Times New Roman" w:hAnsi="Times New Roman"/>
          <w:noProof w:val="0"/>
        </w:rPr>
        <w:t xml:space="preserve">. </w:t>
      </w:r>
      <w:r w:rsidR="006416DD">
        <w:rPr>
          <w:rFonts w:ascii="Times New Roman" w:hAnsi="Times New Roman"/>
          <w:noProof w:val="0"/>
        </w:rPr>
        <w:t xml:space="preserve"> </w:t>
      </w:r>
      <w:r w:rsidRPr="003A36AE">
        <w:rPr>
          <w:rFonts w:ascii="Times New Roman" w:hAnsi="Times New Roman"/>
          <w:noProof w:val="0"/>
        </w:rPr>
        <w:t>O ustalonych dla ucznia formach, okresie udzielania pomocy psychologiczno</w:t>
      </w:r>
      <w:r w:rsidR="00A34699">
        <w:rPr>
          <w:rFonts w:ascii="Times New Roman" w:hAnsi="Times New Roman"/>
          <w:noProof w:val="0"/>
        </w:rPr>
        <w:t>-</w:t>
      </w:r>
      <w:r w:rsidRPr="003A36AE">
        <w:rPr>
          <w:rFonts w:ascii="Times New Roman" w:hAnsi="Times New Roman"/>
          <w:noProof w:val="0"/>
        </w:rPr>
        <w:t xml:space="preserve">pedagogicznej oraz wymiarze godzin, w których poszczególne formy będą realizowane niezwłocznie zawiadamia się rodzica w formie pisemnej. Wychowawca klasy wpisuje powyższą informację w </w:t>
      </w:r>
      <w:r w:rsidRPr="003A36AE">
        <w:rPr>
          <w:rFonts w:ascii="Times New Roman" w:hAnsi="Times New Roman"/>
          <w:i/>
          <w:noProof w:val="0"/>
        </w:rPr>
        <w:t>Dzienniku Wychowawcy</w:t>
      </w:r>
      <w:r w:rsidRPr="003A36AE">
        <w:rPr>
          <w:rFonts w:ascii="Times New Roman" w:hAnsi="Times New Roman"/>
          <w:noProof w:val="0"/>
        </w:rPr>
        <w:t>/e-dzienniku lub listownie przekazuje na spotkaniu z rodzicem, zaś rodzic własnoręcznym podpisem potwierdza otrzymanie informacji.</w:t>
      </w:r>
      <w:r w:rsidRPr="003A36AE">
        <w:rPr>
          <w:rFonts w:ascii="Times New Roman" w:hAnsi="Times New Roman"/>
          <w:b/>
          <w:noProof w:val="0"/>
        </w:rPr>
        <w:t xml:space="preserve"> </w:t>
      </w:r>
    </w:p>
    <w:p w14:paraId="7D6A6981" w14:textId="77777777" w:rsidR="00E47691" w:rsidRPr="003A36AE" w:rsidRDefault="00E47691" w:rsidP="00D06B98">
      <w:pPr>
        <w:autoSpaceDE w:val="0"/>
        <w:autoSpaceDN w:val="0"/>
        <w:adjustRightInd w:val="0"/>
        <w:spacing w:line="276" w:lineRule="auto"/>
        <w:jc w:val="both"/>
        <w:rPr>
          <w:rFonts w:ascii="Times New Roman" w:hAnsi="Times New Roman"/>
          <w:b/>
          <w:noProof w:val="0"/>
        </w:rPr>
      </w:pPr>
    </w:p>
    <w:p w14:paraId="765E85AD" w14:textId="65E98F2B" w:rsidR="00E47691" w:rsidRPr="003A36AE" w:rsidRDefault="00E47691" w:rsidP="006416DD">
      <w:pPr>
        <w:tabs>
          <w:tab w:val="left" w:pos="567"/>
          <w:tab w:val="left" w:pos="709"/>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12</w:t>
      </w:r>
      <w:r w:rsidRPr="003A36AE">
        <w:rPr>
          <w:rFonts w:ascii="Times New Roman" w:hAnsi="Times New Roman"/>
          <w:noProof w:val="0"/>
        </w:rPr>
        <w:t xml:space="preserve">. </w:t>
      </w:r>
      <w:r w:rsidR="006416DD">
        <w:rPr>
          <w:rFonts w:ascii="Times New Roman" w:hAnsi="Times New Roman"/>
          <w:noProof w:val="0"/>
        </w:rPr>
        <w:t xml:space="preserve"> </w:t>
      </w:r>
      <w:r w:rsidRPr="003A36AE">
        <w:rPr>
          <w:rFonts w:ascii="Times New Roman" w:hAnsi="Times New Roman"/>
          <w:noProof w:val="0"/>
        </w:rPr>
        <w:t xml:space="preserve">Rodzic ma prawo do odmowy świadczenia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swojemu dziecku.</w:t>
      </w:r>
    </w:p>
    <w:p w14:paraId="233B3BF4" w14:textId="77777777" w:rsidR="00E47691" w:rsidRPr="003A36AE" w:rsidRDefault="00E47691" w:rsidP="00D06B98">
      <w:pPr>
        <w:tabs>
          <w:tab w:val="left" w:pos="426"/>
        </w:tabs>
        <w:autoSpaceDE w:val="0"/>
        <w:autoSpaceDN w:val="0"/>
        <w:adjustRightInd w:val="0"/>
        <w:spacing w:line="276" w:lineRule="auto"/>
        <w:jc w:val="both"/>
        <w:rPr>
          <w:rFonts w:ascii="Times New Roman" w:hAnsi="Times New Roman"/>
          <w:noProof w:val="0"/>
        </w:rPr>
      </w:pPr>
    </w:p>
    <w:p w14:paraId="3277CE17" w14:textId="779228D9" w:rsidR="00E47691" w:rsidRPr="003A36AE" w:rsidRDefault="00E47691" w:rsidP="00D06B98">
      <w:pPr>
        <w:tabs>
          <w:tab w:val="left" w:pos="993"/>
        </w:tabs>
        <w:autoSpaceDE w:val="0"/>
        <w:autoSpaceDN w:val="0"/>
        <w:adjustRightInd w:val="0"/>
        <w:spacing w:line="276" w:lineRule="auto"/>
        <w:jc w:val="both"/>
        <w:rPr>
          <w:rFonts w:ascii="Times New Roman" w:hAnsi="Times New Roman"/>
          <w:noProof w:val="0"/>
        </w:rPr>
      </w:pPr>
      <w:r w:rsidRPr="003A36AE">
        <w:rPr>
          <w:rFonts w:ascii="Times New Roman" w:hAnsi="Times New Roman"/>
          <w:b/>
          <w:noProof w:val="0"/>
        </w:rPr>
        <w:t xml:space="preserve">        13.</w:t>
      </w:r>
      <w:r w:rsidRPr="003A36AE">
        <w:rPr>
          <w:rFonts w:ascii="Times New Roman" w:hAnsi="Times New Roman"/>
          <w:noProof w:val="0"/>
        </w:rPr>
        <w:t xml:space="preserve"> Wychowawca klasy jest koordynatorem wszelkich działań związanych z organizacją</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 xml:space="preserve">świadczeniem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swoim wychowankom.</w:t>
      </w:r>
    </w:p>
    <w:p w14:paraId="392A2904" w14:textId="77777777" w:rsidR="00E47691" w:rsidRPr="003A36AE" w:rsidRDefault="00E47691" w:rsidP="00D06B98">
      <w:pPr>
        <w:tabs>
          <w:tab w:val="left" w:pos="993"/>
        </w:tabs>
        <w:autoSpaceDE w:val="0"/>
        <w:autoSpaceDN w:val="0"/>
        <w:adjustRightInd w:val="0"/>
        <w:spacing w:line="276" w:lineRule="auto"/>
        <w:jc w:val="both"/>
        <w:rPr>
          <w:rFonts w:ascii="Times New Roman" w:hAnsi="Times New Roman"/>
          <w:noProof w:val="0"/>
        </w:rPr>
      </w:pPr>
    </w:p>
    <w:p w14:paraId="21743E12" w14:textId="07A7C2C6" w:rsidR="00E47691" w:rsidRPr="003A36AE" w:rsidRDefault="00E47691" w:rsidP="006416DD">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 xml:space="preserve">Każdy nauczyciel oraz specjalista zatrudniony w szkole ma obowiązek włączyć </w:t>
      </w:r>
      <w:r w:rsidR="00A53444" w:rsidRPr="003A36AE">
        <w:rPr>
          <w:rFonts w:ascii="Times New Roman" w:hAnsi="Times New Roman"/>
        </w:rPr>
        <w:t>się w</w:t>
      </w:r>
      <w:r w:rsidR="006674A1" w:rsidRPr="003A36AE">
        <w:rPr>
          <w:rFonts w:ascii="Times New Roman" w:hAnsi="Times New Roman"/>
        </w:rPr>
        <w:t> </w:t>
      </w:r>
      <w:r w:rsidRPr="003A36AE">
        <w:rPr>
          <w:rFonts w:ascii="Times New Roman" w:hAnsi="Times New Roman"/>
        </w:rPr>
        <w:t xml:space="preserve">realizację zintegrowanych, wspólnie wypracowanych form i metod wspierania ucznia.  </w:t>
      </w:r>
    </w:p>
    <w:p w14:paraId="037DF430" w14:textId="77777777" w:rsidR="00E47691" w:rsidRPr="003A36AE" w:rsidRDefault="00E47691" w:rsidP="00656DD2">
      <w:pPr>
        <w:pStyle w:val="Akapitzlist"/>
        <w:tabs>
          <w:tab w:val="left" w:pos="993"/>
        </w:tabs>
        <w:autoSpaceDE w:val="0"/>
        <w:autoSpaceDN w:val="0"/>
        <w:adjustRightInd w:val="0"/>
        <w:ind w:left="567"/>
        <w:jc w:val="both"/>
        <w:rPr>
          <w:rFonts w:ascii="Times New Roman" w:hAnsi="Times New Roman"/>
        </w:rPr>
      </w:pPr>
    </w:p>
    <w:p w14:paraId="120D7908" w14:textId="77777777" w:rsidR="00E47691" w:rsidRPr="003A36AE" w:rsidRDefault="00E47691" w:rsidP="006416DD">
      <w:pPr>
        <w:pStyle w:val="Akapitzlist"/>
        <w:numPr>
          <w:ilvl w:val="0"/>
          <w:numId w:val="225"/>
        </w:numPr>
        <w:tabs>
          <w:tab w:val="left" w:pos="851"/>
          <w:tab w:val="left" w:pos="993"/>
        </w:tabs>
        <w:autoSpaceDE w:val="0"/>
        <w:autoSpaceDN w:val="0"/>
        <w:adjustRightInd w:val="0"/>
        <w:ind w:left="0" w:firstLine="426"/>
        <w:jc w:val="both"/>
        <w:rPr>
          <w:rFonts w:ascii="Times New Roman" w:hAnsi="Times New Roman"/>
        </w:rPr>
      </w:pPr>
      <w:r w:rsidRPr="003A36AE">
        <w:rPr>
          <w:rFonts w:ascii="Times New Roman" w:hAnsi="Times New Roman"/>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sposobu rozwiązania problemu ucznia. </w:t>
      </w:r>
    </w:p>
    <w:p w14:paraId="29E8E619" w14:textId="77777777" w:rsidR="00E47691" w:rsidRPr="003A36AE" w:rsidRDefault="00E47691" w:rsidP="008610E7">
      <w:pPr>
        <w:pStyle w:val="Akapitzlist"/>
        <w:rPr>
          <w:rFonts w:ascii="Times New Roman" w:hAnsi="Times New Roman"/>
        </w:rPr>
      </w:pPr>
    </w:p>
    <w:p w14:paraId="66D01DC7" w14:textId="2225D1CA" w:rsidR="00E47691" w:rsidRPr="003A36AE" w:rsidRDefault="00E47691" w:rsidP="006416DD">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lastRenderedPageBreak/>
        <w:t>Objęcie ucznia zajęciami dydaktyczno</w:t>
      </w:r>
      <w:r w:rsidR="00B23A12">
        <w:rPr>
          <w:rFonts w:ascii="Times New Roman" w:hAnsi="Times New Roman"/>
        </w:rPr>
        <w:t>-</w:t>
      </w:r>
      <w:r w:rsidRPr="003A36AE">
        <w:rPr>
          <w:rFonts w:ascii="Times New Roman" w:hAnsi="Times New Roman"/>
        </w:rPr>
        <w:t xml:space="preserve">wyrównawczymi i specjalistycznymi wymaga zgody rodzica. </w:t>
      </w:r>
    </w:p>
    <w:p w14:paraId="59134D2F" w14:textId="77777777" w:rsidR="00E47691" w:rsidRPr="003A36AE" w:rsidRDefault="00E47691" w:rsidP="008610E7">
      <w:pPr>
        <w:pStyle w:val="Akapitzlist"/>
        <w:rPr>
          <w:rFonts w:ascii="Times New Roman" w:hAnsi="Times New Roman"/>
        </w:rPr>
      </w:pPr>
    </w:p>
    <w:p w14:paraId="5484E182" w14:textId="711B862E"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Zajęcia dydaktyczno-wyrównawcze prowadzi się w grupach międzyoddziałowych</w:t>
      </w:r>
      <w:r w:rsidR="002C11CB" w:rsidRPr="003A36AE">
        <w:rPr>
          <w:rFonts w:ascii="Times New Roman" w:hAnsi="Times New Roman"/>
        </w:rPr>
        <w:t xml:space="preserve"> </w:t>
      </w:r>
      <w:r w:rsidRPr="003A36AE">
        <w:rPr>
          <w:rFonts w:ascii="Times New Roman" w:hAnsi="Times New Roman"/>
        </w:rPr>
        <w:t>i</w:t>
      </w:r>
      <w:r w:rsidR="006674A1" w:rsidRPr="003A36AE">
        <w:rPr>
          <w:rFonts w:ascii="Times New Roman" w:hAnsi="Times New Roman"/>
        </w:rPr>
        <w:t> </w:t>
      </w:r>
      <w:r w:rsidRPr="003A36AE">
        <w:rPr>
          <w:rFonts w:ascii="Times New Roman" w:hAnsi="Times New Roman"/>
        </w:rPr>
        <w:t>oddziałowych. Dyrektor Szkoły wskazuje nauczyciela do prowadzenia zajęć dydaktyczno-wyrównawczych spośród nauczycieli danej edukacji przedmiotowych.</w:t>
      </w:r>
    </w:p>
    <w:p w14:paraId="08CC257A" w14:textId="77777777" w:rsidR="00E47691" w:rsidRPr="003A36AE" w:rsidRDefault="00E47691" w:rsidP="008610E7">
      <w:pPr>
        <w:pStyle w:val="Akapitzlist"/>
        <w:rPr>
          <w:rFonts w:ascii="Times New Roman" w:hAnsi="Times New Roman"/>
        </w:rPr>
      </w:pPr>
    </w:p>
    <w:p w14:paraId="1AC6665B" w14:textId="0DB65004"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Za zgodą organu prowadzącego liczba dzieci biorących udział w zajęciach dydaktyczno</w:t>
      </w:r>
      <w:r w:rsidR="00B23A12">
        <w:rPr>
          <w:rFonts w:ascii="Times New Roman" w:hAnsi="Times New Roman"/>
        </w:rPr>
        <w:t>-</w:t>
      </w:r>
      <w:r w:rsidRPr="003A36AE">
        <w:rPr>
          <w:rFonts w:ascii="Times New Roman" w:hAnsi="Times New Roman"/>
        </w:rPr>
        <w:t xml:space="preserve">wyrównawczych może być </w:t>
      </w:r>
      <w:r w:rsidR="00A53444" w:rsidRPr="003A36AE">
        <w:rPr>
          <w:rFonts w:ascii="Times New Roman" w:hAnsi="Times New Roman"/>
        </w:rPr>
        <w:t>niższa</w:t>
      </w:r>
      <w:r w:rsidRPr="003A36AE">
        <w:rPr>
          <w:rFonts w:ascii="Times New Roman" w:hAnsi="Times New Roman"/>
        </w:rPr>
        <w:t xml:space="preserve"> niż określona w §2</w:t>
      </w:r>
      <w:r w:rsidR="00A5645B">
        <w:rPr>
          <w:rFonts w:ascii="Times New Roman" w:hAnsi="Times New Roman"/>
        </w:rPr>
        <w:t>3</w:t>
      </w:r>
      <w:r w:rsidRPr="003A36AE">
        <w:rPr>
          <w:rFonts w:ascii="Times New Roman" w:hAnsi="Times New Roman"/>
        </w:rPr>
        <w:t xml:space="preserve"> ust. </w:t>
      </w:r>
      <w:r w:rsidR="00A5645B">
        <w:rPr>
          <w:rFonts w:ascii="Times New Roman" w:hAnsi="Times New Roman"/>
        </w:rPr>
        <w:t>2</w:t>
      </w:r>
      <w:r w:rsidRPr="003A36AE">
        <w:rPr>
          <w:rFonts w:ascii="Times New Roman" w:hAnsi="Times New Roman"/>
        </w:rPr>
        <w:t>.</w:t>
      </w:r>
    </w:p>
    <w:p w14:paraId="48516AE7" w14:textId="77777777" w:rsidR="00E47691" w:rsidRPr="003A36AE" w:rsidRDefault="00E47691" w:rsidP="0085068A">
      <w:pPr>
        <w:pStyle w:val="Akapitzlist"/>
        <w:tabs>
          <w:tab w:val="left" w:pos="851"/>
        </w:tabs>
        <w:rPr>
          <w:rFonts w:ascii="Times New Roman" w:hAnsi="Times New Roman"/>
        </w:rPr>
      </w:pPr>
    </w:p>
    <w:p w14:paraId="767F0272" w14:textId="47F77F6F"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O zakończeniu zajęć dydaktyczno-wyrównawczych decyduje Dyrektor Szkoły,</w:t>
      </w:r>
      <w:r w:rsidR="00BD256B" w:rsidRPr="003A36AE">
        <w:rPr>
          <w:rFonts w:ascii="Times New Roman" w:hAnsi="Times New Roman"/>
        </w:rPr>
        <w:t xml:space="preserve"> </w:t>
      </w:r>
      <w:r w:rsidRPr="003A36AE">
        <w:rPr>
          <w:rFonts w:ascii="Times New Roman" w:hAnsi="Times New Roman"/>
        </w:rPr>
        <w:t>po</w:t>
      </w:r>
      <w:r w:rsidR="006674A1" w:rsidRPr="003A36AE">
        <w:rPr>
          <w:rFonts w:ascii="Times New Roman" w:hAnsi="Times New Roman"/>
        </w:rPr>
        <w:t> </w:t>
      </w:r>
      <w:r w:rsidRPr="003A36AE">
        <w:rPr>
          <w:rFonts w:ascii="Times New Roman" w:hAnsi="Times New Roman"/>
        </w:rPr>
        <w:t>zasięgnięciu opinii nauczyciela prowadzącego te zajęcia lub na podstawie opinii wychowawcy.</w:t>
      </w:r>
    </w:p>
    <w:p w14:paraId="018DCA27" w14:textId="77777777" w:rsidR="00E47691" w:rsidRPr="003A36AE" w:rsidRDefault="00E47691" w:rsidP="0085068A">
      <w:pPr>
        <w:pStyle w:val="Akapitzlist"/>
        <w:tabs>
          <w:tab w:val="left" w:pos="851"/>
        </w:tabs>
        <w:rPr>
          <w:rFonts w:ascii="Times New Roman" w:hAnsi="Times New Roman"/>
        </w:rPr>
      </w:pPr>
    </w:p>
    <w:p w14:paraId="3790DBA9" w14:textId="7AD05D0C"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Nauczyciel zajęć dydaktyczno-wyrównawczych jest obowiązany prowadzić dokumentację</w:t>
      </w:r>
      <w:r w:rsidR="002C11CB" w:rsidRPr="003A36AE">
        <w:rPr>
          <w:rFonts w:ascii="Times New Roman" w:hAnsi="Times New Roman"/>
        </w:rPr>
        <w:t xml:space="preserve"> </w:t>
      </w:r>
      <w:r w:rsidRPr="003A36AE">
        <w:rPr>
          <w:rFonts w:ascii="Times New Roman" w:hAnsi="Times New Roman"/>
        </w:rPr>
        <w:t>w</w:t>
      </w:r>
      <w:r w:rsidR="002B656F">
        <w:rPr>
          <w:rFonts w:ascii="Times New Roman" w:hAnsi="Times New Roman"/>
        </w:rPr>
        <w:t> </w:t>
      </w:r>
      <w:r w:rsidRPr="003A36AE">
        <w:rPr>
          <w:rFonts w:ascii="Times New Roman" w:hAnsi="Times New Roman"/>
        </w:rPr>
        <w:t>formie dziennika zajęć pozalekcyjnych oraz systematycznie dokonywać ewaluacji pracy własnej, a</w:t>
      </w:r>
      <w:r w:rsidR="006674A1" w:rsidRPr="003A36AE">
        <w:rPr>
          <w:rFonts w:ascii="Times New Roman" w:hAnsi="Times New Roman"/>
        </w:rPr>
        <w:t> </w:t>
      </w:r>
      <w:r w:rsidRPr="003A36AE">
        <w:rPr>
          <w:rFonts w:ascii="Times New Roman" w:hAnsi="Times New Roman"/>
        </w:rPr>
        <w:t>także badań przyrostu wiedzy i umiejętności uczniów objętych tą formą pomocy.</w:t>
      </w:r>
    </w:p>
    <w:p w14:paraId="4B47C3A7" w14:textId="77777777" w:rsidR="00E47691" w:rsidRPr="003A36AE" w:rsidRDefault="00E47691" w:rsidP="0085068A">
      <w:pPr>
        <w:pStyle w:val="Akapitzlist"/>
        <w:tabs>
          <w:tab w:val="left" w:pos="851"/>
        </w:tabs>
        <w:rPr>
          <w:rFonts w:ascii="Times New Roman" w:hAnsi="Times New Roman"/>
        </w:rPr>
      </w:pPr>
    </w:p>
    <w:p w14:paraId="1B29BA22" w14:textId="77777777"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Zajęcia specjalistyczne i korekcyjno-kompensacyjne prowadzą nauczyciele i specjaliści posiadający kwalifikacje odpowiednie do rodzaju zajęć.</w:t>
      </w:r>
    </w:p>
    <w:p w14:paraId="2AD66360" w14:textId="77777777" w:rsidR="00E47691" w:rsidRPr="003A36AE" w:rsidRDefault="00E47691" w:rsidP="0085068A">
      <w:pPr>
        <w:pStyle w:val="Akapitzlist"/>
        <w:tabs>
          <w:tab w:val="left" w:pos="851"/>
        </w:tabs>
        <w:rPr>
          <w:rFonts w:ascii="Times New Roman" w:hAnsi="Times New Roman"/>
        </w:rPr>
      </w:pPr>
    </w:p>
    <w:p w14:paraId="7DAF161D" w14:textId="77777777"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 xml:space="preserve">Za zgodą organu prowadzącego, w szczególnie uzasadnionych przypadkach, zajęcia specjalistyczne mogą być prowadzone indywidualnie. </w:t>
      </w:r>
    </w:p>
    <w:p w14:paraId="40F0583C" w14:textId="77777777" w:rsidR="00E47691" w:rsidRPr="003A36AE" w:rsidRDefault="00E47691" w:rsidP="0085068A">
      <w:pPr>
        <w:pStyle w:val="Akapitzlist"/>
        <w:tabs>
          <w:tab w:val="left" w:pos="851"/>
        </w:tabs>
        <w:rPr>
          <w:rFonts w:ascii="Times New Roman" w:hAnsi="Times New Roman"/>
        </w:rPr>
      </w:pPr>
    </w:p>
    <w:p w14:paraId="5F75DFD2" w14:textId="21A06C83"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 xml:space="preserve">O objęciu ucznia zajęciami dydaktyczno-wyrównawczymi lub zajęciami specjalistycznymi decyduje Dyrektor Szkoły. O zakończeniu udzielania pomocy w formie </w:t>
      </w:r>
      <w:r w:rsidR="00A53444" w:rsidRPr="003A36AE">
        <w:rPr>
          <w:rFonts w:ascii="Times New Roman" w:hAnsi="Times New Roman"/>
        </w:rPr>
        <w:t>zajęć specjalistycznych</w:t>
      </w:r>
      <w:r w:rsidRPr="003A36AE">
        <w:rPr>
          <w:rFonts w:ascii="Times New Roman" w:hAnsi="Times New Roman"/>
        </w:rPr>
        <w:t xml:space="preserve"> decyduje Dyrektor Szkoły na wniosek rodziców lub nauczyciela prowadzącego zajęcia.</w:t>
      </w:r>
    </w:p>
    <w:p w14:paraId="481855F4" w14:textId="77777777" w:rsidR="00E47691" w:rsidRPr="003A36AE" w:rsidRDefault="00E47691" w:rsidP="0085068A">
      <w:pPr>
        <w:pStyle w:val="Akapitzlist"/>
        <w:tabs>
          <w:tab w:val="left" w:pos="851"/>
        </w:tabs>
        <w:rPr>
          <w:rFonts w:ascii="Times New Roman" w:hAnsi="Times New Roman"/>
        </w:rPr>
      </w:pPr>
    </w:p>
    <w:p w14:paraId="68A6433C" w14:textId="309822C2"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 xml:space="preserve">W Szkole zatrudniony jest pedagog, psycholog, </w:t>
      </w:r>
      <w:r w:rsidR="00A53444" w:rsidRPr="003A36AE">
        <w:rPr>
          <w:rFonts w:ascii="Times New Roman" w:hAnsi="Times New Roman"/>
        </w:rPr>
        <w:t>logopeda, w</w:t>
      </w:r>
      <w:r w:rsidRPr="003A36AE">
        <w:rPr>
          <w:rFonts w:ascii="Times New Roman" w:hAnsi="Times New Roman"/>
        </w:rPr>
        <w:t xml:space="preserve"> miarę potrzeb specjaliści, posiadający kwalifikacje odpowiednie do rodzaju prowadzonych zajęć. </w:t>
      </w:r>
    </w:p>
    <w:p w14:paraId="4D6E4D95" w14:textId="77777777" w:rsidR="00E47691" w:rsidRPr="003A36AE" w:rsidRDefault="00E47691" w:rsidP="0085068A">
      <w:pPr>
        <w:pStyle w:val="Akapitzlist"/>
        <w:tabs>
          <w:tab w:val="left" w:pos="851"/>
        </w:tabs>
        <w:rPr>
          <w:rFonts w:ascii="Times New Roman" w:hAnsi="Times New Roman"/>
        </w:rPr>
      </w:pPr>
    </w:p>
    <w:p w14:paraId="1BA31F7A" w14:textId="77777777"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 xml:space="preserve">Porad dla rodziców i nauczycieli udzielają, w zależności od potrzeb, wychowawcy, nauczyciele przedmiotów, pedagog, psycholog, logopeda oraz inni nauczyciele posiadający przygotowanie do prowadzenia zajęć specjalistycznych. </w:t>
      </w:r>
    </w:p>
    <w:p w14:paraId="5BFB56B2" w14:textId="77777777" w:rsidR="00E47691" w:rsidRPr="003A36AE" w:rsidRDefault="00E47691" w:rsidP="0085068A">
      <w:pPr>
        <w:pStyle w:val="Akapitzlist"/>
        <w:tabs>
          <w:tab w:val="left" w:pos="851"/>
        </w:tabs>
        <w:rPr>
          <w:rFonts w:ascii="Times New Roman" w:hAnsi="Times New Roman"/>
        </w:rPr>
      </w:pPr>
    </w:p>
    <w:p w14:paraId="5439E086" w14:textId="071C77CB" w:rsidR="00E47691" w:rsidRPr="003A36AE" w:rsidRDefault="00E47691" w:rsidP="0085068A">
      <w:pPr>
        <w:pStyle w:val="Akapitzlist"/>
        <w:numPr>
          <w:ilvl w:val="0"/>
          <w:numId w:val="225"/>
        </w:numPr>
        <w:tabs>
          <w:tab w:val="left" w:pos="851"/>
        </w:tabs>
        <w:autoSpaceDE w:val="0"/>
        <w:autoSpaceDN w:val="0"/>
        <w:adjustRightInd w:val="0"/>
        <w:ind w:left="0" w:firstLine="426"/>
        <w:jc w:val="both"/>
        <w:rPr>
          <w:rFonts w:ascii="Times New Roman" w:hAnsi="Times New Roman"/>
        </w:rPr>
      </w:pPr>
      <w:r w:rsidRPr="003A36AE">
        <w:rPr>
          <w:rFonts w:ascii="Times New Roman" w:hAnsi="Times New Roman"/>
        </w:rPr>
        <w:t xml:space="preserve">Wsparcie merytoryczne dla nauczycieli, wychowawców i specjalistów udzielających pomocy psychologiczno-pedagogicznej udziela Poradnia Pedagogiczno-Psychologiczna </w:t>
      </w:r>
      <w:r w:rsidR="00A53444" w:rsidRPr="003A36AE">
        <w:rPr>
          <w:rFonts w:ascii="Times New Roman" w:hAnsi="Times New Roman"/>
        </w:rPr>
        <w:t>w Głogowie</w:t>
      </w:r>
      <w:r w:rsidR="002C11CB" w:rsidRPr="003A36AE">
        <w:rPr>
          <w:rFonts w:ascii="Times New Roman" w:hAnsi="Times New Roman"/>
        </w:rPr>
        <w:t xml:space="preserve"> </w:t>
      </w:r>
      <w:r w:rsidRPr="003A36AE">
        <w:rPr>
          <w:rFonts w:ascii="Times New Roman" w:hAnsi="Times New Roman"/>
        </w:rPr>
        <w:t>na zasadach określonych w zawartym porozumieniu pomiędzy stronami.</w:t>
      </w:r>
    </w:p>
    <w:p w14:paraId="4B676A2B" w14:textId="77777777" w:rsidR="00E47691" w:rsidRPr="003A36AE" w:rsidRDefault="00E47691" w:rsidP="00B52CA0">
      <w:pPr>
        <w:ind w:firstLine="567"/>
        <w:jc w:val="both"/>
        <w:rPr>
          <w:rFonts w:ascii="Times New Roman" w:hAnsi="Times New Roman"/>
          <w:b/>
          <w:noProof w:val="0"/>
        </w:rPr>
      </w:pPr>
      <w:r w:rsidRPr="003A36AE">
        <w:rPr>
          <w:rFonts w:ascii="Times New Roman" w:hAnsi="Times New Roman"/>
          <w:b/>
          <w:noProof w:val="0"/>
        </w:rPr>
        <w:t>§ </w:t>
      </w:r>
      <w:r w:rsidR="009760A8" w:rsidRPr="003A36AE">
        <w:rPr>
          <w:rFonts w:ascii="Times New Roman" w:hAnsi="Times New Roman"/>
          <w:b/>
          <w:noProof w:val="0"/>
        </w:rPr>
        <w:t>26</w:t>
      </w:r>
      <w:r w:rsidRPr="003A36AE">
        <w:rPr>
          <w:rFonts w:ascii="Times New Roman" w:hAnsi="Times New Roman"/>
          <w:b/>
          <w:noProof w:val="0"/>
        </w:rPr>
        <w:t>.  Zadania i obowiązki nauczycieli i specjalistów w zakresie udzielania pomocy psychologiczno-pedagogicznej</w:t>
      </w:r>
    </w:p>
    <w:p w14:paraId="5960C644" w14:textId="77777777" w:rsidR="00E47691" w:rsidRPr="003A36AE" w:rsidRDefault="00E47691" w:rsidP="00D06B98">
      <w:pPr>
        <w:jc w:val="both"/>
        <w:rPr>
          <w:rFonts w:ascii="Times New Roman" w:hAnsi="Times New Roman"/>
          <w:noProof w:val="0"/>
        </w:rPr>
      </w:pPr>
    </w:p>
    <w:p w14:paraId="70A305F4" w14:textId="21767A6A" w:rsidR="00E47691" w:rsidRDefault="00E47691" w:rsidP="00D06B98">
      <w:pPr>
        <w:jc w:val="both"/>
        <w:rPr>
          <w:rFonts w:ascii="Times New Roman" w:hAnsi="Times New Roman"/>
          <w:noProof w:val="0"/>
        </w:rPr>
      </w:pPr>
      <w:r w:rsidRPr="003A36AE">
        <w:rPr>
          <w:rFonts w:ascii="Times New Roman" w:hAnsi="Times New Roman"/>
          <w:b/>
          <w:noProof w:val="0"/>
        </w:rPr>
        <w:t xml:space="preserve">          1.</w:t>
      </w:r>
      <w:r w:rsidRPr="003A36AE">
        <w:rPr>
          <w:rFonts w:ascii="Times New Roman" w:hAnsi="Times New Roman"/>
          <w:noProof w:val="0"/>
        </w:rPr>
        <w:t xml:space="preserve"> Do zadań i obowiązków każdego nauczyciela</w:t>
      </w:r>
      <w:r w:rsidRPr="003A36AE">
        <w:rPr>
          <w:rFonts w:ascii="Times New Roman" w:hAnsi="Times New Roman"/>
          <w:b/>
          <w:noProof w:val="0"/>
        </w:rPr>
        <w:t xml:space="preserve"> </w:t>
      </w:r>
      <w:r w:rsidRPr="003A36AE">
        <w:rPr>
          <w:rFonts w:ascii="Times New Roman" w:hAnsi="Times New Roman"/>
          <w:noProof w:val="0"/>
        </w:rPr>
        <w:t>w zakresie pomocy psychologiczno-pedagogicznej należy:</w:t>
      </w:r>
    </w:p>
    <w:p w14:paraId="00F083A8" w14:textId="77777777" w:rsidR="00A5645B" w:rsidRPr="003A36AE" w:rsidRDefault="00A5645B" w:rsidP="00D06B98">
      <w:pPr>
        <w:jc w:val="both"/>
        <w:rPr>
          <w:rFonts w:ascii="Times New Roman" w:hAnsi="Times New Roman"/>
          <w:noProof w:val="0"/>
        </w:rPr>
      </w:pPr>
    </w:p>
    <w:p w14:paraId="39284705" w14:textId="77777777"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lang w:eastAsia="pl-PL"/>
        </w:rPr>
        <w:t>rozpoznawanie indywidualnych potrzeb rozwojowych i edukacyjnych oraz możliwości psychofizycznych uczniów, w tym ich zainteresowania i uzdolnienia, z tym,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14:paraId="59395B83" w14:textId="77777777"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lang w:eastAsia="pl-PL"/>
        </w:rPr>
        <w:t>określanie mocnych stron, predyspozycji i uzdolnień uczniów;</w:t>
      </w:r>
    </w:p>
    <w:p w14:paraId="0878A27C" w14:textId="73DC3C3F"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lang w:eastAsia="pl-PL"/>
        </w:rPr>
        <w:lastRenderedPageBreak/>
        <w:t>rozpoznawanie przyczyn niepowodzeń edukacyjnych lub trudności w funkcjonowaniu uczniów,</w:t>
      </w:r>
      <w:r w:rsidR="00215CCB" w:rsidRPr="003A36AE">
        <w:rPr>
          <w:rFonts w:ascii="Times New Roman" w:hAnsi="Times New Roman"/>
          <w:noProof w:val="0"/>
          <w:lang w:eastAsia="pl-PL"/>
        </w:rPr>
        <w:t xml:space="preserve"> </w:t>
      </w:r>
      <w:r w:rsidRPr="003A36AE">
        <w:rPr>
          <w:rFonts w:ascii="Times New Roman" w:hAnsi="Times New Roman"/>
          <w:noProof w:val="0"/>
          <w:lang w:eastAsia="pl-PL"/>
        </w:rPr>
        <w:t>w</w:t>
      </w:r>
      <w:r w:rsidR="006674A1" w:rsidRPr="003A36AE">
        <w:rPr>
          <w:rFonts w:ascii="Times New Roman" w:hAnsi="Times New Roman"/>
          <w:noProof w:val="0"/>
          <w:lang w:eastAsia="pl-PL"/>
        </w:rPr>
        <w:t> </w:t>
      </w:r>
      <w:r w:rsidRPr="003A36AE">
        <w:rPr>
          <w:rFonts w:ascii="Times New Roman" w:hAnsi="Times New Roman"/>
          <w:noProof w:val="0"/>
          <w:lang w:eastAsia="pl-PL"/>
        </w:rPr>
        <w:t>tym barier i ograniczeń utrudniających funkcjonowanie uczniów i ich uczestnictwo w życiu Szkoły;</w:t>
      </w:r>
    </w:p>
    <w:p w14:paraId="16FE261F" w14:textId="77777777"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rPr>
      </w:pPr>
      <w:r w:rsidRPr="003A36AE">
        <w:rPr>
          <w:rFonts w:ascii="Times New Roman" w:hAnsi="Times New Roman"/>
          <w:noProof w:val="0"/>
          <w:lang w:eastAsia="pl-PL"/>
        </w:rPr>
        <w:t>świadczenie pomocy psychologiczno-pedagogicznej w bieżącej pracy z uczniem;</w:t>
      </w:r>
    </w:p>
    <w:p w14:paraId="2F093A25" w14:textId="77777777"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lang w:eastAsia="pl-PL"/>
        </w:rPr>
        <w:t>udział w pracach zespołu wychowawczego przy opracowywaniu zintegrowanych działań nauczycieli w celu podniesienia efektywności uczenia się i poprawy funkcjonowania ucznia w Szkole;</w:t>
      </w:r>
    </w:p>
    <w:p w14:paraId="100870D7" w14:textId="77777777"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lang w:eastAsia="pl-PL"/>
        </w:rPr>
        <w:t>udział w pracach zespołu oceniającego efektywność świadczenia pomocy psychologiczno-pedagogicznej i planującego dalsze działania oraz zebraniach organizowanych przez wychowawcę;</w:t>
      </w:r>
    </w:p>
    <w:p w14:paraId="2EDDA1F4" w14:textId="77777777"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lang w:eastAsia="pl-PL"/>
        </w:rPr>
        <w:t>dostosowywanie metod i form pracy do sposobów uczenia się ucznia;</w:t>
      </w:r>
      <w:r w:rsidRPr="003A36AE">
        <w:rPr>
          <w:rFonts w:ascii="Times New Roman" w:hAnsi="Times New Roman"/>
          <w:noProof w:val="0"/>
        </w:rPr>
        <w:t xml:space="preserve"> Nauczyciel jest obowiązany </w:t>
      </w:r>
      <w:r w:rsidR="00215CCB" w:rsidRPr="003A36AE">
        <w:rPr>
          <w:rFonts w:ascii="Times New Roman" w:hAnsi="Times New Roman"/>
          <w:noProof w:val="0"/>
        </w:rPr>
        <w:t xml:space="preserve"> </w:t>
      </w:r>
      <w:r w:rsidRPr="003A36AE">
        <w:rPr>
          <w:rFonts w:ascii="Times New Roman" w:hAnsi="Times New Roman"/>
          <w:noProof w:val="0"/>
        </w:rPr>
        <w:t>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079AC9D0" w14:textId="77777777" w:rsidR="00E47691" w:rsidRPr="003A36AE" w:rsidRDefault="00E47691" w:rsidP="0098347F">
      <w:pPr>
        <w:numPr>
          <w:ilvl w:val="0"/>
          <w:numId w:val="217"/>
        </w:numPr>
        <w:tabs>
          <w:tab w:val="left" w:pos="284"/>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rPr>
        <w:t xml:space="preserve">indywidualizowanie pracy z uczniem na obowiązkowych </w:t>
      </w:r>
      <w:r w:rsidR="005F7CF4" w:rsidRPr="003A36AE">
        <w:rPr>
          <w:rFonts w:ascii="Times New Roman" w:hAnsi="Times New Roman"/>
          <w:noProof w:val="0"/>
        </w:rPr>
        <w:t>i</w:t>
      </w:r>
      <w:r w:rsidRPr="003A36AE">
        <w:rPr>
          <w:rFonts w:ascii="Times New Roman" w:hAnsi="Times New Roman"/>
          <w:noProof w:val="0"/>
        </w:rPr>
        <w:t xml:space="preserve"> dodatkowych zajęciach edukacyjnych, odpowiednio do potrzeb rozwojowych i edukacyjnych oraz możliwości psychofizycznych ucznia; Indywidualizacja pracy z uczniem na obowiązkowych i dodatkowych zajęciach polega na:</w:t>
      </w:r>
    </w:p>
    <w:p w14:paraId="583CDE91" w14:textId="77777777" w:rsidR="00E47691" w:rsidRPr="003A36AE" w:rsidRDefault="00E47691" w:rsidP="00E57631">
      <w:pPr>
        <w:tabs>
          <w:tab w:val="left" w:pos="567"/>
        </w:tabs>
        <w:ind w:left="851" w:hanging="425"/>
        <w:jc w:val="both"/>
        <w:rPr>
          <w:rFonts w:ascii="Times New Roman" w:hAnsi="Times New Roman"/>
          <w:noProof w:val="0"/>
        </w:rPr>
      </w:pPr>
    </w:p>
    <w:p w14:paraId="32334EBF" w14:textId="77777777" w:rsidR="00E47691" w:rsidRPr="003A36AE" w:rsidRDefault="00E47691" w:rsidP="003D751A">
      <w:pPr>
        <w:numPr>
          <w:ilvl w:val="0"/>
          <w:numId w:val="12"/>
        </w:numPr>
        <w:tabs>
          <w:tab w:val="clear" w:pos="911"/>
        </w:tabs>
        <w:ind w:left="851" w:hanging="425"/>
        <w:jc w:val="both"/>
        <w:rPr>
          <w:rFonts w:ascii="Times New Roman" w:hAnsi="Times New Roman"/>
          <w:noProof w:val="0"/>
        </w:rPr>
      </w:pPr>
      <w:r w:rsidRPr="003A36AE">
        <w:rPr>
          <w:rFonts w:ascii="Times New Roman" w:hAnsi="Times New Roman"/>
          <w:noProof w:val="0"/>
        </w:rPr>
        <w:t>dostosowywaniu tempa pracy do możliwości percepcyjnych ucznia;</w:t>
      </w:r>
    </w:p>
    <w:p w14:paraId="7560C8B4" w14:textId="5B823EFC" w:rsidR="00E47691" w:rsidRPr="003A36AE" w:rsidRDefault="00E47691" w:rsidP="003D751A">
      <w:pPr>
        <w:numPr>
          <w:ilvl w:val="0"/>
          <w:numId w:val="12"/>
        </w:numPr>
        <w:tabs>
          <w:tab w:val="clear" w:pos="911"/>
          <w:tab w:val="left" w:pos="284"/>
        </w:tabs>
        <w:ind w:left="851" w:hanging="425"/>
        <w:jc w:val="both"/>
        <w:rPr>
          <w:rFonts w:ascii="Times New Roman" w:hAnsi="Times New Roman"/>
          <w:noProof w:val="0"/>
        </w:rPr>
      </w:pPr>
      <w:r w:rsidRPr="003A36AE">
        <w:rPr>
          <w:rFonts w:ascii="Times New Roman" w:hAnsi="Times New Roman"/>
          <w:noProof w:val="0"/>
        </w:rPr>
        <w:t>dostosowaniu poziomu wymagań edukacyjnych do możliwości percepcyjnych, intelektualnych i fizycznych ucznia,</w:t>
      </w:r>
    </w:p>
    <w:p w14:paraId="1D00A0FF" w14:textId="2EB7378B" w:rsidR="00E47691" w:rsidRPr="003A36AE" w:rsidRDefault="00E47691" w:rsidP="003D751A">
      <w:pPr>
        <w:numPr>
          <w:ilvl w:val="0"/>
          <w:numId w:val="12"/>
        </w:numPr>
        <w:tabs>
          <w:tab w:val="clear" w:pos="911"/>
          <w:tab w:val="left" w:pos="284"/>
        </w:tabs>
        <w:ind w:left="851" w:hanging="425"/>
        <w:jc w:val="both"/>
        <w:rPr>
          <w:rFonts w:ascii="Times New Roman" w:hAnsi="Times New Roman"/>
          <w:noProof w:val="0"/>
        </w:rPr>
      </w:pPr>
      <w:r w:rsidRPr="003A36AE">
        <w:rPr>
          <w:rFonts w:ascii="Times New Roman" w:hAnsi="Times New Roman"/>
          <w:noProof w:val="0"/>
        </w:rPr>
        <w:t>przyjęciu adekwatnych metod nauczania i sprawdzania wiadomości i umiejętności ucznia;</w:t>
      </w:r>
    </w:p>
    <w:p w14:paraId="3C2D1700" w14:textId="1B9068F7" w:rsidR="00E47691" w:rsidRPr="003A36AE" w:rsidRDefault="00E47691" w:rsidP="003D751A">
      <w:pPr>
        <w:numPr>
          <w:ilvl w:val="0"/>
          <w:numId w:val="12"/>
        </w:numPr>
        <w:tabs>
          <w:tab w:val="clear" w:pos="911"/>
          <w:tab w:val="left" w:pos="284"/>
        </w:tabs>
        <w:ind w:left="851" w:hanging="425"/>
        <w:jc w:val="both"/>
        <w:rPr>
          <w:rFonts w:ascii="Times New Roman" w:hAnsi="Times New Roman"/>
          <w:noProof w:val="0"/>
        </w:rPr>
      </w:pPr>
      <w:r w:rsidRPr="003A36AE">
        <w:rPr>
          <w:rFonts w:ascii="Times New Roman" w:hAnsi="Times New Roman"/>
          <w:noProof w:val="0"/>
        </w:rPr>
        <w:t>umożliwianiu uczniowi z niepełnosprawnością korzystania ze specjalistycznego wyposażenia</w:t>
      </w:r>
      <w:r w:rsidR="002C11CB" w:rsidRPr="003A36AE">
        <w:rPr>
          <w:rFonts w:ascii="Times New Roman" w:hAnsi="Times New Roman"/>
          <w:noProof w:val="0"/>
        </w:rPr>
        <w:t xml:space="preserve"> </w:t>
      </w:r>
      <w:r w:rsidRPr="003A36AE">
        <w:rPr>
          <w:rFonts w:ascii="Times New Roman" w:hAnsi="Times New Roman"/>
          <w:noProof w:val="0"/>
        </w:rPr>
        <w:t>i środków dydaktycznych;</w:t>
      </w:r>
    </w:p>
    <w:p w14:paraId="28D835F7" w14:textId="77777777" w:rsidR="00E47691" w:rsidRPr="003A36AE" w:rsidRDefault="00E47691" w:rsidP="003D751A">
      <w:pPr>
        <w:numPr>
          <w:ilvl w:val="0"/>
          <w:numId w:val="12"/>
        </w:numPr>
        <w:tabs>
          <w:tab w:val="clear" w:pos="911"/>
        </w:tabs>
        <w:ind w:left="851" w:hanging="425"/>
        <w:jc w:val="both"/>
        <w:rPr>
          <w:rFonts w:ascii="Times New Roman" w:hAnsi="Times New Roman"/>
          <w:noProof w:val="0"/>
        </w:rPr>
      </w:pPr>
      <w:r w:rsidRPr="003A36AE">
        <w:rPr>
          <w:rFonts w:ascii="Times New Roman" w:hAnsi="Times New Roman"/>
          <w:noProof w:val="0"/>
        </w:rPr>
        <w:t xml:space="preserve">różnicowaniu stopnia trudności i form prac domowych;  </w:t>
      </w:r>
    </w:p>
    <w:p w14:paraId="099B0BD7" w14:textId="77777777" w:rsidR="00E47691" w:rsidRPr="003A36AE" w:rsidRDefault="00E47691" w:rsidP="00E57631">
      <w:pPr>
        <w:ind w:left="851"/>
        <w:jc w:val="both"/>
        <w:rPr>
          <w:rFonts w:ascii="Times New Roman" w:hAnsi="Times New Roman"/>
          <w:noProof w:val="0"/>
        </w:rPr>
      </w:pPr>
    </w:p>
    <w:p w14:paraId="1C21F90B" w14:textId="2D85FBE4" w:rsidR="00E47691" w:rsidRPr="003A36AE" w:rsidRDefault="00E47691" w:rsidP="0098347F">
      <w:pPr>
        <w:numPr>
          <w:ilvl w:val="0"/>
          <w:numId w:val="217"/>
        </w:numPr>
        <w:tabs>
          <w:tab w:val="left" w:pos="284"/>
          <w:tab w:val="left" w:pos="426"/>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rPr>
        <w:t>prowadzenie dokumentacji na potrzeby zajęć dodatkowych (</w:t>
      </w:r>
      <w:r w:rsidRPr="003A36AE">
        <w:rPr>
          <w:rFonts w:ascii="Times New Roman" w:hAnsi="Times New Roman"/>
          <w:i/>
          <w:noProof w:val="0"/>
        </w:rPr>
        <w:t>dydaktyczno</w:t>
      </w:r>
      <w:r w:rsidR="00B23A12">
        <w:rPr>
          <w:rFonts w:ascii="Times New Roman" w:hAnsi="Times New Roman"/>
          <w:i/>
          <w:noProof w:val="0"/>
        </w:rPr>
        <w:t>-</w:t>
      </w:r>
      <w:r w:rsidRPr="003A36AE">
        <w:rPr>
          <w:rFonts w:ascii="Times New Roman" w:hAnsi="Times New Roman"/>
          <w:i/>
          <w:noProof w:val="0"/>
        </w:rPr>
        <w:t>wyrównawczych, rewalidacyjno</w:t>
      </w:r>
      <w:r w:rsidR="00B23A12">
        <w:rPr>
          <w:rFonts w:ascii="Times New Roman" w:hAnsi="Times New Roman"/>
          <w:i/>
          <w:noProof w:val="0"/>
        </w:rPr>
        <w:t>-</w:t>
      </w:r>
      <w:r w:rsidRPr="003A36AE">
        <w:rPr>
          <w:rFonts w:ascii="Times New Roman" w:hAnsi="Times New Roman"/>
          <w:i/>
          <w:noProof w:val="0"/>
        </w:rPr>
        <w:t xml:space="preserve">kompensacyjnych, pracy z uczniem zdolnym i innych specjalistycznych); </w:t>
      </w:r>
    </w:p>
    <w:p w14:paraId="5E5BEED7" w14:textId="77777777" w:rsidR="00E47691" w:rsidRPr="003A36AE" w:rsidRDefault="00E47691" w:rsidP="0098347F">
      <w:pPr>
        <w:numPr>
          <w:ilvl w:val="0"/>
          <w:numId w:val="217"/>
        </w:numPr>
        <w:tabs>
          <w:tab w:val="left" w:pos="284"/>
          <w:tab w:val="left" w:pos="426"/>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rPr>
        <w:t>współdziałanie z innymi nauczycielami uczącymi w klasie w celu zintegrowania  i ujednolicenia oddziaływań skierowanych na ucznia oraz wymiany doświadczeń i komunikowania postępów ucznia;</w:t>
      </w:r>
    </w:p>
    <w:p w14:paraId="07E691C4" w14:textId="0E179B4F" w:rsidR="00E47691" w:rsidRPr="003A36AE" w:rsidRDefault="00E47691" w:rsidP="0098347F">
      <w:pPr>
        <w:numPr>
          <w:ilvl w:val="0"/>
          <w:numId w:val="217"/>
        </w:numPr>
        <w:tabs>
          <w:tab w:val="left" w:pos="284"/>
          <w:tab w:val="left" w:pos="426"/>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rPr>
        <w:t>prowadzenie działań służących wszechstronnemu rozwojowi ucznia w sferze emocjonalnej</w:t>
      </w:r>
      <w:r w:rsidR="00215C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behawioralnej;</w:t>
      </w:r>
    </w:p>
    <w:p w14:paraId="3372AFA5" w14:textId="77777777" w:rsidR="00E47691" w:rsidRPr="003A36AE" w:rsidRDefault="00E47691" w:rsidP="0098347F">
      <w:pPr>
        <w:numPr>
          <w:ilvl w:val="0"/>
          <w:numId w:val="217"/>
        </w:numPr>
        <w:tabs>
          <w:tab w:val="left" w:pos="284"/>
          <w:tab w:val="left" w:pos="426"/>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rPr>
        <w:t>udzielanie doraźnej pomocy uczniom w sytuacjach kryzysowych z wykorzystaniem zasobów ucznia, jego rodziny, otoczenia społecznego i instytucji pomocowych;</w:t>
      </w:r>
    </w:p>
    <w:p w14:paraId="51C9238F" w14:textId="77777777" w:rsidR="00E47691" w:rsidRPr="003A36AE" w:rsidRDefault="00E47691" w:rsidP="0098347F">
      <w:pPr>
        <w:numPr>
          <w:ilvl w:val="0"/>
          <w:numId w:val="217"/>
        </w:numPr>
        <w:tabs>
          <w:tab w:val="left" w:pos="284"/>
          <w:tab w:val="left" w:pos="426"/>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rPr>
        <w:t>komunikowanie rodzicom postępów ucznia oraz efektywności świadczonej pomocy;</w:t>
      </w:r>
    </w:p>
    <w:p w14:paraId="2C65FDE4" w14:textId="77777777" w:rsidR="00E47691" w:rsidRPr="003A36AE" w:rsidRDefault="00E47691" w:rsidP="0098347F">
      <w:pPr>
        <w:numPr>
          <w:ilvl w:val="0"/>
          <w:numId w:val="217"/>
        </w:numPr>
        <w:tabs>
          <w:tab w:val="left" w:pos="284"/>
          <w:tab w:val="left" w:pos="426"/>
        </w:tabs>
        <w:spacing w:after="160" w:line="259" w:lineRule="auto"/>
        <w:ind w:left="0" w:firstLine="0"/>
        <w:jc w:val="both"/>
        <w:rPr>
          <w:rFonts w:ascii="Times New Roman" w:hAnsi="Times New Roman"/>
          <w:noProof w:val="0"/>
          <w:lang w:eastAsia="pl-PL"/>
        </w:rPr>
      </w:pPr>
      <w:r w:rsidRPr="003A36AE">
        <w:rPr>
          <w:rFonts w:ascii="Times New Roman" w:hAnsi="Times New Roman"/>
          <w:noProof w:val="0"/>
          <w:lang w:eastAsia="pl-PL"/>
        </w:rPr>
        <w:t>stosowanie oceniania wspierającego ucznia z zachowaniem przede wszystkim charakteru motywującego oceny, w tym przekazywanie podczas różnych form oceniania informacji zwrotnej zawierającej 4 elementy:</w:t>
      </w:r>
    </w:p>
    <w:p w14:paraId="5FC9DE9B" w14:textId="77777777" w:rsidR="00E47691" w:rsidRPr="003A36AE" w:rsidRDefault="00E47691" w:rsidP="0098347F">
      <w:pPr>
        <w:numPr>
          <w:ilvl w:val="0"/>
          <w:numId w:val="218"/>
        </w:numPr>
        <w:tabs>
          <w:tab w:val="left" w:pos="426"/>
        </w:tabs>
        <w:ind w:left="709" w:hanging="283"/>
        <w:jc w:val="both"/>
        <w:rPr>
          <w:rFonts w:ascii="Times New Roman" w:hAnsi="Times New Roman"/>
          <w:noProof w:val="0"/>
          <w:lang w:eastAsia="pl-PL"/>
        </w:rPr>
      </w:pPr>
      <w:r w:rsidRPr="003A36AE">
        <w:rPr>
          <w:rFonts w:ascii="Times New Roman" w:hAnsi="Times New Roman"/>
          <w:noProof w:val="0"/>
          <w:lang w:eastAsia="pl-PL"/>
        </w:rPr>
        <w:t>wyszczególnienie i docenienie dobrych elementów pracy ucznia;</w:t>
      </w:r>
    </w:p>
    <w:p w14:paraId="5E6DC4C9" w14:textId="77777777" w:rsidR="00E47691" w:rsidRPr="003A36AE" w:rsidRDefault="00E47691" w:rsidP="0098347F">
      <w:pPr>
        <w:numPr>
          <w:ilvl w:val="0"/>
          <w:numId w:val="218"/>
        </w:numPr>
        <w:tabs>
          <w:tab w:val="left" w:pos="426"/>
        </w:tabs>
        <w:ind w:left="709" w:hanging="283"/>
        <w:jc w:val="both"/>
        <w:rPr>
          <w:rFonts w:ascii="Times New Roman" w:hAnsi="Times New Roman"/>
          <w:noProof w:val="0"/>
          <w:lang w:eastAsia="pl-PL"/>
        </w:rPr>
      </w:pPr>
      <w:r w:rsidRPr="003A36AE">
        <w:rPr>
          <w:rFonts w:ascii="Times New Roman" w:hAnsi="Times New Roman"/>
          <w:noProof w:val="0"/>
          <w:lang w:eastAsia="pl-PL"/>
        </w:rPr>
        <w:t>odnotowanie tego, co wymaga poprawienia lub dodatkowej pracy ze strony ucznia, aby uzupełnić braki w wiedzy oraz opanować wymagane umiejętności;</w:t>
      </w:r>
    </w:p>
    <w:p w14:paraId="3423431D" w14:textId="77777777" w:rsidR="00E47691" w:rsidRPr="003A36AE" w:rsidRDefault="00E47691" w:rsidP="0098347F">
      <w:pPr>
        <w:numPr>
          <w:ilvl w:val="0"/>
          <w:numId w:val="218"/>
        </w:numPr>
        <w:tabs>
          <w:tab w:val="left" w:pos="426"/>
        </w:tabs>
        <w:ind w:left="709" w:hanging="283"/>
        <w:jc w:val="both"/>
        <w:rPr>
          <w:rFonts w:ascii="Times New Roman" w:hAnsi="Times New Roman"/>
          <w:noProof w:val="0"/>
          <w:lang w:eastAsia="pl-PL"/>
        </w:rPr>
      </w:pPr>
      <w:r w:rsidRPr="003A36AE">
        <w:rPr>
          <w:rFonts w:ascii="Times New Roman" w:hAnsi="Times New Roman"/>
          <w:noProof w:val="0"/>
          <w:lang w:eastAsia="pl-PL"/>
        </w:rPr>
        <w:t>przekazanie uczniowi wskazówek, w jaki sposób powinien poprawić pracę;</w:t>
      </w:r>
    </w:p>
    <w:p w14:paraId="47D27F2F" w14:textId="77777777" w:rsidR="00E47691" w:rsidRPr="003A36AE" w:rsidRDefault="00E47691" w:rsidP="0098347F">
      <w:pPr>
        <w:numPr>
          <w:ilvl w:val="0"/>
          <w:numId w:val="218"/>
        </w:numPr>
        <w:tabs>
          <w:tab w:val="left" w:pos="426"/>
        </w:tabs>
        <w:ind w:left="709" w:hanging="283"/>
        <w:jc w:val="both"/>
        <w:rPr>
          <w:rFonts w:ascii="Times New Roman" w:hAnsi="Times New Roman"/>
          <w:noProof w:val="0"/>
          <w:lang w:eastAsia="pl-PL"/>
        </w:rPr>
      </w:pPr>
      <w:r w:rsidRPr="003A36AE">
        <w:rPr>
          <w:rFonts w:ascii="Times New Roman" w:hAnsi="Times New Roman"/>
          <w:noProof w:val="0"/>
          <w:lang w:eastAsia="pl-PL"/>
        </w:rPr>
        <w:t>wskazanie uczniowi sposobu, w jaki powinien pracować dalej.</w:t>
      </w:r>
    </w:p>
    <w:p w14:paraId="71660B22" w14:textId="77777777" w:rsidR="00E47691" w:rsidRPr="003A36AE" w:rsidRDefault="00E47691" w:rsidP="00D06B98">
      <w:pPr>
        <w:tabs>
          <w:tab w:val="left" w:pos="284"/>
        </w:tabs>
        <w:jc w:val="both"/>
        <w:rPr>
          <w:rFonts w:ascii="Times New Roman" w:hAnsi="Times New Roman"/>
          <w:noProof w:val="0"/>
          <w:lang w:eastAsia="pl-PL"/>
        </w:rPr>
      </w:pPr>
    </w:p>
    <w:p w14:paraId="72C6081E" w14:textId="77777777" w:rsidR="00E47691" w:rsidRPr="003A36AE" w:rsidRDefault="00E47691" w:rsidP="00D06B98">
      <w:pPr>
        <w:tabs>
          <w:tab w:val="left" w:pos="284"/>
        </w:tabs>
        <w:jc w:val="both"/>
        <w:rPr>
          <w:rFonts w:ascii="Times New Roman" w:hAnsi="Times New Roman"/>
          <w:noProof w:val="0"/>
          <w:lang w:eastAsia="pl-PL"/>
        </w:rPr>
      </w:pPr>
    </w:p>
    <w:p w14:paraId="32324EFA" w14:textId="77777777" w:rsidR="00E47691" w:rsidRPr="003A36AE" w:rsidRDefault="00E47691" w:rsidP="0098347F">
      <w:pPr>
        <w:pStyle w:val="Akapitzlist"/>
        <w:numPr>
          <w:ilvl w:val="0"/>
          <w:numId w:val="226"/>
        </w:numPr>
        <w:tabs>
          <w:tab w:val="left" w:pos="567"/>
        </w:tabs>
        <w:ind w:hanging="76"/>
        <w:jc w:val="both"/>
        <w:rPr>
          <w:rFonts w:ascii="Times New Roman" w:hAnsi="Times New Roman"/>
          <w:b/>
        </w:rPr>
      </w:pPr>
      <w:r w:rsidRPr="003A36AE">
        <w:rPr>
          <w:rFonts w:ascii="Times New Roman" w:hAnsi="Times New Roman"/>
          <w:b/>
        </w:rPr>
        <w:lastRenderedPageBreak/>
        <w:t>Obowiązki wychowawcy klasy w zakresie wspierania uczniów</w:t>
      </w:r>
    </w:p>
    <w:p w14:paraId="4F0C8BD6" w14:textId="3F20D667" w:rsidR="00E47691" w:rsidRPr="003A36AE" w:rsidRDefault="00E47691" w:rsidP="003F5D73">
      <w:pPr>
        <w:tabs>
          <w:tab w:val="left" w:pos="567"/>
        </w:tabs>
        <w:autoSpaceDE w:val="0"/>
        <w:autoSpaceDN w:val="0"/>
        <w:adjustRightInd w:val="0"/>
        <w:jc w:val="both"/>
        <w:rPr>
          <w:rFonts w:ascii="Times New Roman" w:hAnsi="Times New Roman"/>
          <w:noProof w:val="0"/>
        </w:rPr>
      </w:pPr>
      <w:r w:rsidRPr="003A36AE">
        <w:rPr>
          <w:rFonts w:ascii="Times New Roman" w:hAnsi="Times New Roman"/>
          <w:noProof w:val="0"/>
        </w:rPr>
        <w:t xml:space="preserve">W zakresie organizacji pomocy w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uczniom powierzonej klasy</w:t>
      </w:r>
      <w:r w:rsidR="00215CCB" w:rsidRPr="003A36AE">
        <w:rPr>
          <w:rFonts w:ascii="Times New Roman" w:hAnsi="Times New Roman"/>
          <w:noProof w:val="0"/>
        </w:rPr>
        <w:t xml:space="preserve"> </w:t>
      </w:r>
      <w:r w:rsidRPr="003A36AE">
        <w:rPr>
          <w:rFonts w:ascii="Times New Roman" w:hAnsi="Times New Roman"/>
          <w:noProof w:val="0"/>
        </w:rPr>
        <w:t>do</w:t>
      </w:r>
      <w:r w:rsidR="006674A1" w:rsidRPr="003A36AE">
        <w:rPr>
          <w:rFonts w:ascii="Times New Roman" w:hAnsi="Times New Roman"/>
          <w:noProof w:val="0"/>
        </w:rPr>
        <w:t> </w:t>
      </w:r>
      <w:r w:rsidRPr="003A36AE">
        <w:rPr>
          <w:rFonts w:ascii="Times New Roman" w:hAnsi="Times New Roman"/>
          <w:noProof w:val="0"/>
        </w:rPr>
        <w:t>obowiązków wychowawcy należy:</w:t>
      </w:r>
    </w:p>
    <w:p w14:paraId="2F5D615E" w14:textId="77777777" w:rsidR="00E47691" w:rsidRPr="003A36AE" w:rsidRDefault="00E47691" w:rsidP="003F5D73">
      <w:pPr>
        <w:tabs>
          <w:tab w:val="left" w:pos="426"/>
        </w:tabs>
        <w:autoSpaceDE w:val="0"/>
        <w:autoSpaceDN w:val="0"/>
        <w:adjustRightInd w:val="0"/>
        <w:jc w:val="both"/>
        <w:rPr>
          <w:rFonts w:ascii="Times New Roman" w:hAnsi="Times New Roman"/>
          <w:noProof w:val="0"/>
        </w:rPr>
      </w:pPr>
    </w:p>
    <w:p w14:paraId="2C6D17B6" w14:textId="69CE08AE"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przeanalizowanie opinii poradni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i wstępne zdefiniowanie trudności / zdolności uczniów;</w:t>
      </w:r>
    </w:p>
    <w:p w14:paraId="70335C4F" w14:textId="77777777" w:rsidR="00E47691" w:rsidRPr="003A36AE" w:rsidRDefault="00E47691" w:rsidP="003F5D73">
      <w:pPr>
        <w:tabs>
          <w:tab w:val="left" w:pos="426"/>
        </w:tabs>
        <w:autoSpaceDE w:val="0"/>
        <w:autoSpaceDN w:val="0"/>
        <w:adjustRightInd w:val="0"/>
        <w:ind w:left="426"/>
        <w:jc w:val="both"/>
        <w:rPr>
          <w:rFonts w:ascii="Times New Roman" w:hAnsi="Times New Roman"/>
          <w:noProof w:val="0"/>
        </w:rPr>
      </w:pPr>
    </w:p>
    <w:p w14:paraId="7D692F91" w14:textId="77777777"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przyjmowanie uwag i opinii nauczycieli pracujących z daną klasą o specjalnych potrzebach edukacyjnych uczniów;</w:t>
      </w:r>
    </w:p>
    <w:p w14:paraId="4752CB08"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4E43C766" w14:textId="77777777" w:rsidR="00E47691" w:rsidRPr="003A36AE" w:rsidRDefault="00E47691" w:rsidP="0098347F">
      <w:pPr>
        <w:numPr>
          <w:ilvl w:val="0"/>
          <w:numId w:val="48"/>
        </w:numPr>
        <w:tabs>
          <w:tab w:val="left" w:pos="0"/>
          <w:tab w:val="left" w:pos="426"/>
        </w:tabs>
        <w:autoSpaceDE w:val="0"/>
        <w:autoSpaceDN w:val="0"/>
        <w:adjustRightInd w:val="0"/>
        <w:spacing w:line="276" w:lineRule="auto"/>
        <w:ind w:left="0" w:firstLine="0"/>
        <w:jc w:val="both"/>
        <w:rPr>
          <w:rFonts w:ascii="Times New Roman" w:hAnsi="Times New Roman"/>
          <w:noProof w:val="0"/>
        </w:rPr>
      </w:pPr>
      <w:r w:rsidRPr="003A36AE">
        <w:rPr>
          <w:rFonts w:ascii="Times New Roman" w:hAnsi="Times New Roman"/>
          <w:noProof w:val="0"/>
        </w:rPr>
        <w:t xml:space="preserve">zdobycie rzetelnej wiedzy o uczniu i jego środowisku; wychowawca poznaje ucznia i jego sytuację poprzez rozmowy z nim i jego rodzicami, obserwacje </w:t>
      </w:r>
      <w:proofErr w:type="spellStart"/>
      <w:r w:rsidRPr="003A36AE">
        <w:rPr>
          <w:rFonts w:ascii="Times New Roman" w:hAnsi="Times New Roman"/>
          <w:noProof w:val="0"/>
        </w:rPr>
        <w:t>zachowań</w:t>
      </w:r>
      <w:proofErr w:type="spellEnd"/>
      <w:r w:rsidRPr="003A36AE">
        <w:rPr>
          <w:rFonts w:ascii="Times New Roman" w:hAnsi="Times New Roman"/>
          <w:noProof w:val="0"/>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19457790"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19088B2F" w14:textId="77777777"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określenie specjalnych potrzeb ucznia samodzielnie lub we współpracy z grupą nauczycieli prowadzących zajęcia w klasie;</w:t>
      </w:r>
    </w:p>
    <w:p w14:paraId="77D04291"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0B96B33C" w14:textId="2EE01C54" w:rsidR="00E47691" w:rsidRPr="003A36AE" w:rsidRDefault="00E47691" w:rsidP="00A5645B">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w przypadku stwierdzenia, że uczeń wymaga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pedagogicznej</w:t>
      </w:r>
      <w:r w:rsidRPr="003A36AE">
        <w:rPr>
          <w:rFonts w:ascii="Times New Roman" w:hAnsi="Times New Roman"/>
          <w:noProof w:val="0"/>
        </w:rPr>
        <w:t xml:space="preserve">, </w:t>
      </w:r>
    </w:p>
    <w:p w14:paraId="2F66B055" w14:textId="66ABA0A0" w:rsidR="00E47691" w:rsidRPr="003A36AE" w:rsidRDefault="00E47691" w:rsidP="003F5D73">
      <w:pPr>
        <w:tabs>
          <w:tab w:val="left" w:pos="0"/>
        </w:tabs>
        <w:autoSpaceDE w:val="0"/>
        <w:autoSpaceDN w:val="0"/>
        <w:adjustRightInd w:val="0"/>
        <w:jc w:val="both"/>
        <w:rPr>
          <w:rFonts w:ascii="Times New Roman" w:hAnsi="Times New Roman"/>
          <w:noProof w:val="0"/>
        </w:rPr>
      </w:pPr>
      <w:r w:rsidRPr="003A36AE">
        <w:rPr>
          <w:rFonts w:ascii="Times New Roman" w:hAnsi="Times New Roman"/>
          <w:noProof w:val="0"/>
        </w:rPr>
        <w:t xml:space="preserve"> złożenie wniosku do Dyrektora Szkoły o uruchomienie sformalizowanej formy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uczniowi – w  ramach form pomocy dostępnych w Szkole;</w:t>
      </w:r>
    </w:p>
    <w:p w14:paraId="118774D0"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1499116D" w14:textId="77777777"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poinformowanie rodziców w formie pisemnej o zalecanych formach pomocy dziecku. Pismo wychodzące do rodziców przygotowuje wychowawca, a podpisuje Dyrektor Szkoły lub upoważniona przez niego osoba. W przypadku pisma wychodzącego na zewnątrz wychowawca jest obowiązany zachować zasady wskazane w Instrukcji kancelaryjnej;</w:t>
      </w:r>
    </w:p>
    <w:p w14:paraId="4F3E4F79"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247BBCBC" w14:textId="77777777"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monitorowanie organizacji pomocy i obecności ucznia na zajęciach;</w:t>
      </w:r>
    </w:p>
    <w:p w14:paraId="3A0441BA"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r w:rsidRPr="003A36AE">
        <w:rPr>
          <w:rFonts w:ascii="Times New Roman" w:hAnsi="Times New Roman"/>
          <w:noProof w:val="0"/>
        </w:rPr>
        <w:t xml:space="preserve"> </w:t>
      </w:r>
    </w:p>
    <w:p w14:paraId="505A56B5" w14:textId="48AD3CEF"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informowanie rodziców i innych nauczycieli o efektywności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pedagogicznej</w:t>
      </w:r>
      <w:r w:rsidRPr="003A36AE">
        <w:rPr>
          <w:rFonts w:ascii="Times New Roman" w:hAnsi="Times New Roman"/>
          <w:noProof w:val="0"/>
        </w:rPr>
        <w:t xml:space="preserve"> i postępach ucznia;</w:t>
      </w:r>
    </w:p>
    <w:p w14:paraId="34BD4B4D"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5CFE91E0" w14:textId="77777777"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angażowanie rodziców w działania pomocowe swoim dzieciom;</w:t>
      </w:r>
    </w:p>
    <w:p w14:paraId="2D2F3477"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06FC76E6" w14:textId="488505F0"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prowadzenie dokumentacji rejestrującej podejmowane działania w zakresie organizacji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uczniom swojej klasy, zgodnie z zapisami w Statucie Szkoły;</w:t>
      </w:r>
    </w:p>
    <w:p w14:paraId="1E6A1BD7"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67BAC91D" w14:textId="77777777"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stałe kontaktowanie się z nauczycielami prowadzącymi zajęcia w klasie w celu ewentualnego wprowadzenia zmian w oddziaływaniach pedagogicznych  i psychologicznych; </w:t>
      </w:r>
    </w:p>
    <w:p w14:paraId="03C25EB7"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52B84BA6" w14:textId="39E1AB7D"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prowadzenie działań służących wszechstronnemu rozwojowi ucznia w sferze emocjonalnej</w:t>
      </w:r>
      <w:r w:rsidR="00215CCB" w:rsidRPr="003A36AE">
        <w:rPr>
          <w:rFonts w:ascii="Times New Roman" w:hAnsi="Times New Roman"/>
          <w:noProof w:val="0"/>
        </w:rPr>
        <w:t xml:space="preserve"> </w:t>
      </w:r>
      <w:r w:rsidRPr="003A36AE">
        <w:rPr>
          <w:rFonts w:ascii="Times New Roman" w:hAnsi="Times New Roman"/>
          <w:noProof w:val="0"/>
        </w:rPr>
        <w:t xml:space="preserve"> i</w:t>
      </w:r>
      <w:r w:rsidR="006674A1" w:rsidRPr="003A36AE">
        <w:rPr>
          <w:rFonts w:ascii="Times New Roman" w:hAnsi="Times New Roman"/>
          <w:noProof w:val="0"/>
        </w:rPr>
        <w:t> </w:t>
      </w:r>
      <w:r w:rsidRPr="003A36AE">
        <w:rPr>
          <w:rFonts w:ascii="Times New Roman" w:hAnsi="Times New Roman"/>
          <w:noProof w:val="0"/>
        </w:rPr>
        <w:t>behawioralnej;</w:t>
      </w:r>
    </w:p>
    <w:p w14:paraId="033B0FDA" w14:textId="77777777" w:rsidR="00E47691" w:rsidRPr="003A36AE" w:rsidRDefault="00E47691" w:rsidP="003F5D73">
      <w:pPr>
        <w:tabs>
          <w:tab w:val="left" w:pos="0"/>
        </w:tabs>
        <w:autoSpaceDE w:val="0"/>
        <w:autoSpaceDN w:val="0"/>
        <w:adjustRightInd w:val="0"/>
        <w:jc w:val="both"/>
        <w:rPr>
          <w:rFonts w:ascii="Times New Roman" w:hAnsi="Times New Roman"/>
          <w:noProof w:val="0"/>
        </w:rPr>
      </w:pPr>
    </w:p>
    <w:p w14:paraId="0BDBCAEE" w14:textId="5ACBE3EC" w:rsidR="00E47691" w:rsidRPr="003A36AE"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udzielanie doraźnej pomocy uczniom w sytuacjach kryzysowych z wykorzystaniem zasobów ucznia, jego rodziny, otoczenia społecznego i instytucji pomocowych.</w:t>
      </w:r>
    </w:p>
    <w:p w14:paraId="5479ACAC" w14:textId="77777777" w:rsidR="005E264E" w:rsidRPr="003A36AE" w:rsidRDefault="005E264E" w:rsidP="005E264E">
      <w:pPr>
        <w:pStyle w:val="Akapitzlist"/>
        <w:rPr>
          <w:rFonts w:ascii="Times New Roman" w:hAnsi="Times New Roman"/>
        </w:rPr>
      </w:pPr>
    </w:p>
    <w:p w14:paraId="5AF3C281" w14:textId="6CE1625A" w:rsidR="005E264E" w:rsidRDefault="005E264E" w:rsidP="005E264E">
      <w:pPr>
        <w:tabs>
          <w:tab w:val="left" w:pos="0"/>
          <w:tab w:val="left" w:pos="426"/>
        </w:tabs>
        <w:autoSpaceDE w:val="0"/>
        <w:autoSpaceDN w:val="0"/>
        <w:adjustRightInd w:val="0"/>
        <w:jc w:val="both"/>
        <w:rPr>
          <w:rFonts w:ascii="Times New Roman" w:hAnsi="Times New Roman"/>
          <w:noProof w:val="0"/>
        </w:rPr>
      </w:pPr>
    </w:p>
    <w:p w14:paraId="1D86F7CE" w14:textId="5DDD5CE5" w:rsidR="008836E9" w:rsidRDefault="008836E9" w:rsidP="005E264E">
      <w:pPr>
        <w:tabs>
          <w:tab w:val="left" w:pos="0"/>
          <w:tab w:val="left" w:pos="426"/>
        </w:tabs>
        <w:autoSpaceDE w:val="0"/>
        <w:autoSpaceDN w:val="0"/>
        <w:adjustRightInd w:val="0"/>
        <w:jc w:val="both"/>
        <w:rPr>
          <w:rFonts w:ascii="Times New Roman" w:hAnsi="Times New Roman"/>
          <w:noProof w:val="0"/>
        </w:rPr>
      </w:pPr>
    </w:p>
    <w:p w14:paraId="1041ACD6" w14:textId="77777777" w:rsidR="008836E9" w:rsidRPr="003A36AE" w:rsidRDefault="008836E9" w:rsidP="005E264E">
      <w:pPr>
        <w:tabs>
          <w:tab w:val="left" w:pos="0"/>
          <w:tab w:val="left" w:pos="426"/>
        </w:tabs>
        <w:autoSpaceDE w:val="0"/>
        <w:autoSpaceDN w:val="0"/>
        <w:adjustRightInd w:val="0"/>
        <w:jc w:val="both"/>
        <w:rPr>
          <w:rFonts w:ascii="Times New Roman" w:hAnsi="Times New Roman"/>
          <w:noProof w:val="0"/>
        </w:rPr>
      </w:pPr>
    </w:p>
    <w:p w14:paraId="0A04D0CD" w14:textId="77777777" w:rsidR="00E47691" w:rsidRPr="003A36AE" w:rsidRDefault="00E47691" w:rsidP="003F5D73">
      <w:pPr>
        <w:tabs>
          <w:tab w:val="left" w:pos="426"/>
        </w:tabs>
        <w:autoSpaceDE w:val="0"/>
        <w:autoSpaceDN w:val="0"/>
        <w:adjustRightInd w:val="0"/>
        <w:ind w:left="426"/>
        <w:jc w:val="both"/>
        <w:rPr>
          <w:rFonts w:ascii="Times New Roman" w:hAnsi="Times New Roman"/>
          <w:noProof w:val="0"/>
        </w:rPr>
      </w:pPr>
    </w:p>
    <w:p w14:paraId="75CB05C0" w14:textId="77777777" w:rsidR="00E47691" w:rsidRPr="003A36AE" w:rsidRDefault="00E47691" w:rsidP="00A5645B">
      <w:pPr>
        <w:numPr>
          <w:ilvl w:val="0"/>
          <w:numId w:val="227"/>
        </w:numPr>
        <w:tabs>
          <w:tab w:val="clear" w:pos="1440"/>
          <w:tab w:val="left" w:pos="360"/>
          <w:tab w:val="num" w:pos="567"/>
        </w:tabs>
        <w:ind w:left="851" w:hanging="425"/>
        <w:jc w:val="both"/>
        <w:rPr>
          <w:rFonts w:ascii="Times New Roman" w:hAnsi="Times New Roman"/>
          <w:b/>
          <w:noProof w:val="0"/>
        </w:rPr>
      </w:pPr>
      <w:r w:rsidRPr="003A36AE">
        <w:rPr>
          <w:rFonts w:ascii="Times New Roman" w:hAnsi="Times New Roman"/>
          <w:b/>
          <w:noProof w:val="0"/>
        </w:rPr>
        <w:lastRenderedPageBreak/>
        <w:t xml:space="preserve">Wychowawca realizuje zadania poprzez: </w:t>
      </w:r>
    </w:p>
    <w:p w14:paraId="08A89E07" w14:textId="77777777" w:rsidR="00E47691" w:rsidRPr="003A36AE" w:rsidRDefault="00E47691" w:rsidP="003F5D73">
      <w:pPr>
        <w:tabs>
          <w:tab w:val="left" w:pos="360"/>
        </w:tabs>
        <w:jc w:val="both"/>
        <w:rPr>
          <w:rFonts w:ascii="Times New Roman" w:hAnsi="Times New Roman"/>
          <w:noProof w:val="0"/>
        </w:rPr>
      </w:pPr>
    </w:p>
    <w:p w14:paraId="47C3281E"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bliższe poznanie uczniów, ich zdrowia, cech osobowościowych, warunków rodzinnych i bytowych, ich  potrzeb i oczekiwań;</w:t>
      </w:r>
    </w:p>
    <w:p w14:paraId="24E6DBDE" w14:textId="77777777" w:rsidR="00E47691" w:rsidRPr="003A36AE" w:rsidRDefault="00E47691" w:rsidP="003F5D73">
      <w:pPr>
        <w:tabs>
          <w:tab w:val="left" w:pos="426"/>
        </w:tabs>
        <w:jc w:val="both"/>
        <w:rPr>
          <w:rFonts w:ascii="Times New Roman" w:hAnsi="Times New Roman"/>
          <w:noProof w:val="0"/>
        </w:rPr>
      </w:pPr>
    </w:p>
    <w:p w14:paraId="478DACBD"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rozpoznawanie i diagnozowanie możliwości psychofizycznych oraz indywidualnych potrzeb rozwojowych wychowanków;</w:t>
      </w:r>
    </w:p>
    <w:p w14:paraId="2128A761" w14:textId="77777777" w:rsidR="00E47691" w:rsidRPr="003A36AE" w:rsidRDefault="00E47691" w:rsidP="003F5D73">
      <w:pPr>
        <w:tabs>
          <w:tab w:val="left" w:pos="426"/>
        </w:tabs>
        <w:jc w:val="both"/>
        <w:rPr>
          <w:rFonts w:ascii="Times New Roman" w:hAnsi="Times New Roman"/>
          <w:noProof w:val="0"/>
        </w:rPr>
      </w:pPr>
    </w:p>
    <w:p w14:paraId="2FA9EA1D"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wnioskowanie o objęcie wychowanka pomocą psychologiczno-pedagogiczną;</w:t>
      </w:r>
    </w:p>
    <w:p w14:paraId="24872504" w14:textId="77777777" w:rsidR="00E47691" w:rsidRPr="003A36AE" w:rsidRDefault="00E47691" w:rsidP="003F5D73">
      <w:pPr>
        <w:tabs>
          <w:tab w:val="left" w:pos="426"/>
        </w:tabs>
        <w:jc w:val="both"/>
        <w:rPr>
          <w:rFonts w:ascii="Times New Roman" w:hAnsi="Times New Roman"/>
          <w:noProof w:val="0"/>
        </w:rPr>
      </w:pPr>
    </w:p>
    <w:p w14:paraId="6FA3D30E" w14:textId="1AC06B3C"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 xml:space="preserve">udział w pracach zespołu  ds. pomocy </w:t>
      </w:r>
      <w:r w:rsidR="00622A9C" w:rsidRPr="003A36AE">
        <w:rPr>
          <w:rFonts w:ascii="Times New Roman" w:hAnsi="Times New Roman"/>
        </w:rPr>
        <w:t>psychologiczno</w:t>
      </w:r>
      <w:r w:rsidR="00622A9C">
        <w:rPr>
          <w:rFonts w:ascii="Times New Roman" w:hAnsi="Times New Roman"/>
        </w:rPr>
        <w:t>-</w:t>
      </w:r>
      <w:r w:rsidR="00622A9C" w:rsidRPr="003A36AE">
        <w:rPr>
          <w:rFonts w:ascii="Times New Roman" w:hAnsi="Times New Roman"/>
        </w:rPr>
        <w:t>pedagogiczna</w:t>
      </w:r>
      <w:r w:rsidRPr="003A36AE">
        <w:rPr>
          <w:rFonts w:ascii="Times New Roman" w:hAnsi="Times New Roman"/>
          <w:noProof w:val="0"/>
        </w:rPr>
        <w:t>;</w:t>
      </w:r>
    </w:p>
    <w:p w14:paraId="7AE4C0A9" w14:textId="77777777" w:rsidR="00E47691" w:rsidRPr="003A36AE" w:rsidRDefault="00E47691" w:rsidP="003F5D73">
      <w:pPr>
        <w:tabs>
          <w:tab w:val="left" w:pos="426"/>
        </w:tabs>
        <w:jc w:val="both"/>
        <w:rPr>
          <w:rFonts w:ascii="Times New Roman" w:hAnsi="Times New Roman"/>
          <w:noProof w:val="0"/>
        </w:rPr>
      </w:pPr>
    </w:p>
    <w:p w14:paraId="34C007E9"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 xml:space="preserve">tworzenie środowiska zapewniającego wychowankom prawidłowy rozwój fizyczny </w:t>
      </w:r>
      <w:r w:rsidRPr="003A36AE">
        <w:rPr>
          <w:rFonts w:ascii="Times New Roman" w:hAnsi="Times New Roman"/>
          <w:noProof w:val="0"/>
        </w:rPr>
        <w:br/>
        <w:t>i psychiczny, opiekę wychowawczą oraz atmosferę bezpieczeństwa i zaufania;</w:t>
      </w:r>
    </w:p>
    <w:p w14:paraId="45FC3A81" w14:textId="77777777" w:rsidR="00E47691" w:rsidRPr="003A36AE" w:rsidRDefault="00E47691" w:rsidP="003F5D73">
      <w:pPr>
        <w:tabs>
          <w:tab w:val="left" w:pos="426"/>
        </w:tabs>
        <w:jc w:val="both"/>
        <w:rPr>
          <w:rFonts w:ascii="Times New Roman" w:hAnsi="Times New Roman"/>
          <w:noProof w:val="0"/>
        </w:rPr>
      </w:pPr>
    </w:p>
    <w:p w14:paraId="785D3DED"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ułatwianie adaptacji w środowisku rówieśniczym (kl.1) oraz pomoc w rozwiązywaniu konfliktów  z rówieśnikami;</w:t>
      </w:r>
    </w:p>
    <w:p w14:paraId="2C1DAFD9" w14:textId="77777777" w:rsidR="00E47691" w:rsidRPr="003A36AE" w:rsidRDefault="00E47691" w:rsidP="003F5D73">
      <w:pPr>
        <w:tabs>
          <w:tab w:val="left" w:pos="426"/>
        </w:tabs>
        <w:jc w:val="both"/>
        <w:rPr>
          <w:rFonts w:ascii="Times New Roman" w:hAnsi="Times New Roman"/>
          <w:noProof w:val="0"/>
        </w:rPr>
      </w:pPr>
    </w:p>
    <w:p w14:paraId="09EFF053"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pomoc w rozwiązywaniu napięć powstałych na tle konfliktów rodzinnych, niepowodzeń szkolnych  spowodowanych trudnościami w nauce;</w:t>
      </w:r>
    </w:p>
    <w:p w14:paraId="54E3677C" w14:textId="77777777" w:rsidR="00E47691" w:rsidRPr="003A36AE" w:rsidRDefault="00E47691" w:rsidP="003F5D73">
      <w:pPr>
        <w:tabs>
          <w:tab w:val="left" w:pos="426"/>
        </w:tabs>
        <w:jc w:val="both"/>
        <w:rPr>
          <w:rFonts w:ascii="Times New Roman" w:hAnsi="Times New Roman"/>
          <w:noProof w:val="0"/>
        </w:rPr>
      </w:pPr>
    </w:p>
    <w:p w14:paraId="3305D6E4" w14:textId="217C9BAD"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utrzymywanie systematycznego kontaktu z nauczycielami uczącymi w powierzonej mu klasie</w:t>
      </w:r>
      <w:r w:rsidR="00215C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celu ustalenia zróżnicowanych wymagań wobec uczniów i sposobu udzielania im pomocy w nauce;</w:t>
      </w:r>
    </w:p>
    <w:p w14:paraId="0211B050" w14:textId="77777777" w:rsidR="00E47691" w:rsidRPr="003A36AE" w:rsidRDefault="00E47691" w:rsidP="003F5D73">
      <w:pPr>
        <w:tabs>
          <w:tab w:val="left" w:pos="426"/>
        </w:tabs>
        <w:jc w:val="both"/>
        <w:rPr>
          <w:rFonts w:ascii="Times New Roman" w:hAnsi="Times New Roman"/>
          <w:noProof w:val="0"/>
        </w:rPr>
      </w:pPr>
    </w:p>
    <w:p w14:paraId="7BA5AB79"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 xml:space="preserve">rozwijanie pozytywnej motywacji uczenia się, wdrażanie efektywnych technik uczenia się; </w:t>
      </w:r>
    </w:p>
    <w:p w14:paraId="1DB04CEE" w14:textId="77777777" w:rsidR="00E47691" w:rsidRPr="003A36AE" w:rsidRDefault="00E47691" w:rsidP="003F5D73">
      <w:pPr>
        <w:tabs>
          <w:tab w:val="left" w:pos="426"/>
        </w:tabs>
        <w:jc w:val="both"/>
        <w:rPr>
          <w:rFonts w:ascii="Times New Roman" w:hAnsi="Times New Roman"/>
          <w:noProof w:val="0"/>
        </w:rPr>
      </w:pPr>
    </w:p>
    <w:p w14:paraId="0F83F658"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wdrażanie uczniów do wysiłku, rzetelnej pracy, cierpliwości, pokonywania trudności, odporności na niepowodzenia, porządku i punktualności, do prawidłowego i efektywnego organizowania sobie pracy;</w:t>
      </w:r>
    </w:p>
    <w:p w14:paraId="548E4411" w14:textId="77777777" w:rsidR="00E47691" w:rsidRPr="003A36AE" w:rsidRDefault="00E47691" w:rsidP="003F5D73">
      <w:pPr>
        <w:tabs>
          <w:tab w:val="left" w:pos="426"/>
        </w:tabs>
        <w:jc w:val="both"/>
        <w:rPr>
          <w:rFonts w:ascii="Times New Roman" w:hAnsi="Times New Roman"/>
          <w:noProof w:val="0"/>
        </w:rPr>
      </w:pPr>
    </w:p>
    <w:p w14:paraId="70D61F8F" w14:textId="361E6FD6"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systematyczne interesowanie się postępami (wynikami) uczniów w nauce: zwracanie szczególnej uwagi  zarówno na uczniów szczególnie uzdolnionych, jak  i na tych, którzy mają trudności</w:t>
      </w:r>
      <w:r w:rsidR="002C11CB" w:rsidRPr="003A36AE">
        <w:rPr>
          <w:rFonts w:ascii="Times New Roman" w:hAnsi="Times New Roman"/>
          <w:noProof w:val="0"/>
        </w:rPr>
        <w:t xml:space="preserve"> i</w:t>
      </w:r>
      <w:r w:rsidR="006674A1" w:rsidRPr="003A36AE">
        <w:rPr>
          <w:rFonts w:ascii="Times New Roman" w:hAnsi="Times New Roman"/>
          <w:noProof w:val="0"/>
        </w:rPr>
        <w:t> </w:t>
      </w:r>
      <w:r w:rsidRPr="003A36AE">
        <w:rPr>
          <w:rFonts w:ascii="Times New Roman" w:hAnsi="Times New Roman"/>
          <w:noProof w:val="0"/>
        </w:rPr>
        <w:t>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w:t>
      </w:r>
      <w:r w:rsidR="002C11CB" w:rsidRPr="003A36AE">
        <w:rPr>
          <w:rFonts w:ascii="Times New Roman" w:hAnsi="Times New Roman"/>
          <w:noProof w:val="0"/>
        </w:rPr>
        <w:t xml:space="preserve"> </w:t>
      </w:r>
      <w:r w:rsidRPr="003A36AE">
        <w:rPr>
          <w:rFonts w:ascii="Times New Roman" w:hAnsi="Times New Roman"/>
          <w:noProof w:val="0"/>
        </w:rPr>
        <w:t>tym,</w:t>
      </w:r>
      <w:r w:rsidR="002C11CB" w:rsidRPr="003A36AE">
        <w:rPr>
          <w:rFonts w:ascii="Times New Roman" w:hAnsi="Times New Roman"/>
          <w:noProof w:val="0"/>
        </w:rPr>
        <w:t xml:space="preserve"> </w:t>
      </w:r>
      <w:r w:rsidRPr="003A36AE">
        <w:rPr>
          <w:rFonts w:ascii="Times New Roman" w:hAnsi="Times New Roman"/>
          <w:noProof w:val="0"/>
        </w:rPr>
        <w:t>którzy (z przyczyn obiektywnych) opuścili znaczną ilość zajęć szkolnych i mają trudności</w:t>
      </w:r>
      <w:r w:rsidR="002C11CB" w:rsidRPr="003A36AE">
        <w:rPr>
          <w:rFonts w:ascii="Times New Roman" w:hAnsi="Times New Roman"/>
          <w:noProof w:val="0"/>
        </w:rPr>
        <w:t xml:space="preserve"> </w:t>
      </w:r>
      <w:r w:rsidRPr="003A36AE">
        <w:rPr>
          <w:rFonts w:ascii="Times New Roman" w:hAnsi="Times New Roman"/>
          <w:noProof w:val="0"/>
        </w:rPr>
        <w:t>w uzupełnieniu materiału;</w:t>
      </w:r>
    </w:p>
    <w:p w14:paraId="6185938E" w14:textId="77777777" w:rsidR="00E47691" w:rsidRPr="003A36AE" w:rsidRDefault="00E47691" w:rsidP="003F5D73">
      <w:pPr>
        <w:tabs>
          <w:tab w:val="left" w:pos="426"/>
        </w:tabs>
        <w:jc w:val="both"/>
        <w:rPr>
          <w:rFonts w:ascii="Times New Roman" w:hAnsi="Times New Roman"/>
          <w:noProof w:val="0"/>
        </w:rPr>
      </w:pPr>
    </w:p>
    <w:p w14:paraId="5C7A89EC"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 xml:space="preserve">tworzenie poprawnych relacji interpersonalnych opartych na życzliwości i zaufaniu, m.in. poprzez organizację  zajęć pozalekcyjnych, wycieczek, biwaków, rajdów, obozów wakacyjnych, zimowisk, wyjazdów na „ zielone szkoły”; </w:t>
      </w:r>
    </w:p>
    <w:p w14:paraId="640A0CAE" w14:textId="77777777" w:rsidR="00E47691" w:rsidRPr="003A36AE" w:rsidRDefault="00E47691" w:rsidP="003F5D73">
      <w:pPr>
        <w:tabs>
          <w:tab w:val="left" w:pos="426"/>
        </w:tabs>
        <w:jc w:val="both"/>
        <w:rPr>
          <w:rFonts w:ascii="Times New Roman" w:hAnsi="Times New Roman"/>
          <w:noProof w:val="0"/>
        </w:rPr>
      </w:pPr>
    </w:p>
    <w:p w14:paraId="70956944" w14:textId="48B527F4"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tworzenie warunków umożliwiających uczniom odkrywanie i rozwijanie pozytywnych stron ich osobowości: stwarzanie uczniom warunków do wykazania się nie tylko zdolnościami poznawczymi, ale  także - poprzez powierzenie zadań na rzecz spraw</w:t>
      </w:r>
      <w:r w:rsidR="002C11CB" w:rsidRPr="003A36AE">
        <w:rPr>
          <w:rFonts w:ascii="Times New Roman" w:hAnsi="Times New Roman"/>
          <w:noProof w:val="0"/>
        </w:rPr>
        <w:t xml:space="preserve"> </w:t>
      </w:r>
      <w:r w:rsidRPr="003A36AE">
        <w:rPr>
          <w:rFonts w:ascii="Times New Roman" w:hAnsi="Times New Roman"/>
          <w:noProof w:val="0"/>
        </w:rPr>
        <w:t>i osób drugich - zdolnościami organizacyjnymi, opiekuńczymi, artystycznymi, menedżerskimi, przymiotami ducha i charakteru;</w:t>
      </w:r>
    </w:p>
    <w:p w14:paraId="2EF451C9" w14:textId="77777777" w:rsidR="00E47691" w:rsidRPr="003A36AE" w:rsidRDefault="00E47691" w:rsidP="003F5D73">
      <w:pPr>
        <w:tabs>
          <w:tab w:val="left" w:pos="426"/>
        </w:tabs>
        <w:jc w:val="both"/>
        <w:rPr>
          <w:rFonts w:ascii="Times New Roman" w:hAnsi="Times New Roman"/>
          <w:noProof w:val="0"/>
        </w:rPr>
      </w:pPr>
    </w:p>
    <w:p w14:paraId="6DF25E10"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współpracę z pielęgniarką szkolną, rodzicami, opiekunami uczniów w sprawach ich zdrowia,  organizowanie opieki i pomocy materialnej  uczniom;</w:t>
      </w:r>
    </w:p>
    <w:p w14:paraId="060F880C" w14:textId="77777777" w:rsidR="00E47691" w:rsidRPr="003A36AE" w:rsidRDefault="00E47691" w:rsidP="003F5D73">
      <w:pPr>
        <w:tabs>
          <w:tab w:val="left" w:pos="426"/>
        </w:tabs>
        <w:jc w:val="both"/>
        <w:rPr>
          <w:rFonts w:ascii="Times New Roman" w:hAnsi="Times New Roman"/>
          <w:noProof w:val="0"/>
        </w:rPr>
      </w:pPr>
    </w:p>
    <w:p w14:paraId="1CE2EE22" w14:textId="77777777" w:rsidR="00E47691" w:rsidRPr="003A36AE" w:rsidRDefault="00E47691" w:rsidP="0098347F">
      <w:pPr>
        <w:numPr>
          <w:ilvl w:val="0"/>
          <w:numId w:val="50"/>
        </w:numPr>
        <w:tabs>
          <w:tab w:val="left" w:pos="426"/>
        </w:tabs>
        <w:ind w:left="0" w:firstLine="0"/>
        <w:jc w:val="both"/>
        <w:rPr>
          <w:rFonts w:ascii="Times New Roman" w:hAnsi="Times New Roman"/>
          <w:noProof w:val="0"/>
        </w:rPr>
      </w:pPr>
      <w:r w:rsidRPr="003A36AE">
        <w:rPr>
          <w:rFonts w:ascii="Times New Roman" w:hAnsi="Times New Roman"/>
          <w:noProof w:val="0"/>
        </w:rPr>
        <w:t xml:space="preserve">udzielanie pomocy, rad i wskazówek uczniom znajdującym się w trudnych sytuacjach życiowych, występowanie do organów Szkoły i innych instytucji z wnioskami o udzielenie pomocy. </w:t>
      </w:r>
    </w:p>
    <w:p w14:paraId="48D6438D" w14:textId="77777777" w:rsidR="00E47691" w:rsidRPr="003A36AE" w:rsidRDefault="00E47691" w:rsidP="00D06B98">
      <w:pPr>
        <w:tabs>
          <w:tab w:val="left" w:pos="284"/>
        </w:tabs>
        <w:jc w:val="both"/>
        <w:rPr>
          <w:rFonts w:ascii="Times New Roman" w:hAnsi="Times New Roman"/>
          <w:noProof w:val="0"/>
          <w:lang w:eastAsia="pl-PL"/>
        </w:rPr>
      </w:pPr>
    </w:p>
    <w:p w14:paraId="5EEA50B6" w14:textId="5AE22C35" w:rsidR="00EF7B70" w:rsidRPr="003A36AE" w:rsidRDefault="00EF7B70" w:rsidP="00D06B98">
      <w:pPr>
        <w:tabs>
          <w:tab w:val="left" w:pos="284"/>
        </w:tabs>
        <w:jc w:val="both"/>
        <w:rPr>
          <w:rFonts w:ascii="Times New Roman" w:hAnsi="Times New Roman"/>
          <w:noProof w:val="0"/>
          <w:lang w:eastAsia="pl-PL"/>
        </w:rPr>
      </w:pPr>
    </w:p>
    <w:p w14:paraId="31C6D269" w14:textId="77777777" w:rsidR="005E264E" w:rsidRPr="003A36AE" w:rsidRDefault="005E264E" w:rsidP="00D06B98">
      <w:pPr>
        <w:tabs>
          <w:tab w:val="left" w:pos="284"/>
        </w:tabs>
        <w:jc w:val="both"/>
        <w:rPr>
          <w:rFonts w:ascii="Times New Roman" w:hAnsi="Times New Roman"/>
          <w:noProof w:val="0"/>
          <w:lang w:eastAsia="pl-PL"/>
        </w:rPr>
      </w:pPr>
    </w:p>
    <w:p w14:paraId="5E2743D0" w14:textId="77777777" w:rsidR="00E47691" w:rsidRPr="003A36AE" w:rsidRDefault="00E47691" w:rsidP="00A5645B">
      <w:pPr>
        <w:pStyle w:val="Akapitzlist"/>
        <w:numPr>
          <w:ilvl w:val="0"/>
          <w:numId w:val="227"/>
        </w:numPr>
        <w:tabs>
          <w:tab w:val="clear" w:pos="1440"/>
          <w:tab w:val="num" w:pos="1134"/>
        </w:tabs>
        <w:ind w:left="993" w:hanging="426"/>
        <w:jc w:val="both"/>
        <w:rPr>
          <w:rFonts w:ascii="Times New Roman" w:hAnsi="Times New Roman"/>
          <w:b/>
        </w:rPr>
      </w:pPr>
      <w:r w:rsidRPr="003A36AE">
        <w:rPr>
          <w:rFonts w:ascii="Times New Roman" w:hAnsi="Times New Roman"/>
          <w:b/>
        </w:rPr>
        <w:lastRenderedPageBreak/>
        <w:t>Zadania i obowiązki pedagoga szkolnego/psychologa</w:t>
      </w:r>
    </w:p>
    <w:p w14:paraId="23615968" w14:textId="77777777" w:rsidR="00C96E06" w:rsidRPr="003A36AE" w:rsidRDefault="00C96E06" w:rsidP="00C96E06">
      <w:pPr>
        <w:pStyle w:val="Akapitzlist"/>
        <w:spacing w:after="0"/>
        <w:ind w:left="1440"/>
        <w:jc w:val="both"/>
        <w:rPr>
          <w:rFonts w:ascii="Times New Roman" w:hAnsi="Times New Roman"/>
        </w:rPr>
      </w:pPr>
    </w:p>
    <w:p w14:paraId="68AFB243" w14:textId="77777777" w:rsidR="00E47691" w:rsidRPr="003A36AE" w:rsidRDefault="00E47691" w:rsidP="00D06B98">
      <w:pPr>
        <w:tabs>
          <w:tab w:val="left" w:pos="142"/>
        </w:tabs>
        <w:autoSpaceDE w:val="0"/>
        <w:autoSpaceDN w:val="0"/>
        <w:adjustRightInd w:val="0"/>
        <w:jc w:val="both"/>
        <w:rPr>
          <w:rFonts w:ascii="Times New Roman" w:hAnsi="Times New Roman"/>
          <w:noProof w:val="0"/>
        </w:rPr>
      </w:pPr>
      <w:r w:rsidRPr="003A36AE">
        <w:rPr>
          <w:rFonts w:ascii="Times New Roman" w:hAnsi="Times New Roman"/>
          <w:noProof w:val="0"/>
        </w:rPr>
        <w:t>Do zadań pedagoga/psychologa szkolnego należy:</w:t>
      </w:r>
    </w:p>
    <w:p w14:paraId="3756991F" w14:textId="77777777" w:rsidR="00E47691" w:rsidRPr="003A36AE" w:rsidRDefault="00E47691" w:rsidP="00D06B98">
      <w:pPr>
        <w:tabs>
          <w:tab w:val="left" w:pos="567"/>
        </w:tabs>
        <w:autoSpaceDE w:val="0"/>
        <w:autoSpaceDN w:val="0"/>
        <w:adjustRightInd w:val="0"/>
        <w:jc w:val="both"/>
        <w:rPr>
          <w:rFonts w:ascii="Times New Roman" w:hAnsi="Times New Roman"/>
          <w:noProof w:val="0"/>
        </w:rPr>
      </w:pPr>
    </w:p>
    <w:p w14:paraId="103CF981"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0E3C8908"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4361B01A" w14:textId="07643F4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diagnozowanie przyczyn niepowodzeń edukacyjnych lub trudności w funkcjonowaniu uczniów,</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tym barier i ograniczeń utrudniających funkcjonowanie ucznia i jego uczestnictwo w życiu Szkoły;</w:t>
      </w:r>
    </w:p>
    <w:p w14:paraId="15ADB821" w14:textId="77777777" w:rsidR="00E47691" w:rsidRPr="003A36AE" w:rsidRDefault="00E47691" w:rsidP="00D06B98">
      <w:pPr>
        <w:pStyle w:val="Akapitzlist"/>
        <w:spacing w:after="0"/>
        <w:rPr>
          <w:rFonts w:ascii="Times New Roman" w:hAnsi="Times New Roman"/>
        </w:rPr>
      </w:pPr>
    </w:p>
    <w:p w14:paraId="447D85EE" w14:textId="07D98772"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diagnozowanie sytuacji wychowawczych w Sz</w:t>
      </w:r>
      <w:r w:rsidR="00215CCB" w:rsidRPr="003A36AE">
        <w:rPr>
          <w:rFonts w:ascii="Times New Roman" w:hAnsi="Times New Roman"/>
          <w:noProof w:val="0"/>
        </w:rPr>
        <w:t xml:space="preserve">kole w </w:t>
      </w:r>
      <w:r w:rsidRPr="003A36AE">
        <w:rPr>
          <w:rFonts w:ascii="Times New Roman" w:hAnsi="Times New Roman"/>
          <w:noProof w:val="0"/>
        </w:rPr>
        <w:t>celu rozwiązywania problemów wychowawczych stanowiących barierę ograniczającą aktywne</w:t>
      </w:r>
      <w:r w:rsidR="00EF0EF6">
        <w:rPr>
          <w:rFonts w:ascii="Times New Roman" w:hAnsi="Times New Roman"/>
          <w:noProof w:val="0"/>
        </w:rPr>
        <w:t xml:space="preserve"> </w:t>
      </w:r>
      <w:r w:rsidRPr="003A36AE">
        <w:rPr>
          <w:rFonts w:ascii="Times New Roman" w:hAnsi="Times New Roman"/>
          <w:noProof w:val="0"/>
        </w:rPr>
        <w:t>i pełne uczestnictwo w życiu szkoły, klasy lub zespołu uczniowskiego;</w:t>
      </w:r>
    </w:p>
    <w:p w14:paraId="1E87E14A"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5DDAA7F3" w14:textId="3D8AD222"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udzielanie pomocy </w:t>
      </w:r>
      <w:r w:rsidR="00622A9C" w:rsidRPr="003A36AE">
        <w:rPr>
          <w:rFonts w:ascii="Times New Roman" w:hAnsi="Times New Roman"/>
        </w:rPr>
        <w:t>psychologiczno</w:t>
      </w:r>
      <w:r w:rsidR="00622A9C">
        <w:rPr>
          <w:rFonts w:ascii="Times New Roman" w:hAnsi="Times New Roman"/>
        </w:rPr>
        <w:t>-</w:t>
      </w:r>
      <w:r w:rsidR="00622A9C" w:rsidRPr="003A36AE">
        <w:rPr>
          <w:rFonts w:ascii="Times New Roman" w:hAnsi="Times New Roman"/>
        </w:rPr>
        <w:t>pedagogiczna</w:t>
      </w:r>
      <w:r w:rsidRPr="003A36AE">
        <w:rPr>
          <w:rFonts w:ascii="Times New Roman" w:hAnsi="Times New Roman"/>
          <w:noProof w:val="0"/>
        </w:rPr>
        <w:t>;</w:t>
      </w:r>
    </w:p>
    <w:p w14:paraId="286A0DD7"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07A1AE8D"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podejmowanie działań z zakresu profilaktyki uzależnień i innych problemów uczniów;</w:t>
      </w:r>
    </w:p>
    <w:p w14:paraId="60B20899"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2900CA52"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minimalizowanie skutków zaburzeń rozwojowych, zapobieganie zaburzeniom zachowania oraz inicjowanie i organizowanie różnych form pomocy p</w:t>
      </w:r>
      <w:r w:rsidR="00234E9E" w:rsidRPr="003A36AE">
        <w:rPr>
          <w:rFonts w:ascii="Times New Roman" w:hAnsi="Times New Roman"/>
          <w:noProof w:val="0"/>
        </w:rPr>
        <w:t>sychologiczno-pedagogicznej</w:t>
      </w:r>
      <w:r w:rsidRPr="003A36AE">
        <w:rPr>
          <w:rFonts w:ascii="Times New Roman" w:hAnsi="Times New Roman"/>
          <w:noProof w:val="0"/>
        </w:rPr>
        <w:t xml:space="preserve"> w środowisku szkolnym i pozaszkolnym ucznia;</w:t>
      </w:r>
    </w:p>
    <w:p w14:paraId="1E5E857B"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2B33836C" w14:textId="3C8B70C6"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wspieranie nauczycieli i innych specjalistów w udzielaniu pomocy </w:t>
      </w:r>
      <w:r w:rsidR="00622A9C" w:rsidRPr="003A36AE">
        <w:rPr>
          <w:rFonts w:ascii="Times New Roman" w:hAnsi="Times New Roman"/>
        </w:rPr>
        <w:t>psychologiczno</w:t>
      </w:r>
      <w:r w:rsidR="00622A9C">
        <w:rPr>
          <w:rFonts w:ascii="Times New Roman" w:hAnsi="Times New Roman"/>
        </w:rPr>
        <w:t>-</w:t>
      </w:r>
      <w:r w:rsidR="00622A9C" w:rsidRPr="003A36AE">
        <w:rPr>
          <w:rFonts w:ascii="Times New Roman" w:hAnsi="Times New Roman"/>
        </w:rPr>
        <w:t>pedagogiczna</w:t>
      </w:r>
      <w:r w:rsidRPr="003A36AE">
        <w:rPr>
          <w:rFonts w:ascii="Times New Roman" w:hAnsi="Times New Roman"/>
          <w:noProof w:val="0"/>
        </w:rPr>
        <w:t>;</w:t>
      </w:r>
    </w:p>
    <w:p w14:paraId="72458180"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6F85FF56"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inicjowanie i prowadzenie działań mediacyjnych i interwencyjnych w sytuacjach kryzysowych;</w:t>
      </w:r>
    </w:p>
    <w:p w14:paraId="02A17F8E"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08A72110" w14:textId="2BDC47E8"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pomoc rodzicom i nauczycielom w rozpoznawaniu indywidualnych możliwości, predyspozycji</w:t>
      </w:r>
      <w:r w:rsidR="00215CCB" w:rsidRPr="003A36AE">
        <w:rPr>
          <w:rFonts w:ascii="Times New Roman" w:hAnsi="Times New Roman"/>
          <w:noProof w:val="0"/>
        </w:rPr>
        <w:t xml:space="preserve"> </w:t>
      </w:r>
      <w:r w:rsidRPr="003A36AE">
        <w:rPr>
          <w:rFonts w:ascii="Times New Roman" w:hAnsi="Times New Roman"/>
          <w:noProof w:val="0"/>
        </w:rPr>
        <w:t xml:space="preserve"> i</w:t>
      </w:r>
      <w:r w:rsidR="006674A1" w:rsidRPr="003A36AE">
        <w:rPr>
          <w:rFonts w:ascii="Times New Roman" w:hAnsi="Times New Roman"/>
          <w:noProof w:val="0"/>
        </w:rPr>
        <w:t> </w:t>
      </w:r>
      <w:r w:rsidRPr="003A36AE">
        <w:rPr>
          <w:rFonts w:ascii="Times New Roman" w:hAnsi="Times New Roman"/>
          <w:noProof w:val="0"/>
        </w:rPr>
        <w:t>uzdolnień uczniów;</w:t>
      </w:r>
    </w:p>
    <w:p w14:paraId="0EAC1851"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7B2D9A0E"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podejmowanie działań wychowawczych i profilaktycznych wynikających z Programu wychowawczo -profilaktycznego w stosunku do uczniów z udziałem rodziców  i wychowawców;</w:t>
      </w:r>
    </w:p>
    <w:p w14:paraId="1F7BF659"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71A67BBC"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działanie na rzecz zorganizowania opieki i pomocy materialnej uczniom znajdującym się w trudnej sytuacji życiowej;</w:t>
      </w:r>
    </w:p>
    <w:p w14:paraId="1AE5DF79"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7FBAE850"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prowadzenie warsztatów dla rodziców oraz udzielani</w:t>
      </w:r>
      <w:r w:rsidR="00234E9E" w:rsidRPr="003A36AE">
        <w:rPr>
          <w:rFonts w:ascii="Times New Roman" w:hAnsi="Times New Roman"/>
          <w:noProof w:val="0"/>
        </w:rPr>
        <w:t xml:space="preserve">e im indywidualnych  porad </w:t>
      </w:r>
      <w:r w:rsidRPr="003A36AE">
        <w:rPr>
          <w:rFonts w:ascii="Times New Roman" w:hAnsi="Times New Roman"/>
          <w:noProof w:val="0"/>
        </w:rPr>
        <w:t>w zakresie wychowania;</w:t>
      </w:r>
    </w:p>
    <w:p w14:paraId="406F5094" w14:textId="77777777" w:rsidR="00E47691" w:rsidRPr="003A36AE" w:rsidRDefault="00E47691" w:rsidP="00D06B98">
      <w:pPr>
        <w:tabs>
          <w:tab w:val="left" w:pos="426"/>
        </w:tabs>
        <w:autoSpaceDE w:val="0"/>
        <w:autoSpaceDN w:val="0"/>
        <w:adjustRightInd w:val="0"/>
        <w:jc w:val="both"/>
        <w:rPr>
          <w:rFonts w:ascii="Times New Roman" w:hAnsi="Times New Roman"/>
          <w:noProof w:val="0"/>
        </w:rPr>
      </w:pPr>
    </w:p>
    <w:p w14:paraId="09732000" w14:textId="268E812F"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wspomaganie i pomoc nauczycielom w rozpoznawaniu potrzeb edukacyjnych, rozwojowych</w:t>
      </w:r>
      <w:r w:rsidR="00651D09">
        <w:rPr>
          <w:rFonts w:ascii="Times New Roman" w:hAnsi="Times New Roman"/>
          <w:noProof w:val="0"/>
        </w:rPr>
        <w:t xml:space="preserve"> </w:t>
      </w:r>
      <w:r w:rsidRPr="003A36AE">
        <w:rPr>
          <w:rFonts w:ascii="Times New Roman" w:hAnsi="Times New Roman"/>
          <w:noProof w:val="0"/>
        </w:rPr>
        <w:t>i</w:t>
      </w:r>
      <w:r w:rsidR="002B656F">
        <w:rPr>
          <w:rFonts w:ascii="Times New Roman" w:hAnsi="Times New Roman"/>
          <w:noProof w:val="0"/>
        </w:rPr>
        <w:t> </w:t>
      </w:r>
      <w:r w:rsidRPr="003A36AE">
        <w:rPr>
          <w:rFonts w:ascii="Times New Roman" w:hAnsi="Times New Roman"/>
          <w:noProof w:val="0"/>
        </w:rPr>
        <w:t>możliwości uczniów w ramach konsultacji i porad indywidualnych, szkoleń wewnętrznych  WDN</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udział w pracach zespołów wychowawczych;</w:t>
      </w:r>
    </w:p>
    <w:p w14:paraId="209F5880" w14:textId="77777777" w:rsidR="00E47691" w:rsidRPr="003A36AE" w:rsidRDefault="00E47691" w:rsidP="00D06B98">
      <w:pPr>
        <w:pStyle w:val="Akapitzlist"/>
        <w:spacing w:after="0"/>
        <w:rPr>
          <w:rFonts w:ascii="Times New Roman" w:hAnsi="Times New Roman"/>
        </w:rPr>
      </w:pPr>
    </w:p>
    <w:p w14:paraId="1C12D854"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współpraca z poradnią psychologiczno-pedagogiczną oraz instytucjami i stowarzyszeniami działającymi na rzecz dziecka i ucznia;</w:t>
      </w:r>
    </w:p>
    <w:p w14:paraId="1A01E057" w14:textId="77777777" w:rsidR="00E47691" w:rsidRPr="003A36AE" w:rsidRDefault="00E47691" w:rsidP="00D06B98">
      <w:pPr>
        <w:pStyle w:val="Akapitzlist"/>
        <w:spacing w:after="0"/>
        <w:rPr>
          <w:rFonts w:ascii="Times New Roman" w:hAnsi="Times New Roman"/>
        </w:rPr>
      </w:pPr>
    </w:p>
    <w:p w14:paraId="55082A91"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pomoc w realizacji wybranych zagadnień z Programu wychowawczo-profilaktycznego;</w:t>
      </w:r>
    </w:p>
    <w:p w14:paraId="3555E906" w14:textId="77777777" w:rsidR="00E47691" w:rsidRPr="003A36AE" w:rsidRDefault="00E47691" w:rsidP="00D06B98">
      <w:pPr>
        <w:pStyle w:val="Akapitzlist"/>
        <w:spacing w:after="0"/>
        <w:rPr>
          <w:rFonts w:ascii="Times New Roman" w:hAnsi="Times New Roman"/>
        </w:rPr>
      </w:pPr>
    </w:p>
    <w:p w14:paraId="3BD957AF"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nadzór i pomoc w przygotowywaniu opinii o uczniach do Sądu Rodzinnego, poradni psychologiczno-pedagogicznych lub innych instytucji;</w:t>
      </w:r>
    </w:p>
    <w:p w14:paraId="1C059983" w14:textId="77777777" w:rsidR="00E47691" w:rsidRPr="003A36AE" w:rsidRDefault="00E47691" w:rsidP="00D06B98">
      <w:pPr>
        <w:tabs>
          <w:tab w:val="left" w:pos="426"/>
        </w:tabs>
        <w:autoSpaceDE w:val="0"/>
        <w:autoSpaceDN w:val="0"/>
        <w:adjustRightInd w:val="0"/>
        <w:jc w:val="both"/>
        <w:rPr>
          <w:rFonts w:ascii="Times New Roman" w:hAnsi="Times New Roman"/>
          <w:i/>
          <w:noProof w:val="0"/>
        </w:rPr>
      </w:pPr>
    </w:p>
    <w:p w14:paraId="1DDEEE44" w14:textId="7BD593CD"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i/>
          <w:noProof w:val="0"/>
        </w:rPr>
      </w:pPr>
      <w:r w:rsidRPr="003A36AE">
        <w:rPr>
          <w:rFonts w:ascii="Times New Roman" w:hAnsi="Times New Roman"/>
          <w:noProof w:val="0"/>
        </w:rPr>
        <w:t>przewodniczenie Zespołowi powołanemu do opracowania Indywidualnych Programów edukacyjno</w:t>
      </w:r>
      <w:r w:rsidR="00622A9C">
        <w:rPr>
          <w:rFonts w:ascii="Times New Roman" w:hAnsi="Times New Roman"/>
          <w:noProof w:val="0"/>
        </w:rPr>
        <w:t>-</w:t>
      </w:r>
      <w:r w:rsidRPr="003A36AE">
        <w:rPr>
          <w:rFonts w:ascii="Times New Roman" w:hAnsi="Times New Roman"/>
          <w:noProof w:val="0"/>
        </w:rPr>
        <w:t>terapeutycznych;</w:t>
      </w:r>
    </w:p>
    <w:p w14:paraId="0C67589C" w14:textId="77777777" w:rsidR="00E47691" w:rsidRPr="003A36AE" w:rsidRDefault="00E47691" w:rsidP="00D06B98">
      <w:pPr>
        <w:tabs>
          <w:tab w:val="left" w:pos="426"/>
        </w:tabs>
        <w:autoSpaceDE w:val="0"/>
        <w:autoSpaceDN w:val="0"/>
        <w:adjustRightInd w:val="0"/>
        <w:jc w:val="both"/>
        <w:rPr>
          <w:rFonts w:ascii="Times New Roman" w:hAnsi="Times New Roman"/>
          <w:i/>
          <w:noProof w:val="0"/>
        </w:rPr>
      </w:pPr>
    </w:p>
    <w:p w14:paraId="73BF0B19" w14:textId="77777777" w:rsidR="00E47691" w:rsidRPr="003A36AE" w:rsidRDefault="00E47691" w:rsidP="0098347F">
      <w:pPr>
        <w:numPr>
          <w:ilvl w:val="0"/>
          <w:numId w:val="49"/>
        </w:numPr>
        <w:tabs>
          <w:tab w:val="left" w:pos="426"/>
        </w:tabs>
        <w:autoSpaceDE w:val="0"/>
        <w:autoSpaceDN w:val="0"/>
        <w:adjustRightInd w:val="0"/>
        <w:ind w:left="0" w:firstLine="0"/>
        <w:jc w:val="both"/>
        <w:rPr>
          <w:rFonts w:ascii="Times New Roman" w:hAnsi="Times New Roman"/>
          <w:i/>
          <w:noProof w:val="0"/>
        </w:rPr>
      </w:pPr>
      <w:r w:rsidRPr="003A36AE">
        <w:rPr>
          <w:rFonts w:ascii="Times New Roman" w:hAnsi="Times New Roman"/>
          <w:noProof w:val="0"/>
        </w:rPr>
        <w:t>prowadzenie dokumentacji pracy, zgodnie z odrębnymi przepisami.</w:t>
      </w:r>
    </w:p>
    <w:p w14:paraId="0319A14B" w14:textId="77777777" w:rsidR="00E47691" w:rsidRPr="003A36AE" w:rsidRDefault="00E47691" w:rsidP="00E45D40">
      <w:pPr>
        <w:tabs>
          <w:tab w:val="left" w:pos="426"/>
        </w:tabs>
        <w:autoSpaceDE w:val="0"/>
        <w:autoSpaceDN w:val="0"/>
        <w:adjustRightInd w:val="0"/>
        <w:jc w:val="both"/>
        <w:rPr>
          <w:rFonts w:ascii="Times New Roman" w:hAnsi="Times New Roman"/>
          <w:i/>
          <w:noProof w:val="0"/>
        </w:rPr>
      </w:pPr>
    </w:p>
    <w:p w14:paraId="094D5A3F" w14:textId="5A204BDA" w:rsidR="00E47691" w:rsidRPr="003A36AE" w:rsidRDefault="00E47691" w:rsidP="00E45D40">
      <w:pPr>
        <w:tabs>
          <w:tab w:val="left" w:pos="993"/>
        </w:tabs>
        <w:jc w:val="both"/>
        <w:rPr>
          <w:rFonts w:ascii="Times New Roman" w:hAnsi="Times New Roman"/>
          <w:noProof w:val="0"/>
        </w:rPr>
      </w:pPr>
      <w:r w:rsidRPr="003A36AE">
        <w:rPr>
          <w:rFonts w:ascii="Times New Roman" w:hAnsi="Times New Roman"/>
          <w:noProof w:val="0"/>
        </w:rPr>
        <w:t>Gabinet pedagoga/ psychologa znajduje się  w sali nr 205 w budynku przy ulicy Głównej 20w Jaczowie, a w budynku przy ulicy Głogowskiej 19a w gabinecie na parterze. Na drzwiach wejściowych umieszcza się godziny dyżuru pedagoga i psychologa</w:t>
      </w:r>
      <w:r w:rsidRPr="003A36AE">
        <w:rPr>
          <w:rFonts w:ascii="Times New Roman" w:hAnsi="Times New Roman"/>
          <w:b/>
          <w:noProof w:val="0"/>
        </w:rPr>
        <w:t xml:space="preserve">. </w:t>
      </w:r>
      <w:r w:rsidRPr="003A36AE">
        <w:rPr>
          <w:rFonts w:ascii="Times New Roman" w:hAnsi="Times New Roman"/>
          <w:noProof w:val="0"/>
        </w:rPr>
        <w:t xml:space="preserve"> Dodatkowe informacje kierowane do rodziców widnieją na</w:t>
      </w:r>
      <w:r w:rsidR="006674A1" w:rsidRPr="003A36AE">
        <w:rPr>
          <w:rFonts w:ascii="Times New Roman" w:hAnsi="Times New Roman"/>
          <w:noProof w:val="0"/>
        </w:rPr>
        <w:t> </w:t>
      </w:r>
      <w:r w:rsidRPr="003A36AE">
        <w:rPr>
          <w:rFonts w:ascii="Times New Roman" w:hAnsi="Times New Roman"/>
          <w:noProof w:val="0"/>
        </w:rPr>
        <w:t>stronie internetowej szkoły: www.spjaczow.pl.</w:t>
      </w:r>
    </w:p>
    <w:p w14:paraId="778BC581" w14:textId="77777777" w:rsidR="00E47691" w:rsidRPr="003A36AE" w:rsidRDefault="00E47691" w:rsidP="00D06B98">
      <w:pPr>
        <w:autoSpaceDE w:val="0"/>
        <w:autoSpaceDN w:val="0"/>
        <w:adjustRightInd w:val="0"/>
        <w:jc w:val="both"/>
        <w:rPr>
          <w:rFonts w:ascii="Times New Roman" w:hAnsi="Times New Roman"/>
          <w:i/>
          <w:noProof w:val="0"/>
        </w:rPr>
      </w:pPr>
    </w:p>
    <w:p w14:paraId="4824D38C" w14:textId="77777777" w:rsidR="00E47691" w:rsidRPr="003A36AE" w:rsidRDefault="00E47691" w:rsidP="0030421C">
      <w:pPr>
        <w:pStyle w:val="Akapitzlist"/>
        <w:numPr>
          <w:ilvl w:val="0"/>
          <w:numId w:val="265"/>
        </w:numPr>
        <w:tabs>
          <w:tab w:val="clear" w:pos="1440"/>
          <w:tab w:val="num" w:pos="851"/>
        </w:tabs>
        <w:ind w:left="993" w:hanging="567"/>
        <w:jc w:val="both"/>
        <w:rPr>
          <w:rFonts w:ascii="Times New Roman" w:hAnsi="Times New Roman"/>
        </w:rPr>
      </w:pPr>
      <w:r w:rsidRPr="003A36AE">
        <w:rPr>
          <w:rFonts w:ascii="Times New Roman" w:hAnsi="Times New Roman"/>
          <w:b/>
        </w:rPr>
        <w:t>Zadania i obowiązki logopedy</w:t>
      </w:r>
      <w:r w:rsidRPr="003A36AE">
        <w:rPr>
          <w:rFonts w:ascii="Times New Roman" w:hAnsi="Times New Roman"/>
        </w:rPr>
        <w:t xml:space="preserve"> </w:t>
      </w:r>
    </w:p>
    <w:p w14:paraId="47D48FEE" w14:textId="77777777" w:rsidR="0010706E" w:rsidRPr="003A36AE" w:rsidRDefault="0010706E" w:rsidP="0010706E">
      <w:pPr>
        <w:pStyle w:val="Akapitzlist"/>
        <w:ind w:left="993"/>
        <w:jc w:val="both"/>
        <w:rPr>
          <w:rFonts w:ascii="Times New Roman" w:hAnsi="Times New Roman"/>
        </w:rPr>
      </w:pPr>
    </w:p>
    <w:p w14:paraId="40A270C8" w14:textId="5417F89A" w:rsidR="00E47691" w:rsidRPr="003A36AE" w:rsidRDefault="00E47691" w:rsidP="001807F8">
      <w:pPr>
        <w:pStyle w:val="Akapitzlist"/>
        <w:tabs>
          <w:tab w:val="left" w:pos="284"/>
        </w:tabs>
        <w:ind w:left="0"/>
        <w:jc w:val="both"/>
        <w:rPr>
          <w:rFonts w:ascii="Times New Roman" w:hAnsi="Times New Roman"/>
        </w:rPr>
      </w:pPr>
      <w:r w:rsidRPr="003A36AE">
        <w:rPr>
          <w:rFonts w:ascii="Times New Roman" w:hAnsi="Times New Roman"/>
          <w:lang w:eastAsia="pl-PL"/>
        </w:rPr>
        <w:t xml:space="preserve">Do zadań logopedy w szkole należy w szczególności: </w:t>
      </w:r>
    </w:p>
    <w:p w14:paraId="32CD81E6" w14:textId="77777777" w:rsidR="00E47691" w:rsidRPr="003A36AE" w:rsidRDefault="00E47691" w:rsidP="0098347F">
      <w:pPr>
        <w:numPr>
          <w:ilvl w:val="0"/>
          <w:numId w:val="219"/>
        </w:numPr>
        <w:tabs>
          <w:tab w:val="left" w:pos="284"/>
        </w:tabs>
        <w:spacing w:after="12"/>
        <w:ind w:left="0" w:right="10" w:hanging="360"/>
        <w:jc w:val="both"/>
        <w:rPr>
          <w:rFonts w:ascii="Times New Roman" w:hAnsi="Times New Roman"/>
          <w:noProof w:val="0"/>
          <w:lang w:eastAsia="pl-PL"/>
        </w:rPr>
      </w:pPr>
      <w:r w:rsidRPr="003A36AE">
        <w:rPr>
          <w:rFonts w:ascii="Times New Roman" w:hAnsi="Times New Roman"/>
          <w:noProof w:val="0"/>
          <w:lang w:eastAsia="pl-PL"/>
        </w:rPr>
        <w:t xml:space="preserve">diagnozowanie logopedyczne, w tym prowadzenie badań przesiewowych w celu ustalenia stanu mowy oraz poziomu rozwoju językowego uczniów; </w:t>
      </w:r>
    </w:p>
    <w:p w14:paraId="10FD14D9" w14:textId="43FEAA3C" w:rsidR="00E47691" w:rsidRPr="003A36AE" w:rsidRDefault="00E47691" w:rsidP="0098347F">
      <w:pPr>
        <w:numPr>
          <w:ilvl w:val="0"/>
          <w:numId w:val="219"/>
        </w:numPr>
        <w:tabs>
          <w:tab w:val="left" w:pos="284"/>
        </w:tabs>
        <w:spacing w:after="12"/>
        <w:ind w:left="0" w:right="10" w:hanging="360"/>
        <w:jc w:val="both"/>
        <w:rPr>
          <w:rFonts w:ascii="Times New Roman" w:hAnsi="Times New Roman"/>
          <w:noProof w:val="0"/>
          <w:lang w:eastAsia="pl-PL"/>
        </w:rPr>
      </w:pPr>
      <w:r w:rsidRPr="003A36AE">
        <w:rPr>
          <w:rFonts w:ascii="Times New Roman" w:hAnsi="Times New Roman"/>
          <w:noProof w:val="0"/>
          <w:lang w:eastAsia="pl-PL"/>
        </w:rPr>
        <w:t>prowadzenie zajęć logopedycznych dla uczniów oraz por</w:t>
      </w:r>
      <w:r w:rsidR="00215CCB" w:rsidRPr="003A36AE">
        <w:rPr>
          <w:rFonts w:ascii="Times New Roman" w:hAnsi="Times New Roman"/>
          <w:noProof w:val="0"/>
          <w:lang w:eastAsia="pl-PL"/>
        </w:rPr>
        <w:t>ad i konsultacji dla rodziców i</w:t>
      </w:r>
      <w:r w:rsidRPr="003A36AE">
        <w:rPr>
          <w:rFonts w:ascii="Times New Roman" w:hAnsi="Times New Roman"/>
          <w:noProof w:val="0"/>
          <w:lang w:eastAsia="pl-PL"/>
        </w:rPr>
        <w:t xml:space="preserve"> nauczycieli</w:t>
      </w:r>
      <w:r w:rsidR="00E63D40">
        <w:rPr>
          <w:rFonts w:ascii="Times New Roman" w:hAnsi="Times New Roman"/>
          <w:noProof w:val="0"/>
          <w:lang w:eastAsia="pl-PL"/>
        </w:rPr>
        <w:t xml:space="preserve"> </w:t>
      </w:r>
      <w:r w:rsidRPr="003A36AE">
        <w:rPr>
          <w:rFonts w:ascii="Times New Roman" w:hAnsi="Times New Roman"/>
          <w:noProof w:val="0"/>
          <w:lang w:eastAsia="pl-PL"/>
        </w:rPr>
        <w:t>w</w:t>
      </w:r>
      <w:r w:rsidR="002B656F">
        <w:rPr>
          <w:rFonts w:ascii="Times New Roman" w:hAnsi="Times New Roman"/>
          <w:noProof w:val="0"/>
          <w:lang w:eastAsia="pl-PL"/>
        </w:rPr>
        <w:t> </w:t>
      </w:r>
      <w:r w:rsidRPr="003A36AE">
        <w:rPr>
          <w:rFonts w:ascii="Times New Roman" w:hAnsi="Times New Roman"/>
          <w:noProof w:val="0"/>
          <w:lang w:eastAsia="pl-PL"/>
        </w:rPr>
        <w:t xml:space="preserve">zakresie stymulacji rozwoju mowy uczniów i eliminowania jej zaburzeń; </w:t>
      </w:r>
    </w:p>
    <w:p w14:paraId="58157676" w14:textId="77777777" w:rsidR="00E47691" w:rsidRPr="003A36AE" w:rsidRDefault="00E47691" w:rsidP="0098347F">
      <w:pPr>
        <w:numPr>
          <w:ilvl w:val="0"/>
          <w:numId w:val="219"/>
        </w:numPr>
        <w:tabs>
          <w:tab w:val="left" w:pos="284"/>
        </w:tabs>
        <w:spacing w:after="12"/>
        <w:ind w:left="0" w:right="10" w:hanging="360"/>
        <w:jc w:val="both"/>
        <w:rPr>
          <w:rFonts w:ascii="Times New Roman" w:hAnsi="Times New Roman"/>
          <w:noProof w:val="0"/>
          <w:lang w:eastAsia="pl-PL"/>
        </w:rPr>
      </w:pPr>
      <w:r w:rsidRPr="003A36AE">
        <w:rPr>
          <w:rFonts w:ascii="Times New Roman" w:hAnsi="Times New Roman"/>
          <w:noProof w:val="0"/>
          <w:lang w:eastAsia="pl-PL"/>
        </w:rPr>
        <w:t xml:space="preserve">podejmowanie działań profilaktycznych zapobiegających powstawaniu zaburzeń komunikacji językowej we współpracy z rodzicami uczniów; </w:t>
      </w:r>
    </w:p>
    <w:p w14:paraId="4A6E7E75" w14:textId="77777777" w:rsidR="00E47691" w:rsidRPr="003A36AE" w:rsidRDefault="00E47691" w:rsidP="0098347F">
      <w:pPr>
        <w:numPr>
          <w:ilvl w:val="0"/>
          <w:numId w:val="219"/>
        </w:numPr>
        <w:tabs>
          <w:tab w:val="left" w:pos="284"/>
        </w:tabs>
        <w:spacing w:after="119"/>
        <w:ind w:left="0" w:right="10" w:hanging="360"/>
        <w:jc w:val="both"/>
        <w:rPr>
          <w:rFonts w:ascii="Times New Roman" w:hAnsi="Times New Roman"/>
          <w:noProof w:val="0"/>
          <w:lang w:eastAsia="pl-PL"/>
        </w:rPr>
      </w:pPr>
      <w:r w:rsidRPr="003A36AE">
        <w:rPr>
          <w:rFonts w:ascii="Times New Roman" w:hAnsi="Times New Roman"/>
          <w:noProof w:val="0"/>
          <w:lang w:eastAsia="pl-PL"/>
        </w:rPr>
        <w:t xml:space="preserve">wspieranie nauczycieli, wychowawców grup wychowawczych i innych specjalistów w: </w:t>
      </w:r>
    </w:p>
    <w:p w14:paraId="0BF6366F" w14:textId="5B5A86AF" w:rsidR="0010706E" w:rsidRPr="003A36AE" w:rsidRDefault="0010706E" w:rsidP="00033DA5">
      <w:pPr>
        <w:numPr>
          <w:ilvl w:val="1"/>
          <w:numId w:val="219"/>
        </w:numPr>
        <w:spacing w:after="12" w:line="276" w:lineRule="auto"/>
        <w:ind w:right="10" w:hanging="360"/>
        <w:jc w:val="both"/>
        <w:rPr>
          <w:rFonts w:ascii="Times New Roman" w:hAnsi="Times New Roman"/>
          <w:noProof w:val="0"/>
          <w:lang w:eastAsia="pl-PL"/>
        </w:rPr>
      </w:pPr>
      <w:r w:rsidRPr="003A36AE">
        <w:rPr>
          <w:rFonts w:ascii="Times New Roman" w:hAnsi="Times New Roman"/>
          <w:noProof w:val="0"/>
          <w:lang w:eastAsia="pl-PL"/>
        </w:rPr>
        <w:t xml:space="preserve">rozpoznawaniu indywidualnych potrzeb rozwojowych i edukacyjnych oraz możliwości psychofizycznych uczniów w celu określenia mocnych stron, </w:t>
      </w:r>
      <w:r w:rsidR="000B3177" w:rsidRPr="003A36AE">
        <w:rPr>
          <w:rFonts w:ascii="Times New Roman" w:hAnsi="Times New Roman"/>
          <w:noProof w:val="0"/>
          <w:lang w:eastAsia="pl-PL"/>
        </w:rPr>
        <w:t>predyspozycji, zainteresowań  i </w:t>
      </w:r>
      <w:r w:rsidRPr="003A36AE">
        <w:rPr>
          <w:rFonts w:ascii="Times New Roman" w:hAnsi="Times New Roman"/>
          <w:noProof w:val="0"/>
          <w:lang w:eastAsia="pl-PL"/>
        </w:rPr>
        <w:t>uzdolnień uczniów oraz przyczyn niepowodzeń edukacyjnyc</w:t>
      </w:r>
      <w:r w:rsidR="000B3177" w:rsidRPr="003A36AE">
        <w:rPr>
          <w:rFonts w:ascii="Times New Roman" w:hAnsi="Times New Roman"/>
          <w:noProof w:val="0"/>
          <w:lang w:eastAsia="pl-PL"/>
        </w:rPr>
        <w:t xml:space="preserve">h lub trudności w </w:t>
      </w:r>
      <w:r w:rsidRPr="003A36AE">
        <w:rPr>
          <w:rFonts w:ascii="Times New Roman" w:hAnsi="Times New Roman"/>
          <w:noProof w:val="0"/>
          <w:lang w:eastAsia="pl-PL"/>
        </w:rPr>
        <w:t>funkcjonowaniu uczniów, w tym barier i ograniczeń utrudniających funkcjonowanie ucznia i jego uczestnictwo w</w:t>
      </w:r>
      <w:r w:rsidR="006674A1" w:rsidRPr="003A36AE">
        <w:rPr>
          <w:rFonts w:ascii="Times New Roman" w:hAnsi="Times New Roman"/>
          <w:noProof w:val="0"/>
          <w:lang w:eastAsia="pl-PL"/>
        </w:rPr>
        <w:t> </w:t>
      </w:r>
      <w:r w:rsidRPr="003A36AE">
        <w:rPr>
          <w:rFonts w:ascii="Times New Roman" w:hAnsi="Times New Roman"/>
          <w:noProof w:val="0"/>
          <w:lang w:eastAsia="pl-PL"/>
        </w:rPr>
        <w:t>życiu</w:t>
      </w:r>
      <w:r w:rsidR="00651D09">
        <w:rPr>
          <w:rFonts w:ascii="Times New Roman" w:hAnsi="Times New Roman"/>
          <w:noProof w:val="0"/>
          <w:lang w:eastAsia="pl-PL"/>
        </w:rPr>
        <w:t xml:space="preserve">, </w:t>
      </w:r>
      <w:r w:rsidRPr="003A36AE">
        <w:rPr>
          <w:rFonts w:ascii="Times New Roman" w:hAnsi="Times New Roman"/>
          <w:noProof w:val="0"/>
          <w:lang w:eastAsia="pl-PL"/>
        </w:rPr>
        <w:t xml:space="preserve">szkoły i placówki,  </w:t>
      </w:r>
    </w:p>
    <w:p w14:paraId="7F92F153" w14:textId="77777777" w:rsidR="0010706E" w:rsidRPr="003A36AE" w:rsidRDefault="0010706E" w:rsidP="00033DA5">
      <w:pPr>
        <w:pStyle w:val="Akapitzlist"/>
        <w:numPr>
          <w:ilvl w:val="1"/>
          <w:numId w:val="219"/>
        </w:numPr>
        <w:tabs>
          <w:tab w:val="left" w:pos="284"/>
        </w:tabs>
        <w:spacing w:after="119"/>
        <w:ind w:right="10" w:hanging="284"/>
        <w:jc w:val="both"/>
        <w:rPr>
          <w:rFonts w:ascii="Times New Roman" w:hAnsi="Times New Roman"/>
          <w:lang w:eastAsia="pl-PL"/>
        </w:rPr>
      </w:pPr>
      <w:r w:rsidRPr="003A36AE">
        <w:rPr>
          <w:rFonts w:ascii="Times New Roman" w:hAnsi="Times New Roman"/>
          <w:lang w:eastAsia="pl-PL"/>
        </w:rPr>
        <w:t>udzielaniu pomocy psychologiczno-pedagogicznej.</w:t>
      </w:r>
    </w:p>
    <w:p w14:paraId="4340F56A" w14:textId="77777777" w:rsidR="0010706E" w:rsidRPr="003A36AE" w:rsidRDefault="0010706E" w:rsidP="0098347F">
      <w:pPr>
        <w:numPr>
          <w:ilvl w:val="0"/>
          <w:numId w:val="219"/>
        </w:numPr>
        <w:tabs>
          <w:tab w:val="left" w:pos="284"/>
        </w:tabs>
        <w:spacing w:after="119"/>
        <w:ind w:left="0" w:right="10" w:hanging="360"/>
        <w:jc w:val="both"/>
        <w:rPr>
          <w:rFonts w:ascii="Times New Roman" w:hAnsi="Times New Roman"/>
          <w:noProof w:val="0"/>
          <w:lang w:eastAsia="pl-PL"/>
        </w:rPr>
      </w:pPr>
      <w:r w:rsidRPr="003A36AE">
        <w:rPr>
          <w:rFonts w:ascii="Times New Roman" w:hAnsi="Times New Roman"/>
          <w:noProof w:val="0"/>
        </w:rPr>
        <w:t>prowadzenie dokumentacji pracy, zgodnie z odrębnymi przepisami.</w:t>
      </w:r>
    </w:p>
    <w:p w14:paraId="2E13AB84" w14:textId="77777777" w:rsidR="0010706E" w:rsidRPr="003A36AE" w:rsidRDefault="0010706E" w:rsidP="00B26606">
      <w:pPr>
        <w:jc w:val="both"/>
        <w:rPr>
          <w:rFonts w:ascii="Times New Roman" w:hAnsi="Times New Roman"/>
          <w:noProof w:val="0"/>
        </w:rPr>
      </w:pPr>
    </w:p>
    <w:p w14:paraId="43A7AFC9" w14:textId="75A13011" w:rsidR="00E47691" w:rsidRPr="003A36AE" w:rsidRDefault="00E47691" w:rsidP="00B26606">
      <w:pPr>
        <w:jc w:val="both"/>
        <w:rPr>
          <w:rFonts w:ascii="Times New Roman" w:hAnsi="Times New Roman"/>
          <w:noProof w:val="0"/>
        </w:rPr>
      </w:pPr>
      <w:r w:rsidRPr="003A36AE">
        <w:rPr>
          <w:rFonts w:ascii="Times New Roman" w:hAnsi="Times New Roman"/>
          <w:noProof w:val="0"/>
        </w:rPr>
        <w:t>Zajęcia logopedyczne/terapeutyczne odbywają się w budynku przy ulicy Głównej 20 w Jaczowie,</w:t>
      </w:r>
      <w:r w:rsidR="002C11CB" w:rsidRPr="003A36AE">
        <w:rPr>
          <w:rFonts w:ascii="Times New Roman" w:hAnsi="Times New Roman"/>
          <w:noProof w:val="0"/>
        </w:rPr>
        <w:t xml:space="preserve"> </w:t>
      </w:r>
      <w:r w:rsidRPr="003A36AE">
        <w:rPr>
          <w:rFonts w:ascii="Times New Roman" w:hAnsi="Times New Roman"/>
          <w:noProof w:val="0"/>
        </w:rPr>
        <w:t>a</w:t>
      </w:r>
      <w:r w:rsidR="006674A1" w:rsidRPr="003A36AE">
        <w:rPr>
          <w:rFonts w:ascii="Times New Roman" w:hAnsi="Times New Roman"/>
          <w:noProof w:val="0"/>
        </w:rPr>
        <w:t>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budynku przy ulicy Głogowskiej 19a w gabinecie na parterze. Na drzwiach wejściowych umieszcza się godziny dyżuru logopedy.</w:t>
      </w:r>
    </w:p>
    <w:p w14:paraId="130F7AC7" w14:textId="77777777" w:rsidR="00E47691" w:rsidRPr="003A36AE" w:rsidRDefault="00E47691" w:rsidP="00B26606">
      <w:pPr>
        <w:jc w:val="both"/>
        <w:rPr>
          <w:rFonts w:ascii="Times New Roman" w:hAnsi="Times New Roman"/>
          <w:noProof w:val="0"/>
        </w:rPr>
      </w:pPr>
    </w:p>
    <w:p w14:paraId="53E5E614" w14:textId="77777777" w:rsidR="00E47691" w:rsidRPr="003A36AE" w:rsidRDefault="00E47691" w:rsidP="0098347F">
      <w:pPr>
        <w:pStyle w:val="Akapitzlist"/>
        <w:numPr>
          <w:ilvl w:val="0"/>
          <w:numId w:val="265"/>
        </w:numPr>
        <w:tabs>
          <w:tab w:val="left" w:pos="426"/>
        </w:tabs>
        <w:spacing w:after="0"/>
        <w:ind w:left="851" w:right="10" w:hanging="425"/>
        <w:jc w:val="both"/>
        <w:rPr>
          <w:rFonts w:ascii="Times New Roman" w:hAnsi="Times New Roman"/>
          <w:lang w:eastAsia="pl-PL"/>
        </w:rPr>
      </w:pPr>
      <w:r w:rsidRPr="003A36AE">
        <w:rPr>
          <w:rFonts w:ascii="Times New Roman" w:hAnsi="Times New Roman"/>
          <w:b/>
          <w:lang w:eastAsia="pl-PL"/>
        </w:rPr>
        <w:t xml:space="preserve">Zadania i obowiązki doradcy zawodowego </w:t>
      </w:r>
    </w:p>
    <w:p w14:paraId="35B8798A" w14:textId="77777777" w:rsidR="00E47691" w:rsidRPr="003A36AE" w:rsidRDefault="00E47691" w:rsidP="00EB0AF8">
      <w:pPr>
        <w:spacing w:after="115"/>
        <w:jc w:val="both"/>
        <w:rPr>
          <w:rFonts w:ascii="Times New Roman" w:hAnsi="Times New Roman"/>
          <w:noProof w:val="0"/>
          <w:lang w:eastAsia="pl-PL"/>
        </w:rPr>
      </w:pPr>
      <w:r w:rsidRPr="003A36AE">
        <w:rPr>
          <w:rFonts w:ascii="Times New Roman" w:hAnsi="Times New Roman"/>
          <w:noProof w:val="0"/>
          <w:lang w:eastAsia="pl-PL"/>
        </w:rPr>
        <w:t xml:space="preserve">Do zadań doradcy zawodowego należy w szczególności: </w:t>
      </w:r>
    </w:p>
    <w:p w14:paraId="011B68AC" w14:textId="606DF63C" w:rsidR="00E47691" w:rsidRPr="003A36AE" w:rsidRDefault="00E47691" w:rsidP="0098347F">
      <w:pPr>
        <w:pStyle w:val="Akapitzlist"/>
        <w:numPr>
          <w:ilvl w:val="1"/>
          <w:numId w:val="92"/>
        </w:numPr>
        <w:tabs>
          <w:tab w:val="left" w:pos="993"/>
          <w:tab w:val="num" w:pos="1276"/>
        </w:tabs>
        <w:spacing w:after="12"/>
        <w:ind w:right="10"/>
        <w:jc w:val="both"/>
        <w:rPr>
          <w:rFonts w:ascii="Times New Roman" w:hAnsi="Times New Roman"/>
          <w:lang w:eastAsia="pl-PL"/>
        </w:rPr>
      </w:pPr>
      <w:r w:rsidRPr="003A36AE">
        <w:rPr>
          <w:rFonts w:ascii="Times New Roman" w:hAnsi="Times New Roman"/>
          <w:lang w:eastAsia="pl-PL"/>
        </w:rPr>
        <w:t>systematyczne diagnozowanie zapotrzebowania uczniów na informacje edukacyjne i</w:t>
      </w:r>
      <w:r w:rsidR="006674A1" w:rsidRPr="003A36AE">
        <w:rPr>
          <w:rFonts w:ascii="Times New Roman" w:hAnsi="Times New Roman"/>
          <w:lang w:eastAsia="pl-PL"/>
        </w:rPr>
        <w:t> </w:t>
      </w:r>
      <w:r w:rsidRPr="003A36AE">
        <w:rPr>
          <w:rFonts w:ascii="Times New Roman" w:hAnsi="Times New Roman"/>
          <w:lang w:eastAsia="pl-PL"/>
        </w:rPr>
        <w:t xml:space="preserve">zawodowe oraz pomoc w planowaniu kształcenia i kariery zawodowej; </w:t>
      </w:r>
    </w:p>
    <w:p w14:paraId="138B312E" w14:textId="77777777" w:rsidR="00E47691" w:rsidRPr="003A36AE" w:rsidRDefault="00E47691" w:rsidP="00F7604A">
      <w:pPr>
        <w:tabs>
          <w:tab w:val="left" w:pos="709"/>
        </w:tabs>
        <w:spacing w:after="12"/>
        <w:ind w:left="720" w:right="10"/>
        <w:jc w:val="both"/>
        <w:rPr>
          <w:rFonts w:ascii="Times New Roman" w:hAnsi="Times New Roman"/>
          <w:noProof w:val="0"/>
          <w:lang w:eastAsia="pl-PL"/>
        </w:rPr>
      </w:pPr>
    </w:p>
    <w:p w14:paraId="5DEA6902" w14:textId="77777777" w:rsidR="00E47691" w:rsidRPr="003A36AE" w:rsidRDefault="00E47691" w:rsidP="0098347F">
      <w:pPr>
        <w:pStyle w:val="Akapitzlist"/>
        <w:numPr>
          <w:ilvl w:val="1"/>
          <w:numId w:val="92"/>
        </w:numPr>
        <w:tabs>
          <w:tab w:val="left" w:pos="993"/>
        </w:tabs>
        <w:spacing w:after="12"/>
        <w:ind w:right="10"/>
        <w:jc w:val="both"/>
        <w:rPr>
          <w:rFonts w:ascii="Times New Roman" w:hAnsi="Times New Roman"/>
          <w:lang w:eastAsia="pl-PL"/>
        </w:rPr>
      </w:pPr>
      <w:r w:rsidRPr="003A36AE">
        <w:rPr>
          <w:rFonts w:ascii="Times New Roman" w:hAnsi="Times New Roman"/>
          <w:lang w:eastAsia="pl-PL"/>
        </w:rPr>
        <w:t xml:space="preserve">gromadzenie, aktualizacja i udostępnianie informacji edukacyjnych i zawodowych właściwych dla danego poziomu kształcenia; </w:t>
      </w:r>
    </w:p>
    <w:p w14:paraId="04CB5905" w14:textId="77777777" w:rsidR="00E47691" w:rsidRPr="003A36AE" w:rsidRDefault="00E47691" w:rsidP="00F7604A">
      <w:pPr>
        <w:tabs>
          <w:tab w:val="left" w:pos="709"/>
        </w:tabs>
        <w:spacing w:after="12"/>
        <w:ind w:left="720" w:right="10"/>
        <w:jc w:val="both"/>
        <w:rPr>
          <w:rFonts w:ascii="Times New Roman" w:hAnsi="Times New Roman"/>
          <w:noProof w:val="0"/>
          <w:lang w:eastAsia="pl-PL"/>
        </w:rPr>
      </w:pPr>
    </w:p>
    <w:p w14:paraId="0822C42D" w14:textId="77777777" w:rsidR="00E47691" w:rsidRPr="003A36AE" w:rsidRDefault="00E47691" w:rsidP="0098347F">
      <w:pPr>
        <w:pStyle w:val="Akapitzlist"/>
        <w:numPr>
          <w:ilvl w:val="1"/>
          <w:numId w:val="92"/>
        </w:numPr>
        <w:tabs>
          <w:tab w:val="left" w:pos="993"/>
        </w:tabs>
        <w:spacing w:after="12"/>
        <w:ind w:right="10"/>
        <w:jc w:val="both"/>
        <w:rPr>
          <w:rFonts w:ascii="Times New Roman" w:hAnsi="Times New Roman"/>
          <w:lang w:eastAsia="pl-PL"/>
        </w:rPr>
      </w:pPr>
      <w:r w:rsidRPr="003A36AE">
        <w:rPr>
          <w:rFonts w:ascii="Times New Roman" w:hAnsi="Times New Roman"/>
          <w:lang w:eastAsia="pl-PL"/>
        </w:rPr>
        <w:t>prowadzenie zajęć związanych z wyborem kierunku kształcenia i zawodu</w:t>
      </w:r>
      <w:r w:rsidR="002C11CB" w:rsidRPr="003A36AE">
        <w:rPr>
          <w:rFonts w:ascii="Times New Roman" w:hAnsi="Times New Roman"/>
          <w:lang w:eastAsia="pl-PL"/>
        </w:rPr>
        <w:t xml:space="preserve"> </w:t>
      </w:r>
      <w:r w:rsidRPr="003A36AE">
        <w:rPr>
          <w:rFonts w:ascii="Times New Roman" w:hAnsi="Times New Roman"/>
          <w:lang w:eastAsia="pl-PL"/>
        </w:rPr>
        <w:t xml:space="preserve">z uwzględnieniem rozpoznanych mocnych stron, predyspozycji, zainteresowań i uzdolnień uczniów; </w:t>
      </w:r>
    </w:p>
    <w:p w14:paraId="38CC9E08" w14:textId="77777777" w:rsidR="00F7604A" w:rsidRPr="003A36AE" w:rsidRDefault="00F7604A" w:rsidP="00F7604A">
      <w:pPr>
        <w:pStyle w:val="Akapitzlist"/>
        <w:rPr>
          <w:rFonts w:ascii="Times New Roman" w:hAnsi="Times New Roman"/>
          <w:lang w:eastAsia="pl-PL"/>
        </w:rPr>
      </w:pPr>
    </w:p>
    <w:p w14:paraId="1CD76EC7" w14:textId="6B3A1EF7" w:rsidR="00F7604A" w:rsidRPr="003A36AE"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3A36AE">
        <w:rPr>
          <w:rFonts w:ascii="Times New Roman" w:hAnsi="Times New Roman"/>
          <w:lang w:eastAsia="pl-PL"/>
        </w:rPr>
        <w:t>koordynowanie działalności informacyjno-doradczej prowadzonej przez Szkołę</w:t>
      </w:r>
      <w:r w:rsidR="002C11CB" w:rsidRPr="003A36AE">
        <w:rPr>
          <w:rFonts w:ascii="Times New Roman" w:hAnsi="Times New Roman"/>
          <w:lang w:eastAsia="pl-PL"/>
        </w:rPr>
        <w:t xml:space="preserve"> </w:t>
      </w:r>
      <w:r w:rsidRPr="003A36AE">
        <w:rPr>
          <w:rFonts w:ascii="Times New Roman" w:hAnsi="Times New Roman"/>
          <w:lang w:eastAsia="pl-PL"/>
        </w:rPr>
        <w:t>i placówkę;</w:t>
      </w:r>
    </w:p>
    <w:p w14:paraId="0FC181EB" w14:textId="77777777" w:rsidR="00F7604A" w:rsidRPr="003A36AE" w:rsidRDefault="00F7604A" w:rsidP="00F7604A">
      <w:pPr>
        <w:pStyle w:val="Akapitzlist"/>
        <w:rPr>
          <w:rFonts w:ascii="Times New Roman" w:hAnsi="Times New Roman"/>
          <w:lang w:eastAsia="pl-PL"/>
        </w:rPr>
      </w:pPr>
    </w:p>
    <w:p w14:paraId="0DA1BBA3" w14:textId="2FC2D721" w:rsidR="00E47691" w:rsidRPr="003A36AE"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3A36AE">
        <w:rPr>
          <w:rFonts w:ascii="Times New Roman" w:hAnsi="Times New Roman"/>
          <w:lang w:eastAsia="pl-PL"/>
        </w:rPr>
        <w:t>współpraca z innymi nauczycielami w tworzeniu i zapewnieniu ciągłości działań</w:t>
      </w:r>
      <w:r w:rsidR="002C11CB" w:rsidRPr="003A36AE">
        <w:rPr>
          <w:rFonts w:ascii="Times New Roman" w:hAnsi="Times New Roman"/>
          <w:lang w:eastAsia="pl-PL"/>
        </w:rPr>
        <w:t xml:space="preserve"> </w:t>
      </w:r>
      <w:r w:rsidRPr="003A36AE">
        <w:rPr>
          <w:rFonts w:ascii="Times New Roman" w:hAnsi="Times New Roman"/>
          <w:lang w:eastAsia="pl-PL"/>
        </w:rPr>
        <w:t>w zakresie zajęć związanych z wyborem kierunku kształcenia i zawodu;</w:t>
      </w:r>
    </w:p>
    <w:p w14:paraId="10A81696" w14:textId="77777777" w:rsidR="00F7604A" w:rsidRPr="003A36AE" w:rsidRDefault="00F7604A" w:rsidP="00F7604A">
      <w:pPr>
        <w:pStyle w:val="Akapitzlist"/>
        <w:rPr>
          <w:rFonts w:ascii="Times New Roman" w:hAnsi="Times New Roman"/>
          <w:lang w:eastAsia="pl-PL"/>
        </w:rPr>
      </w:pPr>
    </w:p>
    <w:p w14:paraId="1B773F14" w14:textId="60C3C7F5" w:rsidR="00F7604A" w:rsidRPr="003A36AE"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3A36AE">
        <w:rPr>
          <w:rFonts w:ascii="Times New Roman" w:hAnsi="Times New Roman"/>
          <w:lang w:eastAsia="pl-PL"/>
        </w:rPr>
        <w:t>wspieranie nauczycieli, wychowawców grup wychowawczych i innych specjalistów w</w:t>
      </w:r>
      <w:r w:rsidR="006674A1" w:rsidRPr="003A36AE">
        <w:rPr>
          <w:rFonts w:ascii="Times New Roman" w:hAnsi="Times New Roman"/>
          <w:lang w:eastAsia="pl-PL"/>
        </w:rPr>
        <w:t> </w:t>
      </w:r>
      <w:r w:rsidRPr="003A36AE">
        <w:rPr>
          <w:rFonts w:ascii="Times New Roman" w:hAnsi="Times New Roman"/>
          <w:lang w:eastAsia="pl-PL"/>
        </w:rPr>
        <w:t>udzielaniu pomocy psychologiczno-pedagogicznej;</w:t>
      </w:r>
    </w:p>
    <w:p w14:paraId="48BB99CA" w14:textId="77777777" w:rsidR="00F7604A" w:rsidRPr="003A36AE" w:rsidRDefault="00F7604A" w:rsidP="00F7604A">
      <w:pPr>
        <w:pStyle w:val="Akapitzlist"/>
        <w:rPr>
          <w:rFonts w:ascii="Times New Roman" w:hAnsi="Times New Roman"/>
          <w:lang w:eastAsia="pl-PL"/>
        </w:rPr>
      </w:pPr>
    </w:p>
    <w:p w14:paraId="6007A4B6" w14:textId="77777777" w:rsidR="00F7604A" w:rsidRPr="003A36AE"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3A36AE">
        <w:rPr>
          <w:rFonts w:ascii="Times New Roman" w:hAnsi="Times New Roman"/>
          <w:lang w:eastAsia="pl-PL"/>
        </w:rPr>
        <w:t>opracowanie systemu doradztwa zawodowego w szkole;</w:t>
      </w:r>
    </w:p>
    <w:p w14:paraId="2046BB27" w14:textId="77777777" w:rsidR="00F7604A" w:rsidRPr="003A36AE" w:rsidRDefault="00F7604A" w:rsidP="00F7604A">
      <w:pPr>
        <w:pStyle w:val="Akapitzlist"/>
        <w:rPr>
          <w:rFonts w:ascii="Times New Roman" w:hAnsi="Times New Roman"/>
          <w:lang w:eastAsia="pl-PL"/>
        </w:rPr>
      </w:pPr>
    </w:p>
    <w:p w14:paraId="54868342" w14:textId="77777777" w:rsidR="00F7604A" w:rsidRPr="003A36AE"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3A36AE">
        <w:rPr>
          <w:rFonts w:ascii="Times New Roman" w:hAnsi="Times New Roman"/>
          <w:lang w:eastAsia="pl-PL"/>
        </w:rPr>
        <w:lastRenderedPageBreak/>
        <w:t>prowadzenie zajęć edukacyjnych zgodnie z planem zajęć;</w:t>
      </w:r>
    </w:p>
    <w:p w14:paraId="47666EBE" w14:textId="77777777" w:rsidR="00F7604A" w:rsidRPr="003A36AE" w:rsidRDefault="00F7604A" w:rsidP="00F7604A">
      <w:pPr>
        <w:pStyle w:val="Akapitzlist"/>
        <w:rPr>
          <w:rFonts w:ascii="Times New Roman" w:hAnsi="Times New Roman"/>
          <w:lang w:eastAsia="pl-PL"/>
        </w:rPr>
      </w:pPr>
    </w:p>
    <w:p w14:paraId="3FB33ADA" w14:textId="77777777" w:rsidR="00F7604A" w:rsidRPr="003A36AE"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3A36AE">
        <w:rPr>
          <w:rFonts w:ascii="Times New Roman" w:hAnsi="Times New Roman"/>
          <w:lang w:eastAsia="pl-PL"/>
        </w:rPr>
        <w:t>prowadzenie dokumentacji zajęć, zgodnie z odrębnymi przepisami.</w:t>
      </w:r>
    </w:p>
    <w:p w14:paraId="59E59024" w14:textId="77777777" w:rsidR="00E47691" w:rsidRPr="003A36AE" w:rsidRDefault="00E47691" w:rsidP="00D06B98">
      <w:pPr>
        <w:tabs>
          <w:tab w:val="left" w:pos="426"/>
        </w:tabs>
        <w:spacing w:after="12"/>
        <w:ind w:right="10"/>
        <w:jc w:val="both"/>
        <w:rPr>
          <w:rFonts w:ascii="Times New Roman" w:hAnsi="Times New Roman"/>
          <w:noProof w:val="0"/>
          <w:lang w:eastAsia="pl-PL"/>
        </w:rPr>
      </w:pPr>
    </w:p>
    <w:p w14:paraId="56D791D7" w14:textId="77777777" w:rsidR="00E47691" w:rsidRPr="003A36AE" w:rsidRDefault="00E47691" w:rsidP="00EB0AF8">
      <w:pPr>
        <w:spacing w:after="130"/>
        <w:jc w:val="both"/>
        <w:rPr>
          <w:rFonts w:ascii="Times New Roman" w:hAnsi="Times New Roman"/>
          <w:noProof w:val="0"/>
        </w:rPr>
      </w:pPr>
      <w:r w:rsidRPr="003A36AE">
        <w:rPr>
          <w:rFonts w:ascii="Times New Roman" w:hAnsi="Times New Roman"/>
          <w:noProof w:val="0"/>
          <w:lang w:eastAsia="pl-PL"/>
        </w:rPr>
        <w:t>Doradca zawodowy jest obecny</w:t>
      </w:r>
      <w:r w:rsidRPr="003A36AE">
        <w:rPr>
          <w:rFonts w:ascii="Times New Roman" w:hAnsi="Times New Roman"/>
          <w:noProof w:val="0"/>
        </w:rPr>
        <w:t xml:space="preserve"> w budynku przy ulicy Głogowskiej 19a.</w:t>
      </w:r>
    </w:p>
    <w:p w14:paraId="2702BA00" w14:textId="77777777" w:rsidR="00641171" w:rsidRPr="003A36AE" w:rsidRDefault="00641171" w:rsidP="004E6688">
      <w:pPr>
        <w:pStyle w:val="Nagwek2"/>
        <w:rPr>
          <w:rFonts w:ascii="Times New Roman" w:hAnsi="Times New Roman"/>
          <w:noProof w:val="0"/>
          <w:color w:val="auto"/>
          <w:sz w:val="22"/>
          <w:szCs w:val="22"/>
        </w:rPr>
      </w:pPr>
    </w:p>
    <w:p w14:paraId="2EA6641F" w14:textId="77777777" w:rsidR="00E47691" w:rsidRPr="003A36AE" w:rsidRDefault="00E47691" w:rsidP="004E6688">
      <w:pPr>
        <w:pStyle w:val="Nagwek2"/>
        <w:rPr>
          <w:rFonts w:ascii="Times New Roman" w:hAnsi="Times New Roman"/>
          <w:b w:val="0"/>
          <w:bCs w:val="0"/>
          <w:noProof w:val="0"/>
          <w:color w:val="auto"/>
          <w:sz w:val="22"/>
          <w:szCs w:val="22"/>
        </w:rPr>
      </w:pPr>
      <w:bookmarkStart w:id="7" w:name="_Toc17924832"/>
      <w:r w:rsidRPr="003A36AE">
        <w:rPr>
          <w:rFonts w:ascii="Times New Roman" w:hAnsi="Times New Roman"/>
          <w:noProof w:val="0"/>
          <w:color w:val="auto"/>
          <w:sz w:val="22"/>
          <w:szCs w:val="22"/>
        </w:rPr>
        <w:t>Rozdział 4</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Organizacja nauczania, wychowania i opieki uczniom niepełnosprawnym,  niedostosowanym społecznie i zagrożonym niedostosowaniem społecznym</w:t>
      </w:r>
      <w:bookmarkEnd w:id="7"/>
    </w:p>
    <w:p w14:paraId="405BD619" w14:textId="77777777" w:rsidR="00E47691" w:rsidRPr="003A36AE" w:rsidRDefault="00E47691" w:rsidP="0023137D">
      <w:pPr>
        <w:rPr>
          <w:rFonts w:ascii="Times New Roman" w:hAnsi="Times New Roman"/>
          <w:noProof w:val="0"/>
        </w:rPr>
      </w:pPr>
    </w:p>
    <w:p w14:paraId="1E3158F2" w14:textId="77777777" w:rsidR="00E47691" w:rsidRPr="003A36AE" w:rsidRDefault="00E47691" w:rsidP="00C96E06">
      <w:pPr>
        <w:tabs>
          <w:tab w:val="left" w:pos="567"/>
        </w:tabs>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27</w:t>
      </w:r>
      <w:r w:rsidRPr="003A36AE">
        <w:rPr>
          <w:rFonts w:ascii="Times New Roman" w:hAnsi="Times New Roman"/>
          <w:b/>
          <w:noProof w:val="0"/>
        </w:rPr>
        <w:t>.  </w:t>
      </w:r>
      <w:r w:rsidRPr="003A36AE">
        <w:rPr>
          <w:rFonts w:ascii="Times New Roman" w:hAnsi="Times New Roman"/>
          <w:noProof w:val="0"/>
        </w:rPr>
        <w:t xml:space="preserve"> W Szkole kształceniem specjalnym obejmuje się uczniów posiadających orzeczenie poradni psychologiczno-pedagogicznej o potrzebie kształcenia specjalnego Nauczanie specjalne prowadzone jest w oddziałach ogólnodostępnych/ integracyjnych na każdym etapie edukacyjnym. </w:t>
      </w:r>
    </w:p>
    <w:p w14:paraId="662E09EA" w14:textId="77777777" w:rsidR="00E47691" w:rsidRPr="003A36AE" w:rsidRDefault="00E47691" w:rsidP="0023137D">
      <w:pPr>
        <w:tabs>
          <w:tab w:val="left" w:pos="567"/>
        </w:tabs>
        <w:ind w:left="720"/>
        <w:jc w:val="both"/>
        <w:rPr>
          <w:rFonts w:ascii="Times New Roman" w:hAnsi="Times New Roman"/>
          <w:noProof w:val="0"/>
        </w:rPr>
      </w:pPr>
    </w:p>
    <w:p w14:paraId="0F3F3339" w14:textId="77777777" w:rsidR="00E47691" w:rsidRPr="003A36AE" w:rsidRDefault="00E47691" w:rsidP="00C96E06">
      <w:pPr>
        <w:tabs>
          <w:tab w:val="left" w:pos="567"/>
        </w:tabs>
        <w:autoSpaceDE w:val="0"/>
        <w:autoSpaceDN w:val="0"/>
        <w:adjustRightInd w:val="0"/>
        <w:ind w:firstLine="567"/>
        <w:jc w:val="both"/>
        <w:rPr>
          <w:rFonts w:ascii="Times New Roman" w:hAnsi="Times New Roman"/>
          <w:noProof w:val="0"/>
        </w:rPr>
      </w:pPr>
      <w:r w:rsidRPr="003A36AE">
        <w:rPr>
          <w:rFonts w:ascii="Times New Roman" w:hAnsi="Times New Roman"/>
          <w:b/>
          <w:noProof w:val="0"/>
        </w:rPr>
        <w:t xml:space="preserve">§ </w:t>
      </w:r>
      <w:r w:rsidR="009760A8" w:rsidRPr="003A36AE">
        <w:rPr>
          <w:rFonts w:ascii="Times New Roman" w:hAnsi="Times New Roman"/>
          <w:b/>
          <w:noProof w:val="0"/>
        </w:rPr>
        <w:t>28</w:t>
      </w:r>
      <w:r w:rsidRPr="003A36AE">
        <w:rPr>
          <w:rFonts w:ascii="Times New Roman" w:hAnsi="Times New Roman"/>
          <w:b/>
          <w:noProof w:val="0"/>
        </w:rPr>
        <w:t>. 1</w:t>
      </w:r>
      <w:r w:rsidRPr="003A36AE">
        <w:rPr>
          <w:rFonts w:ascii="Times New Roman" w:hAnsi="Times New Roman"/>
          <w:noProof w:val="0"/>
        </w:rPr>
        <w:t>. Szkoła zapewnia uczniom z orzeczoną niepełnosprawnością lub niedostosowaniem społecznym:</w:t>
      </w:r>
    </w:p>
    <w:p w14:paraId="069CC3B0" w14:textId="77777777" w:rsidR="00E47691" w:rsidRPr="003A36AE" w:rsidRDefault="00E47691" w:rsidP="0098347F">
      <w:pPr>
        <w:numPr>
          <w:ilvl w:val="0"/>
          <w:numId w:val="185"/>
        </w:numPr>
        <w:spacing w:line="276" w:lineRule="auto"/>
        <w:ind w:left="284" w:hanging="284"/>
        <w:jc w:val="both"/>
        <w:rPr>
          <w:rFonts w:ascii="Times New Roman" w:hAnsi="Times New Roman"/>
          <w:noProof w:val="0"/>
        </w:rPr>
      </w:pPr>
      <w:r w:rsidRPr="003A36AE">
        <w:rPr>
          <w:rFonts w:ascii="Times New Roman" w:hAnsi="Times New Roman"/>
          <w:noProof w:val="0"/>
        </w:rPr>
        <w:t>realizację zaleceń zawartych w orzeczeniu o potrzebie kształcenia specjalnego;</w:t>
      </w:r>
    </w:p>
    <w:p w14:paraId="470BF055" w14:textId="77777777" w:rsidR="00E47691" w:rsidRPr="003A36AE" w:rsidRDefault="00E47691" w:rsidP="0098347F">
      <w:pPr>
        <w:numPr>
          <w:ilvl w:val="0"/>
          <w:numId w:val="185"/>
        </w:numPr>
        <w:spacing w:line="276" w:lineRule="auto"/>
        <w:ind w:left="284" w:hanging="284"/>
        <w:jc w:val="both"/>
        <w:rPr>
          <w:rFonts w:ascii="Times New Roman" w:hAnsi="Times New Roman"/>
          <w:noProof w:val="0"/>
        </w:rPr>
      </w:pPr>
      <w:r w:rsidRPr="003A36AE">
        <w:rPr>
          <w:rFonts w:ascii="Times New Roman" w:hAnsi="Times New Roman"/>
          <w:noProof w:val="0"/>
        </w:rPr>
        <w:t>odpowiednie warunki do nauki oraz w miarę możli</w:t>
      </w:r>
      <w:r w:rsidR="00496ABD" w:rsidRPr="003A36AE">
        <w:rPr>
          <w:rFonts w:ascii="Times New Roman" w:hAnsi="Times New Roman"/>
          <w:noProof w:val="0"/>
        </w:rPr>
        <w:t>wości  sprzęt specjalistyczny</w:t>
      </w:r>
      <w:r w:rsidRPr="003A36AE">
        <w:rPr>
          <w:rFonts w:ascii="Times New Roman" w:hAnsi="Times New Roman"/>
          <w:noProof w:val="0"/>
        </w:rPr>
        <w:t xml:space="preserve"> i środki dydaktyczne;</w:t>
      </w:r>
    </w:p>
    <w:p w14:paraId="300FCBF7" w14:textId="77777777" w:rsidR="00E47691" w:rsidRPr="003A36AE" w:rsidRDefault="00E47691" w:rsidP="0098347F">
      <w:pPr>
        <w:numPr>
          <w:ilvl w:val="0"/>
          <w:numId w:val="185"/>
        </w:numPr>
        <w:spacing w:line="276" w:lineRule="auto"/>
        <w:ind w:left="284" w:hanging="284"/>
        <w:jc w:val="both"/>
        <w:rPr>
          <w:rFonts w:ascii="Times New Roman" w:hAnsi="Times New Roman"/>
          <w:noProof w:val="0"/>
        </w:rPr>
      </w:pPr>
      <w:r w:rsidRPr="003A36AE">
        <w:rPr>
          <w:rFonts w:ascii="Times New Roman" w:hAnsi="Times New Roman"/>
          <w:noProof w:val="0"/>
        </w:rPr>
        <w:t xml:space="preserve">realizację programów nauczania dostosowanych do indywidualnych potrzeb edukacyjnych </w:t>
      </w:r>
      <w:r w:rsidRPr="003A36AE">
        <w:rPr>
          <w:rFonts w:ascii="Times New Roman" w:hAnsi="Times New Roman"/>
          <w:noProof w:val="0"/>
        </w:rPr>
        <w:br/>
        <w:t>i możliwości psychofizycznych ucznia;</w:t>
      </w:r>
    </w:p>
    <w:p w14:paraId="69108976" w14:textId="53E8E25F" w:rsidR="00E47691" w:rsidRPr="003A36AE" w:rsidRDefault="00E47691" w:rsidP="0098347F">
      <w:pPr>
        <w:numPr>
          <w:ilvl w:val="0"/>
          <w:numId w:val="185"/>
        </w:numPr>
        <w:spacing w:line="276" w:lineRule="auto"/>
        <w:ind w:left="284" w:hanging="284"/>
        <w:jc w:val="both"/>
        <w:rPr>
          <w:rFonts w:ascii="Times New Roman" w:hAnsi="Times New Roman"/>
          <w:noProof w:val="0"/>
        </w:rPr>
      </w:pPr>
      <w:r w:rsidRPr="003A36AE">
        <w:rPr>
          <w:rFonts w:ascii="Times New Roman" w:hAnsi="Times New Roman"/>
          <w:noProof w:val="0"/>
        </w:rPr>
        <w:t>zajęcia specjalistyczne, stosownie do zaleceń w orzeczeniach p</w:t>
      </w:r>
      <w:r w:rsidR="00FA1D48" w:rsidRPr="003A36AE">
        <w:rPr>
          <w:rFonts w:ascii="Times New Roman" w:hAnsi="Times New Roman"/>
          <w:noProof w:val="0"/>
        </w:rPr>
        <w:t>sychologiczno-pedagogicznych</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możliwości organizacyjnych szkoły;</w:t>
      </w:r>
    </w:p>
    <w:p w14:paraId="3A765FB1" w14:textId="77777777" w:rsidR="00E47691" w:rsidRPr="003A36AE" w:rsidRDefault="00E47691" w:rsidP="0098347F">
      <w:pPr>
        <w:numPr>
          <w:ilvl w:val="0"/>
          <w:numId w:val="185"/>
        </w:numPr>
        <w:spacing w:line="276" w:lineRule="auto"/>
        <w:ind w:left="284" w:hanging="284"/>
        <w:jc w:val="both"/>
        <w:rPr>
          <w:rFonts w:ascii="Times New Roman" w:hAnsi="Times New Roman"/>
          <w:noProof w:val="0"/>
        </w:rPr>
      </w:pPr>
      <w:r w:rsidRPr="003A36AE">
        <w:rPr>
          <w:rFonts w:ascii="Times New Roman" w:hAnsi="Times New Roman"/>
          <w:noProof w:val="0"/>
        </w:rPr>
        <w:t>zajęcia rewalidacyjne, resocjalizacyjne i socjoterapeutyczne stosownie do potrzeb;</w:t>
      </w:r>
    </w:p>
    <w:p w14:paraId="6A41CB63" w14:textId="77777777" w:rsidR="00E47691" w:rsidRPr="003A36AE" w:rsidRDefault="00E47691" w:rsidP="0098347F">
      <w:pPr>
        <w:numPr>
          <w:ilvl w:val="0"/>
          <w:numId w:val="185"/>
        </w:numPr>
        <w:spacing w:line="276" w:lineRule="auto"/>
        <w:ind w:left="284" w:hanging="284"/>
        <w:jc w:val="both"/>
        <w:rPr>
          <w:rFonts w:ascii="Times New Roman" w:hAnsi="Times New Roman"/>
          <w:noProof w:val="0"/>
        </w:rPr>
      </w:pPr>
      <w:r w:rsidRPr="003A36AE">
        <w:rPr>
          <w:rFonts w:ascii="Times New Roman" w:hAnsi="Times New Roman"/>
          <w:noProof w:val="0"/>
        </w:rPr>
        <w:t>integrację ze środowiskiem rówieśniczym;</w:t>
      </w:r>
    </w:p>
    <w:p w14:paraId="792476BE" w14:textId="77777777" w:rsidR="00E47691" w:rsidRPr="003A36AE" w:rsidRDefault="00E47691" w:rsidP="0098347F">
      <w:pPr>
        <w:numPr>
          <w:ilvl w:val="0"/>
          <w:numId w:val="185"/>
        </w:numPr>
        <w:spacing w:line="276" w:lineRule="auto"/>
        <w:ind w:left="284" w:hanging="284"/>
        <w:jc w:val="both"/>
        <w:rPr>
          <w:rFonts w:ascii="Times New Roman" w:hAnsi="Times New Roman"/>
          <w:noProof w:val="0"/>
        </w:rPr>
      </w:pPr>
      <w:r w:rsidRPr="003A36AE">
        <w:rPr>
          <w:rFonts w:ascii="Times New Roman" w:hAnsi="Times New Roman"/>
          <w:noProof w:val="0"/>
        </w:rPr>
        <w:t>dla uczniów niesłyszących, z afazją lub z autyzmem w ramach zajęć rewalidacyjnych naukę języka migowego lub zajęcia z innych alternatywnych metod komunikacji.</w:t>
      </w:r>
    </w:p>
    <w:p w14:paraId="06EC58CE" w14:textId="77777777" w:rsidR="00E47691" w:rsidRPr="003A36AE" w:rsidRDefault="00E47691" w:rsidP="0023137D">
      <w:pPr>
        <w:ind w:left="284"/>
        <w:jc w:val="both"/>
        <w:rPr>
          <w:rFonts w:ascii="Times New Roman" w:hAnsi="Times New Roman"/>
          <w:b/>
          <w:noProof w:val="0"/>
        </w:rPr>
      </w:pPr>
    </w:p>
    <w:p w14:paraId="34177B07" w14:textId="77777777" w:rsidR="00E47691" w:rsidRPr="003A36AE" w:rsidRDefault="00E47691" w:rsidP="0023137D">
      <w:pPr>
        <w:tabs>
          <w:tab w:val="left" w:pos="567"/>
        </w:tabs>
        <w:autoSpaceDE w:val="0"/>
        <w:autoSpaceDN w:val="0"/>
        <w:adjustRightInd w:val="0"/>
        <w:jc w:val="both"/>
        <w:rPr>
          <w:rFonts w:ascii="Times New Roman" w:hAnsi="Times New Roman"/>
          <w:noProof w:val="0"/>
        </w:rPr>
      </w:pPr>
      <w:r w:rsidRPr="003A36AE">
        <w:rPr>
          <w:rFonts w:ascii="Times New Roman" w:hAnsi="Times New Roman"/>
          <w:b/>
          <w:noProof w:val="0"/>
        </w:rPr>
        <w:t xml:space="preserve">       2</w:t>
      </w:r>
      <w:r w:rsidRPr="003A36AE">
        <w:rPr>
          <w:rFonts w:ascii="Times New Roman" w:hAnsi="Times New Roman"/>
          <w:noProof w:val="0"/>
        </w:rPr>
        <w:t>. Szkoła organizuje zajęcia zgodnie z zaleceniami zawartymi w orzeczeniu o potrzebie kształcenia specjalnego.</w:t>
      </w:r>
    </w:p>
    <w:p w14:paraId="03D78B1F" w14:textId="77777777" w:rsidR="00E47691" w:rsidRPr="003A36AE" w:rsidRDefault="00E47691" w:rsidP="00A242CA">
      <w:pPr>
        <w:tabs>
          <w:tab w:val="left" w:pos="567"/>
        </w:tabs>
        <w:autoSpaceDE w:val="0"/>
        <w:autoSpaceDN w:val="0"/>
        <w:adjustRightInd w:val="0"/>
        <w:jc w:val="both"/>
        <w:rPr>
          <w:rFonts w:ascii="Times New Roman" w:hAnsi="Times New Roman"/>
          <w:b/>
          <w:noProof w:val="0"/>
        </w:rPr>
      </w:pPr>
      <w:r w:rsidRPr="003A36AE">
        <w:rPr>
          <w:rFonts w:ascii="Times New Roman" w:hAnsi="Times New Roman"/>
          <w:b/>
          <w:noProof w:val="0"/>
        </w:rPr>
        <w:t xml:space="preserve">       </w:t>
      </w:r>
    </w:p>
    <w:p w14:paraId="7F00D3FD" w14:textId="77777777" w:rsidR="00E47691" w:rsidRPr="003A36AE" w:rsidRDefault="00E47691" w:rsidP="00A242CA">
      <w:pPr>
        <w:tabs>
          <w:tab w:val="left" w:pos="567"/>
        </w:tabs>
        <w:autoSpaceDE w:val="0"/>
        <w:autoSpaceDN w:val="0"/>
        <w:adjustRightInd w:val="0"/>
        <w:jc w:val="both"/>
        <w:rPr>
          <w:rFonts w:ascii="Times New Roman" w:hAnsi="Times New Roman"/>
          <w:noProof w:val="0"/>
        </w:rPr>
      </w:pPr>
      <w:r w:rsidRPr="003A36AE">
        <w:rPr>
          <w:rFonts w:ascii="Times New Roman" w:hAnsi="Times New Roman"/>
          <w:b/>
          <w:noProof w:val="0"/>
        </w:rPr>
        <w:t xml:space="preserve">      § </w:t>
      </w:r>
      <w:r w:rsidR="009760A8" w:rsidRPr="003A36AE">
        <w:rPr>
          <w:rFonts w:ascii="Times New Roman" w:hAnsi="Times New Roman"/>
          <w:b/>
          <w:noProof w:val="0"/>
        </w:rPr>
        <w:t>29</w:t>
      </w:r>
      <w:r w:rsidRPr="003A36AE">
        <w:rPr>
          <w:rFonts w:ascii="Times New Roman" w:hAnsi="Times New Roman"/>
          <w:b/>
          <w:noProof w:val="0"/>
        </w:rPr>
        <w:t xml:space="preserve">. 1. </w:t>
      </w:r>
      <w:r w:rsidRPr="003A36AE">
        <w:rPr>
          <w:rFonts w:ascii="Times New Roman" w:hAnsi="Times New Roman"/>
          <w:noProof w:val="0"/>
        </w:rPr>
        <w:t>Uczniowi niepełnosprawnemu można</w:t>
      </w:r>
      <w:r w:rsidRPr="003A36AE">
        <w:rPr>
          <w:rFonts w:ascii="Times New Roman" w:hAnsi="Times New Roman"/>
          <w:b/>
          <w:noProof w:val="0"/>
        </w:rPr>
        <w:t xml:space="preserve"> </w:t>
      </w:r>
      <w:r w:rsidRPr="003A36AE">
        <w:rPr>
          <w:rFonts w:ascii="Times New Roman" w:hAnsi="Times New Roman"/>
          <w:noProof w:val="0"/>
        </w:rPr>
        <w:t>przedłużyć o jeden rok w cyklu edukacyjnym okres nauki, zwiększając proporcjonalnie wymiar godzin zajęć obowiązkowych.</w:t>
      </w:r>
    </w:p>
    <w:p w14:paraId="5DD185CC" w14:textId="77777777" w:rsidR="00E47691" w:rsidRPr="003A36AE" w:rsidRDefault="00E47691" w:rsidP="00A242CA">
      <w:pPr>
        <w:autoSpaceDE w:val="0"/>
        <w:autoSpaceDN w:val="0"/>
        <w:adjustRightInd w:val="0"/>
        <w:jc w:val="both"/>
        <w:rPr>
          <w:rFonts w:ascii="Times New Roman" w:hAnsi="Times New Roman"/>
          <w:noProof w:val="0"/>
        </w:rPr>
      </w:pPr>
    </w:p>
    <w:p w14:paraId="4A06CABC" w14:textId="45DA9BD9" w:rsidR="00E47691" w:rsidRPr="003A36AE" w:rsidRDefault="00E47691" w:rsidP="0030421C">
      <w:pPr>
        <w:tabs>
          <w:tab w:val="left" w:pos="142"/>
          <w:tab w:val="left" w:pos="284"/>
        </w:tabs>
        <w:autoSpaceDE w:val="0"/>
        <w:autoSpaceDN w:val="0"/>
        <w:adjustRightInd w:val="0"/>
        <w:jc w:val="both"/>
        <w:rPr>
          <w:rFonts w:ascii="Times New Roman" w:hAnsi="Times New Roman"/>
          <w:noProof w:val="0"/>
        </w:rPr>
      </w:pPr>
      <w:r w:rsidRPr="003A36AE">
        <w:rPr>
          <w:rFonts w:ascii="Times New Roman" w:hAnsi="Times New Roman"/>
          <w:b/>
          <w:noProof w:val="0"/>
        </w:rPr>
        <w:t xml:space="preserve">    </w:t>
      </w:r>
      <w:r w:rsidR="0030421C">
        <w:rPr>
          <w:rFonts w:ascii="Times New Roman" w:hAnsi="Times New Roman"/>
          <w:b/>
          <w:noProof w:val="0"/>
        </w:rPr>
        <w:t xml:space="preserve"> </w:t>
      </w:r>
      <w:r w:rsidRPr="003A36AE">
        <w:rPr>
          <w:rFonts w:ascii="Times New Roman" w:hAnsi="Times New Roman"/>
          <w:b/>
          <w:noProof w:val="0"/>
        </w:rPr>
        <w:t>2</w:t>
      </w:r>
      <w:r w:rsidRPr="003A36AE">
        <w:rPr>
          <w:rFonts w:ascii="Times New Roman" w:hAnsi="Times New Roman"/>
          <w:noProof w:val="0"/>
        </w:rPr>
        <w:t>. Decyzję o przedłużeniu okresu nauki uczniowi niepełnosprawnemu podejmuje w formie uchwały stanowiącej Rada Pedagogiczna, po uzyskaniu pozytywnej opinii Zespołu, o którym mowa w</w:t>
      </w:r>
      <w:r w:rsidR="006674A1" w:rsidRPr="003A36AE">
        <w:rPr>
          <w:rFonts w:ascii="Times New Roman" w:hAnsi="Times New Roman"/>
          <w:noProof w:val="0"/>
        </w:rPr>
        <w:t> </w:t>
      </w:r>
      <w:r w:rsidRPr="003A36AE">
        <w:rPr>
          <w:rFonts w:ascii="Times New Roman" w:hAnsi="Times New Roman"/>
          <w:noProof w:val="0"/>
        </w:rPr>
        <w:t>§</w:t>
      </w:r>
      <w:r w:rsidR="00287E7B" w:rsidRPr="003A36AE">
        <w:rPr>
          <w:rFonts w:ascii="Times New Roman" w:hAnsi="Times New Roman"/>
          <w:noProof w:val="0"/>
        </w:rPr>
        <w:t>35.1</w:t>
      </w:r>
      <w:r w:rsidR="006674A1" w:rsidRPr="003A36AE">
        <w:rPr>
          <w:rFonts w:ascii="Times New Roman" w:hAnsi="Times New Roman"/>
          <w:noProof w:val="0"/>
        </w:rPr>
        <w:t> </w:t>
      </w:r>
      <w:r w:rsidRPr="003A36AE">
        <w:rPr>
          <w:rFonts w:ascii="Times New Roman" w:hAnsi="Times New Roman"/>
          <w:noProof w:val="0"/>
        </w:rPr>
        <w:t xml:space="preserve"> Statutu oraz zgody rodziców.</w:t>
      </w:r>
    </w:p>
    <w:p w14:paraId="019C7028" w14:textId="77777777" w:rsidR="00E47691" w:rsidRPr="003A36AE" w:rsidRDefault="00E47691" w:rsidP="00A242CA">
      <w:pPr>
        <w:autoSpaceDE w:val="0"/>
        <w:autoSpaceDN w:val="0"/>
        <w:adjustRightInd w:val="0"/>
        <w:jc w:val="both"/>
        <w:rPr>
          <w:rFonts w:ascii="Times New Roman" w:hAnsi="Times New Roman"/>
          <w:noProof w:val="0"/>
        </w:rPr>
      </w:pPr>
    </w:p>
    <w:p w14:paraId="69876A8C" w14:textId="77777777" w:rsidR="00E47691" w:rsidRPr="003A36AE" w:rsidRDefault="00E47691" w:rsidP="00A242CA">
      <w:pPr>
        <w:tabs>
          <w:tab w:val="left" w:pos="567"/>
        </w:tabs>
        <w:autoSpaceDE w:val="0"/>
        <w:autoSpaceDN w:val="0"/>
        <w:adjustRightInd w:val="0"/>
        <w:jc w:val="both"/>
        <w:rPr>
          <w:rFonts w:ascii="Times New Roman" w:hAnsi="Times New Roman"/>
          <w:noProof w:val="0"/>
        </w:rPr>
      </w:pPr>
      <w:r w:rsidRPr="003A36AE">
        <w:rPr>
          <w:rFonts w:ascii="Times New Roman" w:hAnsi="Times New Roman"/>
          <w:b/>
          <w:noProof w:val="0"/>
        </w:rPr>
        <w:t xml:space="preserve">     3</w:t>
      </w:r>
      <w:r w:rsidRPr="003A36AE">
        <w:rPr>
          <w:rFonts w:ascii="Times New Roman" w:hAnsi="Times New Roman"/>
          <w:noProof w:val="0"/>
        </w:rPr>
        <w:t>. Opinię, o której mowa w ust. 2 sporządza się na piśmie.</w:t>
      </w:r>
    </w:p>
    <w:p w14:paraId="0B0F69A9" w14:textId="77777777" w:rsidR="00E47691" w:rsidRPr="003A36AE" w:rsidRDefault="00E47691" w:rsidP="00A242CA">
      <w:pPr>
        <w:autoSpaceDE w:val="0"/>
        <w:autoSpaceDN w:val="0"/>
        <w:adjustRightInd w:val="0"/>
        <w:jc w:val="both"/>
        <w:rPr>
          <w:rFonts w:ascii="Times New Roman" w:hAnsi="Times New Roman"/>
          <w:noProof w:val="0"/>
        </w:rPr>
      </w:pPr>
    </w:p>
    <w:p w14:paraId="69552D71" w14:textId="77777777" w:rsidR="00E47691" w:rsidRPr="003A36AE" w:rsidRDefault="00E47691" w:rsidP="00A242CA">
      <w:pPr>
        <w:tabs>
          <w:tab w:val="left" w:pos="567"/>
        </w:tabs>
        <w:autoSpaceDE w:val="0"/>
        <w:autoSpaceDN w:val="0"/>
        <w:adjustRightInd w:val="0"/>
        <w:jc w:val="both"/>
        <w:rPr>
          <w:rFonts w:ascii="Times New Roman" w:hAnsi="Times New Roman"/>
          <w:noProof w:val="0"/>
        </w:rPr>
      </w:pPr>
      <w:r w:rsidRPr="003A36AE">
        <w:rPr>
          <w:rFonts w:ascii="Times New Roman" w:hAnsi="Times New Roman"/>
          <w:b/>
          <w:noProof w:val="0"/>
        </w:rPr>
        <w:t xml:space="preserve">     4</w:t>
      </w:r>
      <w:r w:rsidRPr="003A36AE">
        <w:rPr>
          <w:rFonts w:ascii="Times New Roman" w:hAnsi="Times New Roman"/>
          <w:noProof w:val="0"/>
        </w:rPr>
        <w:t>. Zgodę na przedłużenie o rok nauki rodzice ucznia składają w formie pisemnej do wychowawcy oddziału, nie później niż do 15 lutego danego roku szkolnego.</w:t>
      </w:r>
    </w:p>
    <w:p w14:paraId="03BD38F9" w14:textId="77777777" w:rsidR="00E47691" w:rsidRPr="003A36AE" w:rsidRDefault="00E47691" w:rsidP="00A242CA">
      <w:pPr>
        <w:autoSpaceDE w:val="0"/>
        <w:autoSpaceDN w:val="0"/>
        <w:adjustRightInd w:val="0"/>
        <w:jc w:val="both"/>
        <w:rPr>
          <w:rFonts w:ascii="Times New Roman" w:hAnsi="Times New Roman"/>
          <w:noProof w:val="0"/>
        </w:rPr>
      </w:pPr>
    </w:p>
    <w:p w14:paraId="0D3F51AC" w14:textId="77777777" w:rsidR="00E47691" w:rsidRPr="003A36AE" w:rsidRDefault="00E47691" w:rsidP="00A242CA">
      <w:pPr>
        <w:autoSpaceDE w:val="0"/>
        <w:autoSpaceDN w:val="0"/>
        <w:adjustRightInd w:val="0"/>
        <w:jc w:val="both"/>
        <w:rPr>
          <w:rFonts w:ascii="Times New Roman" w:hAnsi="Times New Roman"/>
          <w:noProof w:val="0"/>
        </w:rPr>
      </w:pPr>
      <w:r w:rsidRPr="003A36AE">
        <w:rPr>
          <w:rFonts w:ascii="Times New Roman" w:hAnsi="Times New Roman"/>
          <w:b/>
          <w:noProof w:val="0"/>
        </w:rPr>
        <w:t xml:space="preserve">     5.</w:t>
      </w:r>
      <w:r w:rsidRPr="003A36AE">
        <w:rPr>
          <w:rFonts w:ascii="Times New Roman" w:hAnsi="Times New Roman"/>
          <w:noProof w:val="0"/>
        </w:rPr>
        <w:t xml:space="preserve"> Decyzję o przedłużeniu okresu nauki podejmuje Dyrektor Szkoły, nie później niż do końca lutego w ostatnim roku nauki w szkole podstawowej.</w:t>
      </w:r>
    </w:p>
    <w:p w14:paraId="512CE337" w14:textId="77777777" w:rsidR="00E47691" w:rsidRPr="003A36AE" w:rsidRDefault="00E47691" w:rsidP="00A242CA">
      <w:pPr>
        <w:autoSpaceDE w:val="0"/>
        <w:autoSpaceDN w:val="0"/>
        <w:adjustRightInd w:val="0"/>
        <w:ind w:left="360"/>
        <w:jc w:val="both"/>
        <w:rPr>
          <w:rFonts w:ascii="Times New Roman" w:hAnsi="Times New Roman"/>
          <w:noProof w:val="0"/>
        </w:rPr>
      </w:pPr>
    </w:p>
    <w:p w14:paraId="42158381" w14:textId="77777777" w:rsidR="00E47691" w:rsidRPr="003A36AE" w:rsidRDefault="00E47691" w:rsidP="00A242CA">
      <w:pPr>
        <w:tabs>
          <w:tab w:val="left" w:pos="567"/>
        </w:tabs>
        <w:autoSpaceDE w:val="0"/>
        <w:autoSpaceDN w:val="0"/>
        <w:adjustRightInd w:val="0"/>
        <w:jc w:val="both"/>
        <w:rPr>
          <w:rFonts w:ascii="Times New Roman" w:hAnsi="Times New Roman"/>
          <w:noProof w:val="0"/>
        </w:rPr>
      </w:pPr>
      <w:r w:rsidRPr="003A36AE">
        <w:rPr>
          <w:rFonts w:ascii="Times New Roman" w:hAnsi="Times New Roman"/>
          <w:b/>
          <w:noProof w:val="0"/>
        </w:rPr>
        <w:t xml:space="preserve">     6</w:t>
      </w:r>
      <w:r w:rsidRPr="003A36AE">
        <w:rPr>
          <w:rFonts w:ascii="Times New Roman" w:hAnsi="Times New Roman"/>
          <w:noProof w:val="0"/>
        </w:rPr>
        <w:t>. Przedłużenie nauki uczniowi niepełnosprawnemu może być dokonane w przypadkach:</w:t>
      </w:r>
    </w:p>
    <w:p w14:paraId="4E62D37D" w14:textId="77777777" w:rsidR="00E47691" w:rsidRPr="003A36AE" w:rsidRDefault="00E47691" w:rsidP="00A242CA">
      <w:pPr>
        <w:autoSpaceDE w:val="0"/>
        <w:autoSpaceDN w:val="0"/>
        <w:adjustRightInd w:val="0"/>
        <w:jc w:val="both"/>
        <w:rPr>
          <w:rFonts w:ascii="Times New Roman" w:hAnsi="Times New Roman"/>
          <w:noProof w:val="0"/>
        </w:rPr>
      </w:pPr>
    </w:p>
    <w:p w14:paraId="40584444" w14:textId="3A540C35" w:rsidR="00E47691" w:rsidRPr="003A36AE" w:rsidRDefault="00E47691" w:rsidP="003D751A">
      <w:pPr>
        <w:numPr>
          <w:ilvl w:val="0"/>
          <w:numId w:val="16"/>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braków w opanowaniu wiedzy i umiejętności z zakresu podstawy programowej, utrudniającej kontynuowanie nauki w kolejnym etapie edukacyjnym, spowodowanych dysfunkcją ucznia lub</w:t>
      </w:r>
      <w:r w:rsidR="005E264E" w:rsidRPr="003A36AE">
        <w:rPr>
          <w:rFonts w:ascii="Times New Roman" w:hAnsi="Times New Roman"/>
          <w:noProof w:val="0"/>
        </w:rPr>
        <w:t> </w:t>
      </w:r>
      <w:r w:rsidRPr="003A36AE">
        <w:rPr>
          <w:rFonts w:ascii="Times New Roman" w:hAnsi="Times New Roman"/>
          <w:noProof w:val="0"/>
        </w:rPr>
        <w:t>usprawiedliwionymi nieobecnościami;</w:t>
      </w:r>
    </w:p>
    <w:p w14:paraId="153FC716" w14:textId="77777777" w:rsidR="00E47691" w:rsidRPr="003A36AE" w:rsidRDefault="00E47691" w:rsidP="00A242CA">
      <w:pPr>
        <w:tabs>
          <w:tab w:val="left" w:pos="284"/>
        </w:tabs>
        <w:autoSpaceDE w:val="0"/>
        <w:autoSpaceDN w:val="0"/>
        <w:adjustRightInd w:val="0"/>
        <w:jc w:val="both"/>
        <w:rPr>
          <w:rFonts w:ascii="Times New Roman" w:hAnsi="Times New Roman"/>
          <w:noProof w:val="0"/>
        </w:rPr>
      </w:pPr>
    </w:p>
    <w:p w14:paraId="4AC55D6D" w14:textId="4B9424FF" w:rsidR="00E47691" w:rsidRPr="003A36AE" w:rsidRDefault="00E47691" w:rsidP="003D751A">
      <w:pPr>
        <w:numPr>
          <w:ilvl w:val="0"/>
          <w:numId w:val="16"/>
        </w:numPr>
        <w:tabs>
          <w:tab w:val="left" w:pos="284"/>
        </w:tabs>
        <w:autoSpaceDE w:val="0"/>
        <w:autoSpaceDN w:val="0"/>
        <w:adjustRightInd w:val="0"/>
        <w:ind w:left="0" w:firstLine="0"/>
        <w:jc w:val="both"/>
        <w:rPr>
          <w:rFonts w:ascii="Times New Roman" w:hAnsi="Times New Roman"/>
          <w:noProof w:val="0"/>
        </w:rPr>
      </w:pPr>
      <w:proofErr w:type="spellStart"/>
      <w:r w:rsidRPr="003A36AE">
        <w:rPr>
          <w:rFonts w:ascii="Times New Roman" w:hAnsi="Times New Roman"/>
          <w:noProof w:val="0"/>
        </w:rPr>
        <w:lastRenderedPageBreak/>
        <w:t>psycho</w:t>
      </w:r>
      <w:proofErr w:type="spellEnd"/>
      <w:r w:rsidR="00622A9C">
        <w:rPr>
          <w:rFonts w:ascii="Times New Roman" w:hAnsi="Times New Roman"/>
          <w:noProof w:val="0"/>
        </w:rPr>
        <w:t>-</w:t>
      </w:r>
      <w:r w:rsidRPr="003A36AE">
        <w:rPr>
          <w:rFonts w:ascii="Times New Roman" w:hAnsi="Times New Roman"/>
          <w:noProof w:val="0"/>
        </w:rPr>
        <w:t xml:space="preserve">emocjonalnej niegotowości ucznia do zmiany szkoły. </w:t>
      </w:r>
    </w:p>
    <w:p w14:paraId="109DEE8D" w14:textId="77777777" w:rsidR="00E47691" w:rsidRPr="003A36AE" w:rsidRDefault="00E47691" w:rsidP="0023137D">
      <w:pPr>
        <w:tabs>
          <w:tab w:val="left" w:pos="284"/>
        </w:tabs>
        <w:autoSpaceDE w:val="0"/>
        <w:autoSpaceDN w:val="0"/>
        <w:adjustRightInd w:val="0"/>
        <w:jc w:val="both"/>
        <w:rPr>
          <w:rFonts w:ascii="Times New Roman" w:hAnsi="Times New Roman"/>
          <w:noProof w:val="0"/>
        </w:rPr>
      </w:pPr>
    </w:p>
    <w:p w14:paraId="15D5436F" w14:textId="15DF9F73" w:rsidR="00E47691" w:rsidRPr="003A36AE" w:rsidRDefault="00E47691" w:rsidP="00C96E06">
      <w:pPr>
        <w:tabs>
          <w:tab w:val="left" w:pos="567"/>
        </w:tabs>
        <w:ind w:firstLine="567"/>
        <w:jc w:val="both"/>
        <w:rPr>
          <w:rFonts w:ascii="Times New Roman" w:hAnsi="Times New Roman"/>
          <w:b/>
          <w:noProof w:val="0"/>
        </w:rPr>
      </w:pPr>
      <w:r w:rsidRPr="003A36AE">
        <w:rPr>
          <w:rFonts w:ascii="Times New Roman" w:hAnsi="Times New Roman"/>
          <w:b/>
          <w:noProof w:val="0"/>
        </w:rPr>
        <w:t xml:space="preserve">§ </w:t>
      </w:r>
      <w:r w:rsidR="009760A8" w:rsidRPr="003A36AE">
        <w:rPr>
          <w:rFonts w:ascii="Times New Roman" w:hAnsi="Times New Roman"/>
          <w:b/>
          <w:noProof w:val="0"/>
        </w:rPr>
        <w:t>30</w:t>
      </w:r>
      <w:r w:rsidRPr="003A36AE">
        <w:rPr>
          <w:rFonts w:ascii="Times New Roman" w:hAnsi="Times New Roman"/>
          <w:b/>
          <w:noProof w:val="0"/>
        </w:rPr>
        <w:t xml:space="preserve">.1. </w:t>
      </w:r>
      <w:r w:rsidRPr="003A36AE">
        <w:rPr>
          <w:rFonts w:ascii="Times New Roman" w:hAnsi="Times New Roman"/>
          <w:noProof w:val="0"/>
        </w:rPr>
        <w:t xml:space="preserve">Dyrektor Szkoły, na wniosek rodziców oraz na podstawie orzeczenia poradni </w:t>
      </w:r>
      <w:r w:rsidR="00622A9C" w:rsidRPr="003A36AE">
        <w:rPr>
          <w:rFonts w:ascii="Times New Roman" w:hAnsi="Times New Roman"/>
        </w:rPr>
        <w:t>psychologiczno</w:t>
      </w:r>
      <w:r w:rsidR="00622A9C">
        <w:rPr>
          <w:rFonts w:ascii="Times New Roman" w:hAnsi="Times New Roman"/>
        </w:rPr>
        <w:t>-</w:t>
      </w:r>
      <w:r w:rsidR="00622A9C" w:rsidRPr="003A36AE">
        <w:rPr>
          <w:rFonts w:ascii="Times New Roman" w:hAnsi="Times New Roman"/>
        </w:rPr>
        <w:t>pedagogiczn</w:t>
      </w:r>
      <w:r w:rsidR="00622A9C">
        <w:rPr>
          <w:rFonts w:ascii="Times New Roman" w:hAnsi="Times New Roman"/>
        </w:rPr>
        <w:t>ej</w:t>
      </w:r>
      <w:r w:rsidRPr="003A36AE">
        <w:rPr>
          <w:rFonts w:ascii="Times New Roman" w:hAnsi="Times New Roman"/>
          <w:noProof w:val="0"/>
        </w:rPr>
        <w:t>, w tym specjalistycznej, zwalnia ucznia z wadą słuchu lub</w:t>
      </w:r>
      <w:r w:rsidR="002C11CB" w:rsidRPr="003A36AE">
        <w:rPr>
          <w:rFonts w:ascii="Times New Roman" w:hAnsi="Times New Roman"/>
          <w:noProof w:val="0"/>
        </w:rPr>
        <w:t xml:space="preserve"> </w:t>
      </w:r>
      <w:r w:rsidRPr="003A36AE">
        <w:rPr>
          <w:rFonts w:ascii="Times New Roman" w:hAnsi="Times New Roman"/>
          <w:noProof w:val="0"/>
        </w:rPr>
        <w:t>z głęboką dysleksją rozwojową, z afazją ze sprzężonymi niepełnosprawnościami lub autyzmem</w:t>
      </w:r>
      <w:r w:rsidR="002C11CB" w:rsidRPr="003A36AE">
        <w:rPr>
          <w:rFonts w:ascii="Times New Roman" w:hAnsi="Times New Roman"/>
          <w:noProof w:val="0"/>
        </w:rPr>
        <w:t xml:space="preserve"> </w:t>
      </w:r>
      <w:r w:rsidRPr="003A36AE">
        <w:rPr>
          <w:rFonts w:ascii="Times New Roman" w:hAnsi="Times New Roman"/>
          <w:noProof w:val="0"/>
        </w:rPr>
        <w:t>z nauki drugiego języka obcego do końca danego etapu edukacyjnego.</w:t>
      </w:r>
    </w:p>
    <w:p w14:paraId="3188B33F" w14:textId="77777777" w:rsidR="00E47691" w:rsidRPr="003A36AE" w:rsidRDefault="00E47691" w:rsidP="0023137D">
      <w:pPr>
        <w:jc w:val="both"/>
        <w:rPr>
          <w:rFonts w:ascii="Times New Roman" w:hAnsi="Times New Roman"/>
          <w:b/>
          <w:noProof w:val="0"/>
        </w:rPr>
      </w:pPr>
    </w:p>
    <w:p w14:paraId="64513B05" w14:textId="26C0CED5" w:rsidR="00E47691" w:rsidRPr="003A36AE" w:rsidRDefault="00E47691" w:rsidP="0023137D">
      <w:pPr>
        <w:tabs>
          <w:tab w:val="left" w:pos="567"/>
        </w:tabs>
        <w:jc w:val="both"/>
        <w:rPr>
          <w:rFonts w:ascii="Times New Roman" w:hAnsi="Times New Roman"/>
          <w:noProof w:val="0"/>
        </w:rPr>
      </w:pPr>
      <w:r w:rsidRPr="003A36AE">
        <w:rPr>
          <w:rFonts w:ascii="Times New Roman" w:hAnsi="Times New Roman"/>
          <w:b/>
          <w:noProof w:val="0"/>
        </w:rPr>
        <w:t xml:space="preserve">       2.</w:t>
      </w:r>
      <w:r w:rsidRPr="003A36AE">
        <w:rPr>
          <w:rFonts w:ascii="Times New Roman" w:hAnsi="Times New Roman"/>
          <w:noProof w:val="0"/>
        </w:rPr>
        <w:t xml:space="preserve"> Dyrektor Szkoły zwalnia ucznia z orzeczeniem o potrzebie kształcenia specjalnego</w:t>
      </w:r>
      <w:r w:rsidR="002C11CB" w:rsidRPr="003A36AE">
        <w:rPr>
          <w:rFonts w:ascii="Times New Roman" w:hAnsi="Times New Roman"/>
          <w:noProof w:val="0"/>
        </w:rPr>
        <w:t xml:space="preserve"> z</w:t>
      </w:r>
      <w:r w:rsidRPr="003A36AE">
        <w:rPr>
          <w:rFonts w:ascii="Times New Roman" w:hAnsi="Times New Roman"/>
          <w:noProof w:val="0"/>
        </w:rPr>
        <w:t xml:space="preserve"> drugiego języka obcego na podstawie tego orzeczenia do zakończenia cyklu edukacyjnego</w:t>
      </w:r>
    </w:p>
    <w:p w14:paraId="1B52256E" w14:textId="77777777" w:rsidR="00D8329C" w:rsidRPr="003A36AE" w:rsidRDefault="00D8329C" w:rsidP="00D8329C">
      <w:pPr>
        <w:jc w:val="both"/>
        <w:rPr>
          <w:rFonts w:ascii="Times New Roman" w:hAnsi="Times New Roman"/>
          <w:noProof w:val="0"/>
        </w:rPr>
      </w:pPr>
    </w:p>
    <w:p w14:paraId="3972B50B" w14:textId="77338B96" w:rsidR="00E47691" w:rsidRPr="003A36AE" w:rsidRDefault="00E47691" w:rsidP="00D8329C">
      <w:pPr>
        <w:ind w:firstLine="567"/>
        <w:jc w:val="both"/>
        <w:rPr>
          <w:rFonts w:ascii="Times New Roman" w:hAnsi="Times New Roman"/>
          <w:noProof w:val="0"/>
        </w:rPr>
      </w:pPr>
      <w:r w:rsidRPr="003A36AE">
        <w:rPr>
          <w:rFonts w:ascii="Times New Roman" w:hAnsi="Times New Roman"/>
          <w:b/>
          <w:noProof w:val="0"/>
        </w:rPr>
        <w:t xml:space="preserve">§ </w:t>
      </w:r>
      <w:r w:rsidR="009760A8" w:rsidRPr="003A36AE">
        <w:rPr>
          <w:rFonts w:ascii="Times New Roman" w:hAnsi="Times New Roman"/>
          <w:b/>
          <w:noProof w:val="0"/>
        </w:rPr>
        <w:t>31</w:t>
      </w:r>
      <w:r w:rsidRPr="003A36AE">
        <w:rPr>
          <w:rFonts w:ascii="Times New Roman" w:hAnsi="Times New Roman"/>
          <w:b/>
          <w:noProof w:val="0"/>
        </w:rPr>
        <w:t>.1.</w:t>
      </w:r>
      <w:r w:rsidRPr="003A36AE">
        <w:rPr>
          <w:rFonts w:ascii="Times New Roman" w:hAnsi="Times New Roman"/>
          <w:noProof w:val="0"/>
        </w:rPr>
        <w:t xml:space="preserve"> Uczniowi niepełnosprawnemu Szkoła organizuje zajęcia rewalidacyjne, zgodnie</w:t>
      </w:r>
      <w:r w:rsidR="002C11CB" w:rsidRPr="003A36AE">
        <w:rPr>
          <w:rFonts w:ascii="Times New Roman" w:hAnsi="Times New Roman"/>
          <w:noProof w:val="0"/>
        </w:rPr>
        <w:t xml:space="preserve"> </w:t>
      </w:r>
      <w:r w:rsidRPr="003A36AE">
        <w:rPr>
          <w:rFonts w:ascii="Times New Roman" w:hAnsi="Times New Roman"/>
          <w:noProof w:val="0"/>
        </w:rPr>
        <w:t>z</w:t>
      </w:r>
      <w:r w:rsidR="006674A1" w:rsidRPr="003A36AE">
        <w:rPr>
          <w:rFonts w:ascii="Times New Roman" w:hAnsi="Times New Roman"/>
          <w:noProof w:val="0"/>
        </w:rPr>
        <w:t> </w:t>
      </w:r>
      <w:r w:rsidRPr="003A36AE">
        <w:rPr>
          <w:rFonts w:ascii="Times New Roman" w:hAnsi="Times New Roman"/>
          <w:noProof w:val="0"/>
        </w:rPr>
        <w:t>zaleceniami poradni psychologiczno</w:t>
      </w:r>
      <w:r w:rsidR="00622A9C">
        <w:rPr>
          <w:rFonts w:ascii="Times New Roman" w:hAnsi="Times New Roman"/>
          <w:noProof w:val="0"/>
        </w:rPr>
        <w:t>-</w:t>
      </w:r>
      <w:r w:rsidRPr="003A36AE">
        <w:rPr>
          <w:rFonts w:ascii="Times New Roman" w:hAnsi="Times New Roman"/>
          <w:noProof w:val="0"/>
        </w:rPr>
        <w:t>pedagogicznej. Tygodniowy wymiar zajęć rewalidacyjnych</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każdym roku szkolnym wynosi w oddziale ogólnodostępnym po 2 godziny tygodniowo na ucznia.</w:t>
      </w:r>
    </w:p>
    <w:p w14:paraId="009836CD" w14:textId="77777777" w:rsidR="00E47691" w:rsidRPr="003A36AE" w:rsidRDefault="00E47691" w:rsidP="0023137D">
      <w:pPr>
        <w:jc w:val="both"/>
        <w:rPr>
          <w:rFonts w:ascii="Times New Roman" w:hAnsi="Times New Roman"/>
          <w:noProof w:val="0"/>
        </w:rPr>
      </w:pPr>
    </w:p>
    <w:p w14:paraId="6A7AF4BE" w14:textId="0BCD7B1B" w:rsidR="00E47691" w:rsidRPr="003A36AE" w:rsidRDefault="00E47691" w:rsidP="0023137D">
      <w:pPr>
        <w:tabs>
          <w:tab w:val="left" w:pos="567"/>
        </w:tabs>
        <w:jc w:val="both"/>
        <w:rPr>
          <w:rFonts w:ascii="Times New Roman" w:hAnsi="Times New Roman"/>
          <w:noProof w:val="0"/>
        </w:rPr>
      </w:pPr>
      <w:r w:rsidRPr="003A36AE">
        <w:rPr>
          <w:rFonts w:ascii="Times New Roman" w:hAnsi="Times New Roman"/>
          <w:noProof w:val="0"/>
        </w:rPr>
        <w:t xml:space="preserve">      </w:t>
      </w:r>
      <w:r w:rsidRPr="00A34699">
        <w:rPr>
          <w:rFonts w:ascii="Times New Roman" w:hAnsi="Times New Roman"/>
          <w:b/>
          <w:noProof w:val="0"/>
        </w:rPr>
        <w:t>2.</w:t>
      </w:r>
      <w:r w:rsidRPr="003A36AE">
        <w:rPr>
          <w:rFonts w:ascii="Times New Roman" w:hAnsi="Times New Roman"/>
          <w:noProof w:val="0"/>
        </w:rPr>
        <w:t xml:space="preserve"> Liczbę godzin zajęć rewalidacyjnych Dyrektor Szkoły umieszcza w </w:t>
      </w:r>
      <w:r w:rsidRPr="003A36AE">
        <w:rPr>
          <w:rFonts w:ascii="Times New Roman" w:hAnsi="Times New Roman"/>
          <w:i/>
          <w:noProof w:val="0"/>
        </w:rPr>
        <w:t>Szkolnym planie nauczania</w:t>
      </w:r>
      <w:r w:rsidR="002C11CB" w:rsidRPr="003A36AE">
        <w:rPr>
          <w:rFonts w:ascii="Times New Roman" w:hAnsi="Times New Roman"/>
          <w:i/>
          <w:noProof w:val="0"/>
        </w:rPr>
        <w:t xml:space="preserve"> </w:t>
      </w:r>
      <w:r w:rsidR="002C11CB"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arkuszu organizacyjnym.</w:t>
      </w:r>
    </w:p>
    <w:p w14:paraId="0A0C058E" w14:textId="77777777" w:rsidR="00E47691" w:rsidRPr="003A36AE" w:rsidRDefault="00E47691" w:rsidP="0023137D">
      <w:pPr>
        <w:tabs>
          <w:tab w:val="left" w:pos="567"/>
        </w:tabs>
        <w:jc w:val="both"/>
        <w:rPr>
          <w:rFonts w:ascii="Times New Roman" w:hAnsi="Times New Roman"/>
          <w:noProof w:val="0"/>
        </w:rPr>
      </w:pPr>
    </w:p>
    <w:p w14:paraId="0A3DC014" w14:textId="77777777" w:rsidR="00E47691" w:rsidRPr="003A36AE" w:rsidRDefault="00E47691" w:rsidP="0023137D">
      <w:pPr>
        <w:jc w:val="both"/>
        <w:rPr>
          <w:rFonts w:ascii="Times New Roman" w:hAnsi="Times New Roman"/>
          <w:noProof w:val="0"/>
        </w:rPr>
      </w:pPr>
      <w:r w:rsidRPr="003A36AE">
        <w:rPr>
          <w:rFonts w:ascii="Times New Roman" w:hAnsi="Times New Roman"/>
          <w:noProof w:val="0"/>
        </w:rPr>
        <w:t xml:space="preserve">      </w:t>
      </w:r>
      <w:r w:rsidRPr="00A34699">
        <w:rPr>
          <w:rFonts w:ascii="Times New Roman" w:hAnsi="Times New Roman"/>
          <w:b/>
          <w:noProof w:val="0"/>
        </w:rPr>
        <w:t>3.</w:t>
      </w:r>
      <w:r w:rsidRPr="003A36AE">
        <w:rPr>
          <w:rFonts w:ascii="Times New Roman" w:hAnsi="Times New Roman"/>
          <w:noProof w:val="0"/>
        </w:rPr>
        <w:t xml:space="preserve"> Godzina zajęć rewalidacyjnych trwa 60 minut. W uzasadnionych przypadkach dopuszcza się prowadzenie zajęć w czasie krótszym niż 60 minut, zachowując ustalony dla ucznia łączny czas tych zajęć. Zajęcia organizuje się co najmniej w dwóch dniach.</w:t>
      </w:r>
    </w:p>
    <w:p w14:paraId="7DFE682C" w14:textId="77777777" w:rsidR="00E47691" w:rsidRPr="003A36AE" w:rsidRDefault="00E47691" w:rsidP="0023137D">
      <w:pPr>
        <w:tabs>
          <w:tab w:val="left" w:pos="426"/>
        </w:tabs>
        <w:jc w:val="both"/>
        <w:rPr>
          <w:rFonts w:ascii="Times New Roman" w:hAnsi="Times New Roman"/>
          <w:noProof w:val="0"/>
        </w:rPr>
      </w:pPr>
    </w:p>
    <w:p w14:paraId="23EF66EF" w14:textId="77777777" w:rsidR="00E47691" w:rsidRPr="003A36AE" w:rsidRDefault="00E47691" w:rsidP="009F68B5">
      <w:pPr>
        <w:tabs>
          <w:tab w:val="left" w:pos="426"/>
        </w:tabs>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32</w:t>
      </w:r>
      <w:r w:rsidRPr="003A36AE">
        <w:rPr>
          <w:rFonts w:ascii="Times New Roman" w:hAnsi="Times New Roman"/>
          <w:b/>
          <w:noProof w:val="0"/>
        </w:rPr>
        <w:t xml:space="preserve">. </w:t>
      </w:r>
      <w:r w:rsidRPr="003A36AE">
        <w:rPr>
          <w:rFonts w:ascii="Times New Roman" w:hAnsi="Times New Roman"/>
          <w:noProof w:val="0"/>
        </w:rPr>
        <w:t>W Szkole dla uczniów z potrzebami kształcenia specjalnego organizowane są:</w:t>
      </w:r>
    </w:p>
    <w:p w14:paraId="324C978C" w14:textId="77777777" w:rsidR="00E47691" w:rsidRPr="003A36AE" w:rsidRDefault="00E47691" w:rsidP="003D751A">
      <w:pPr>
        <w:numPr>
          <w:ilvl w:val="0"/>
          <w:numId w:val="17"/>
        </w:numPr>
        <w:tabs>
          <w:tab w:val="left" w:pos="426"/>
        </w:tabs>
        <w:spacing w:after="160" w:line="259" w:lineRule="auto"/>
        <w:ind w:hanging="780"/>
        <w:jc w:val="both"/>
        <w:rPr>
          <w:rFonts w:ascii="Times New Roman" w:hAnsi="Times New Roman"/>
          <w:noProof w:val="0"/>
        </w:rPr>
      </w:pPr>
      <w:r w:rsidRPr="003A36AE">
        <w:rPr>
          <w:rFonts w:ascii="Times New Roman" w:hAnsi="Times New Roman"/>
          <w:noProof w:val="0"/>
        </w:rPr>
        <w:t xml:space="preserve"> zajęcia rewalidacyjne dla uczniów niepełnosprawnych w zakresie:</w:t>
      </w:r>
    </w:p>
    <w:p w14:paraId="3F5E9C98" w14:textId="77777777" w:rsidR="00E47691" w:rsidRPr="003A36AE" w:rsidRDefault="00E47691" w:rsidP="0023137D">
      <w:pPr>
        <w:ind w:left="420"/>
        <w:jc w:val="both"/>
        <w:rPr>
          <w:rFonts w:ascii="Times New Roman" w:hAnsi="Times New Roman"/>
          <w:noProof w:val="0"/>
        </w:rPr>
      </w:pPr>
      <w:r w:rsidRPr="003A36AE">
        <w:rPr>
          <w:rFonts w:ascii="Times New Roman" w:hAnsi="Times New Roman"/>
          <w:noProof w:val="0"/>
        </w:rPr>
        <w:t>a) korekcji wad postawy (gimnastyka korekcyjna);</w:t>
      </w:r>
    </w:p>
    <w:p w14:paraId="2BAA38AE" w14:textId="77777777" w:rsidR="00E47691" w:rsidRPr="003A36AE" w:rsidRDefault="00E47691" w:rsidP="0023137D">
      <w:pPr>
        <w:ind w:left="420"/>
        <w:jc w:val="both"/>
        <w:rPr>
          <w:rFonts w:ascii="Times New Roman" w:hAnsi="Times New Roman"/>
          <w:noProof w:val="0"/>
        </w:rPr>
      </w:pPr>
      <w:r w:rsidRPr="003A36AE">
        <w:rPr>
          <w:rFonts w:ascii="Times New Roman" w:hAnsi="Times New Roman"/>
          <w:noProof w:val="0"/>
        </w:rPr>
        <w:t xml:space="preserve">b) korygujące wady mowy (zajęcia logopedyczne i z </w:t>
      </w:r>
      <w:proofErr w:type="spellStart"/>
      <w:r w:rsidRPr="003A36AE">
        <w:rPr>
          <w:rFonts w:ascii="Times New Roman" w:hAnsi="Times New Roman"/>
          <w:noProof w:val="0"/>
        </w:rPr>
        <w:t>logorytmiki</w:t>
      </w:r>
      <w:proofErr w:type="spellEnd"/>
      <w:r w:rsidRPr="003A36AE">
        <w:rPr>
          <w:rFonts w:ascii="Times New Roman" w:hAnsi="Times New Roman"/>
          <w:noProof w:val="0"/>
        </w:rPr>
        <w:t>);</w:t>
      </w:r>
    </w:p>
    <w:p w14:paraId="3C4D2D4C" w14:textId="193CCBE0" w:rsidR="00E47691" w:rsidRPr="003A36AE" w:rsidRDefault="00E47691" w:rsidP="0023137D">
      <w:pPr>
        <w:tabs>
          <w:tab w:val="left" w:pos="567"/>
        </w:tabs>
        <w:ind w:left="420"/>
        <w:jc w:val="both"/>
        <w:rPr>
          <w:rFonts w:ascii="Times New Roman" w:hAnsi="Times New Roman"/>
          <w:noProof w:val="0"/>
        </w:rPr>
      </w:pPr>
      <w:r w:rsidRPr="003A36AE">
        <w:rPr>
          <w:rFonts w:ascii="Times New Roman" w:hAnsi="Times New Roman"/>
          <w:noProof w:val="0"/>
        </w:rPr>
        <w:t>c) korekcyjno</w:t>
      </w:r>
      <w:r w:rsidR="00A34699">
        <w:rPr>
          <w:rFonts w:ascii="Times New Roman" w:hAnsi="Times New Roman"/>
          <w:noProof w:val="0"/>
        </w:rPr>
        <w:t>-</w:t>
      </w:r>
      <w:r w:rsidRPr="003A36AE">
        <w:rPr>
          <w:rFonts w:ascii="Times New Roman" w:hAnsi="Times New Roman"/>
          <w:noProof w:val="0"/>
        </w:rPr>
        <w:t>kompensacyjne;</w:t>
      </w:r>
    </w:p>
    <w:p w14:paraId="77CF9E63" w14:textId="77777777" w:rsidR="00E47691" w:rsidRPr="003A36AE" w:rsidRDefault="00E47691" w:rsidP="0023137D">
      <w:pPr>
        <w:tabs>
          <w:tab w:val="left" w:pos="567"/>
        </w:tabs>
        <w:ind w:left="420"/>
        <w:jc w:val="both"/>
        <w:rPr>
          <w:rFonts w:ascii="Times New Roman" w:hAnsi="Times New Roman"/>
          <w:noProof w:val="0"/>
        </w:rPr>
      </w:pPr>
      <w:r w:rsidRPr="003A36AE">
        <w:rPr>
          <w:rFonts w:ascii="Times New Roman" w:hAnsi="Times New Roman"/>
          <w:noProof w:val="0"/>
        </w:rPr>
        <w:t>d) nauka języka migowego lub inne alternatywne metody komunikacji;</w:t>
      </w:r>
    </w:p>
    <w:p w14:paraId="72FC3DBD" w14:textId="77777777" w:rsidR="00E47691" w:rsidRPr="003A36AE" w:rsidRDefault="00E47691" w:rsidP="0023137D">
      <w:pPr>
        <w:jc w:val="both"/>
        <w:rPr>
          <w:rFonts w:ascii="Times New Roman" w:hAnsi="Times New Roman"/>
          <w:i/>
          <w:noProof w:val="0"/>
        </w:rPr>
      </w:pPr>
      <w:r w:rsidRPr="003A36AE">
        <w:rPr>
          <w:rFonts w:ascii="Times New Roman" w:hAnsi="Times New Roman"/>
          <w:noProof w:val="0"/>
        </w:rPr>
        <w:t xml:space="preserve">         e) zajęcia specjalistyczne:</w:t>
      </w:r>
      <w:r w:rsidRPr="003A36AE">
        <w:rPr>
          <w:rFonts w:ascii="Times New Roman" w:hAnsi="Times New Roman"/>
          <w:i/>
          <w:noProof w:val="0"/>
        </w:rPr>
        <w:t xml:space="preserve"> terapia psychologiczna, </w:t>
      </w:r>
      <w:proofErr w:type="spellStart"/>
      <w:r w:rsidRPr="003A36AE">
        <w:rPr>
          <w:rFonts w:ascii="Times New Roman" w:hAnsi="Times New Roman"/>
          <w:i/>
          <w:noProof w:val="0"/>
        </w:rPr>
        <w:t>Biofeedback</w:t>
      </w:r>
      <w:proofErr w:type="spellEnd"/>
      <w:r w:rsidRPr="003A36AE">
        <w:rPr>
          <w:rFonts w:ascii="Times New Roman" w:hAnsi="Times New Roman"/>
          <w:i/>
          <w:noProof w:val="0"/>
        </w:rPr>
        <w:t>;</w:t>
      </w:r>
    </w:p>
    <w:p w14:paraId="51D96C94" w14:textId="77777777" w:rsidR="00E47691" w:rsidRPr="003A36AE" w:rsidRDefault="00E47691" w:rsidP="0098347F">
      <w:pPr>
        <w:numPr>
          <w:ilvl w:val="0"/>
          <w:numId w:val="220"/>
        </w:numPr>
        <w:ind w:left="709" w:hanging="283"/>
        <w:jc w:val="both"/>
        <w:rPr>
          <w:rFonts w:ascii="Times New Roman" w:hAnsi="Times New Roman"/>
          <w:noProof w:val="0"/>
        </w:rPr>
      </w:pPr>
      <w:r w:rsidRPr="003A36AE">
        <w:rPr>
          <w:rFonts w:ascii="Times New Roman" w:hAnsi="Times New Roman"/>
          <w:noProof w:val="0"/>
        </w:rPr>
        <w:t>inne, które wynikają z konieczności realizacji zaleceń w orzeczeniu poradni p</w:t>
      </w:r>
      <w:r w:rsidR="00FA1D48" w:rsidRPr="003A36AE">
        <w:rPr>
          <w:rFonts w:ascii="Times New Roman" w:hAnsi="Times New Roman"/>
          <w:noProof w:val="0"/>
        </w:rPr>
        <w:t>sychologiczno-pedagogicznej</w:t>
      </w:r>
      <w:r w:rsidRPr="003A36AE">
        <w:rPr>
          <w:rFonts w:ascii="Times New Roman" w:hAnsi="Times New Roman"/>
          <w:noProof w:val="0"/>
        </w:rPr>
        <w:t>.</w:t>
      </w:r>
    </w:p>
    <w:p w14:paraId="1D27396B" w14:textId="77777777" w:rsidR="00E47691" w:rsidRPr="003A36AE" w:rsidRDefault="00E47691" w:rsidP="0023137D">
      <w:pPr>
        <w:ind w:left="780"/>
        <w:jc w:val="both"/>
        <w:rPr>
          <w:rFonts w:ascii="Times New Roman" w:hAnsi="Times New Roman"/>
          <w:noProof w:val="0"/>
        </w:rPr>
      </w:pPr>
    </w:p>
    <w:p w14:paraId="04D27493" w14:textId="77777777" w:rsidR="00E47691" w:rsidRPr="003A36AE" w:rsidRDefault="00E47691" w:rsidP="003D751A">
      <w:pPr>
        <w:numPr>
          <w:ilvl w:val="0"/>
          <w:numId w:val="17"/>
        </w:numPr>
        <w:spacing w:after="160" w:line="259" w:lineRule="auto"/>
        <w:ind w:left="567" w:hanging="567"/>
        <w:jc w:val="both"/>
        <w:rPr>
          <w:rFonts w:ascii="Times New Roman" w:hAnsi="Times New Roman"/>
          <w:noProof w:val="0"/>
        </w:rPr>
      </w:pPr>
      <w:r w:rsidRPr="003A36AE">
        <w:rPr>
          <w:rFonts w:ascii="Times New Roman" w:hAnsi="Times New Roman"/>
          <w:noProof w:val="0"/>
        </w:rPr>
        <w:t>zajęcia resocjalizacyjne dla uczniów niedostosowanych społecznie;</w:t>
      </w:r>
    </w:p>
    <w:p w14:paraId="18CECF72" w14:textId="77777777" w:rsidR="00E47691" w:rsidRPr="003A36AE" w:rsidRDefault="00E47691" w:rsidP="003D751A">
      <w:pPr>
        <w:numPr>
          <w:ilvl w:val="0"/>
          <w:numId w:val="17"/>
        </w:numPr>
        <w:spacing w:after="160" w:line="259" w:lineRule="auto"/>
        <w:ind w:left="567" w:hanging="567"/>
        <w:jc w:val="both"/>
        <w:rPr>
          <w:rFonts w:ascii="Times New Roman" w:hAnsi="Times New Roman"/>
          <w:noProof w:val="0"/>
        </w:rPr>
      </w:pPr>
      <w:r w:rsidRPr="003A36AE">
        <w:rPr>
          <w:rFonts w:ascii="Times New Roman" w:hAnsi="Times New Roman"/>
          <w:noProof w:val="0"/>
        </w:rPr>
        <w:t>zajęcia socjoterapeutyczne dla uczniów zagrożonych niedostosowaniem społecznym;</w:t>
      </w:r>
    </w:p>
    <w:p w14:paraId="50F90A0D" w14:textId="77777777" w:rsidR="00E47691" w:rsidRPr="003A36AE" w:rsidRDefault="00E47691" w:rsidP="003D751A">
      <w:pPr>
        <w:numPr>
          <w:ilvl w:val="0"/>
          <w:numId w:val="17"/>
        </w:numPr>
        <w:spacing w:after="160" w:line="259" w:lineRule="auto"/>
        <w:ind w:left="567" w:hanging="567"/>
        <w:jc w:val="both"/>
        <w:rPr>
          <w:rFonts w:ascii="Times New Roman" w:hAnsi="Times New Roman"/>
          <w:noProof w:val="0"/>
        </w:rPr>
      </w:pPr>
      <w:r w:rsidRPr="003A36AE">
        <w:rPr>
          <w:rFonts w:ascii="Times New Roman" w:hAnsi="Times New Roman"/>
          <w:noProof w:val="0"/>
        </w:rPr>
        <w:t>w ramach pomocy psychologiczno-pedagogicznej zajęcia związane z wyborem kierunku kształcenia i zawodu.</w:t>
      </w:r>
    </w:p>
    <w:p w14:paraId="7D03730E" w14:textId="77777777" w:rsidR="00E47691" w:rsidRPr="003A36AE" w:rsidRDefault="00E47691" w:rsidP="009F68B5">
      <w:pPr>
        <w:tabs>
          <w:tab w:val="left" w:pos="426"/>
        </w:tabs>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33</w:t>
      </w:r>
      <w:r w:rsidRPr="003A36AE">
        <w:rPr>
          <w:rFonts w:ascii="Times New Roman" w:hAnsi="Times New Roman"/>
          <w:b/>
          <w:noProof w:val="0"/>
        </w:rPr>
        <w:t>. 1.</w:t>
      </w:r>
      <w:r w:rsidRPr="003A36AE">
        <w:rPr>
          <w:rFonts w:ascii="Times New Roman" w:hAnsi="Times New Roman"/>
          <w:noProof w:val="0"/>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861D43B" w14:textId="77777777" w:rsidR="00E47691" w:rsidRPr="003A36AE" w:rsidRDefault="00E47691" w:rsidP="0023137D">
      <w:pPr>
        <w:jc w:val="both"/>
        <w:rPr>
          <w:rFonts w:ascii="Times New Roman" w:hAnsi="Times New Roman"/>
          <w:noProof w:val="0"/>
        </w:rPr>
      </w:pPr>
    </w:p>
    <w:p w14:paraId="2C177D87" w14:textId="77777777" w:rsidR="00E47691" w:rsidRPr="003A36AE" w:rsidRDefault="00E47691" w:rsidP="0023137D">
      <w:pPr>
        <w:tabs>
          <w:tab w:val="left" w:pos="567"/>
        </w:tabs>
        <w:jc w:val="both"/>
        <w:rPr>
          <w:rFonts w:ascii="Times New Roman" w:hAnsi="Times New Roman"/>
          <w:noProof w:val="0"/>
        </w:rPr>
      </w:pPr>
      <w:r w:rsidRPr="003A36AE">
        <w:rPr>
          <w:rFonts w:ascii="Times New Roman" w:hAnsi="Times New Roman"/>
          <w:b/>
          <w:noProof w:val="0"/>
        </w:rPr>
        <w:t xml:space="preserve">       2.</w:t>
      </w:r>
      <w:r w:rsidRPr="003A36AE">
        <w:rPr>
          <w:rFonts w:ascii="Times New Roman" w:hAnsi="Times New Roman"/>
          <w:noProof w:val="0"/>
        </w:rPr>
        <w:t xml:space="preserve"> Nauczyciele, o których mowa w ust. 1:</w:t>
      </w:r>
    </w:p>
    <w:p w14:paraId="1C377053" w14:textId="6E99B131" w:rsidR="00E47691" w:rsidRPr="003A36AE" w:rsidRDefault="00E47691" w:rsidP="0030421C">
      <w:pPr>
        <w:tabs>
          <w:tab w:val="left" w:pos="426"/>
        </w:tabs>
        <w:jc w:val="both"/>
        <w:rPr>
          <w:rFonts w:ascii="Times New Roman" w:hAnsi="Times New Roman"/>
          <w:noProof w:val="0"/>
        </w:rPr>
      </w:pPr>
      <w:r w:rsidRPr="003A36AE">
        <w:rPr>
          <w:rFonts w:ascii="Times New Roman" w:hAnsi="Times New Roman"/>
          <w:noProof w:val="0"/>
        </w:rPr>
        <w:t>1)</w:t>
      </w:r>
      <w:r w:rsidR="0030421C">
        <w:rPr>
          <w:rFonts w:ascii="Times New Roman" w:hAnsi="Times New Roman"/>
          <w:noProof w:val="0"/>
        </w:rPr>
        <w:t xml:space="preserve"> </w:t>
      </w:r>
      <w:r w:rsidRPr="003A36AE">
        <w:rPr>
          <w:rFonts w:ascii="Times New Roman" w:hAnsi="Times New Roman"/>
          <w:noProof w:val="0"/>
        </w:rPr>
        <w:t>prowadzą wspólnie z innymi nauczycielami zajęcia edukacyjne oraz wspólnie z innymi nauczycielami i ze specjalistami realizują zintegrowane działania i zajęcia, określone</w:t>
      </w:r>
      <w:r w:rsidR="002C11CB" w:rsidRPr="003A36AE">
        <w:rPr>
          <w:rFonts w:ascii="Times New Roman" w:hAnsi="Times New Roman"/>
          <w:noProof w:val="0"/>
        </w:rPr>
        <w:t xml:space="preserve"> </w:t>
      </w:r>
      <w:r w:rsidRPr="003A36AE">
        <w:rPr>
          <w:rFonts w:ascii="Times New Roman" w:hAnsi="Times New Roman"/>
          <w:noProof w:val="0"/>
        </w:rPr>
        <w:t>w programie;</w:t>
      </w:r>
    </w:p>
    <w:p w14:paraId="15DCD02F" w14:textId="77777777" w:rsidR="00E47691" w:rsidRPr="003A36AE" w:rsidRDefault="00E47691" w:rsidP="0030421C">
      <w:pPr>
        <w:tabs>
          <w:tab w:val="left" w:pos="284"/>
        </w:tabs>
        <w:jc w:val="both"/>
        <w:rPr>
          <w:rFonts w:ascii="Times New Roman" w:hAnsi="Times New Roman"/>
          <w:noProof w:val="0"/>
        </w:rPr>
      </w:pPr>
      <w:r w:rsidRPr="003A36AE">
        <w:rPr>
          <w:rFonts w:ascii="Times New Roman" w:hAnsi="Times New Roman"/>
          <w:noProof w:val="0"/>
        </w:rPr>
        <w:t>2) prowadzą wspólnie z innymi nauczycielami i ze specjalistami pracę wychowawczą z uczniami niepełnosprawnymi, niedostosowanymi społecznie oraz zagrożonymi niedostosowaniem społecznym;</w:t>
      </w:r>
    </w:p>
    <w:p w14:paraId="532B5F1C" w14:textId="0D700810" w:rsidR="00E47691" w:rsidRPr="003A36AE" w:rsidRDefault="00E47691" w:rsidP="0030421C">
      <w:pPr>
        <w:tabs>
          <w:tab w:val="left" w:pos="284"/>
        </w:tabs>
        <w:jc w:val="both"/>
        <w:rPr>
          <w:rFonts w:ascii="Times New Roman" w:hAnsi="Times New Roman"/>
          <w:noProof w:val="0"/>
        </w:rPr>
      </w:pPr>
      <w:r w:rsidRPr="003A36AE">
        <w:rPr>
          <w:rFonts w:ascii="Times New Roman" w:hAnsi="Times New Roman"/>
          <w:noProof w:val="0"/>
        </w:rPr>
        <w:t>3) uczestniczą, w miarę potrzeb, w zajęciach edukacyjnych prowadzonych przez nauczycieli oraz</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zintegrowanych działaniach i zajęciach, określonych w programie, realizowanych przez nauczycieli</w:t>
      </w:r>
      <w:r w:rsidR="002C11CB" w:rsidRPr="003A36AE">
        <w:rPr>
          <w:rFonts w:ascii="Times New Roman" w:hAnsi="Times New Roman"/>
          <w:noProof w:val="0"/>
        </w:rPr>
        <w:t xml:space="preserve"> </w:t>
      </w:r>
      <w:r w:rsidRPr="003A36AE">
        <w:rPr>
          <w:rFonts w:ascii="Times New Roman" w:hAnsi="Times New Roman"/>
          <w:noProof w:val="0"/>
        </w:rPr>
        <w:t>i specjalistów;</w:t>
      </w:r>
    </w:p>
    <w:p w14:paraId="41EC8C50" w14:textId="3B2791D7" w:rsidR="00E47691" w:rsidRPr="003A36AE" w:rsidRDefault="00E47691" w:rsidP="0030421C">
      <w:pPr>
        <w:tabs>
          <w:tab w:val="left" w:pos="284"/>
        </w:tabs>
        <w:jc w:val="both"/>
        <w:rPr>
          <w:rFonts w:ascii="Times New Roman" w:hAnsi="Times New Roman"/>
          <w:noProof w:val="0"/>
        </w:rPr>
      </w:pPr>
      <w:r w:rsidRPr="003A36AE">
        <w:rPr>
          <w:rFonts w:ascii="Times New Roman" w:hAnsi="Times New Roman"/>
          <w:noProof w:val="0"/>
        </w:rPr>
        <w:t xml:space="preserve">4) </w:t>
      </w:r>
      <w:r w:rsidR="0030421C">
        <w:rPr>
          <w:rFonts w:ascii="Times New Roman" w:hAnsi="Times New Roman"/>
          <w:noProof w:val="0"/>
        </w:rPr>
        <w:t xml:space="preserve"> </w:t>
      </w:r>
      <w:r w:rsidRPr="003A36AE">
        <w:rPr>
          <w:rFonts w:ascii="Times New Roman" w:hAnsi="Times New Roman"/>
          <w:noProof w:val="0"/>
        </w:rPr>
        <w:t>udzielają pomocy nauczycielom prowadzącym zajęcia edukacyjne oraz nauczycielom</w:t>
      </w:r>
      <w:r w:rsidR="002C11CB" w:rsidRPr="003A36AE">
        <w:rPr>
          <w:rFonts w:ascii="Times New Roman" w:hAnsi="Times New Roman"/>
          <w:noProof w:val="0"/>
        </w:rPr>
        <w:t xml:space="preserve"> </w:t>
      </w:r>
      <w:r w:rsidRPr="003A36AE">
        <w:rPr>
          <w:rFonts w:ascii="Times New Roman" w:hAnsi="Times New Roman"/>
          <w:noProof w:val="0"/>
        </w:rPr>
        <w:t>i specjalistom realizującym zintegrowane działania i zajęcia, określone w programie, w doborze form</w:t>
      </w:r>
      <w:r w:rsidR="002C11CB" w:rsidRPr="003A36AE">
        <w:rPr>
          <w:rFonts w:ascii="Times New Roman" w:hAnsi="Times New Roman"/>
          <w:noProof w:val="0"/>
        </w:rPr>
        <w:t xml:space="preserve"> </w:t>
      </w:r>
      <w:r w:rsidRPr="003A36AE">
        <w:rPr>
          <w:rFonts w:ascii="Times New Roman" w:hAnsi="Times New Roman"/>
          <w:noProof w:val="0"/>
        </w:rPr>
        <w:t>i metod pracy z</w:t>
      </w:r>
      <w:r w:rsidR="006674A1" w:rsidRPr="003A36AE">
        <w:rPr>
          <w:rFonts w:ascii="Times New Roman" w:hAnsi="Times New Roman"/>
          <w:noProof w:val="0"/>
        </w:rPr>
        <w:t> </w:t>
      </w:r>
      <w:r w:rsidRPr="003A36AE">
        <w:rPr>
          <w:rFonts w:ascii="Times New Roman" w:hAnsi="Times New Roman"/>
          <w:noProof w:val="0"/>
        </w:rPr>
        <w:t>uczniami niepełnosprawnymi, niedostosowanymi społecznie oraz zagrożonymi niedostosowaniem społecznym.</w:t>
      </w:r>
    </w:p>
    <w:p w14:paraId="2ACFBC6B" w14:textId="77777777" w:rsidR="00E47691" w:rsidRPr="003A36AE" w:rsidRDefault="00E47691" w:rsidP="0023137D">
      <w:pPr>
        <w:jc w:val="both"/>
        <w:rPr>
          <w:rFonts w:ascii="Times New Roman" w:hAnsi="Times New Roman"/>
          <w:i/>
          <w:noProof w:val="0"/>
        </w:rPr>
      </w:pPr>
    </w:p>
    <w:p w14:paraId="7E7C2929" w14:textId="710601EE" w:rsidR="00E47691" w:rsidRPr="003A36AE" w:rsidRDefault="00E47691" w:rsidP="0030421C">
      <w:pPr>
        <w:tabs>
          <w:tab w:val="left" w:pos="567"/>
        </w:tabs>
        <w:jc w:val="both"/>
        <w:rPr>
          <w:rFonts w:ascii="Times New Roman" w:hAnsi="Times New Roman"/>
          <w:noProof w:val="0"/>
        </w:rPr>
      </w:pPr>
      <w:r w:rsidRPr="003A36AE">
        <w:rPr>
          <w:rFonts w:ascii="Times New Roman" w:hAnsi="Times New Roman"/>
          <w:b/>
          <w:noProof w:val="0"/>
        </w:rPr>
        <w:lastRenderedPageBreak/>
        <w:t xml:space="preserve">       </w:t>
      </w:r>
      <w:r w:rsidR="0030421C">
        <w:rPr>
          <w:rFonts w:ascii="Times New Roman" w:hAnsi="Times New Roman"/>
          <w:b/>
          <w:noProof w:val="0"/>
        </w:rPr>
        <w:t xml:space="preserve">  </w:t>
      </w:r>
      <w:r w:rsidRPr="003A36AE">
        <w:rPr>
          <w:rFonts w:ascii="Times New Roman" w:hAnsi="Times New Roman"/>
          <w:b/>
          <w:noProof w:val="0"/>
        </w:rPr>
        <w:t xml:space="preserve"> 3.</w:t>
      </w:r>
      <w:r w:rsidRPr="003A36AE">
        <w:rPr>
          <w:rFonts w:ascii="Times New Roman" w:hAnsi="Times New Roman"/>
          <w:noProof w:val="0"/>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w:t>
      </w:r>
      <w:r w:rsidR="00332A20" w:rsidRPr="003A36AE">
        <w:rPr>
          <w:rFonts w:ascii="Times New Roman" w:hAnsi="Times New Roman"/>
          <w:noProof w:val="0"/>
        </w:rPr>
        <w:t xml:space="preserve"> </w:t>
      </w:r>
      <w:r w:rsidRPr="003A36AE">
        <w:rPr>
          <w:rFonts w:ascii="Times New Roman" w:hAnsi="Times New Roman"/>
          <w:noProof w:val="0"/>
        </w:rPr>
        <w:t>o</w:t>
      </w:r>
      <w:r w:rsidR="006674A1" w:rsidRPr="003A36AE">
        <w:rPr>
          <w:rFonts w:ascii="Times New Roman" w:hAnsi="Times New Roman"/>
          <w:noProof w:val="0"/>
        </w:rPr>
        <w:t> </w:t>
      </w:r>
      <w:r w:rsidRPr="003A36AE">
        <w:rPr>
          <w:rFonts w:ascii="Times New Roman" w:hAnsi="Times New Roman"/>
          <w:noProof w:val="0"/>
        </w:rPr>
        <w:t>których mowa w ust. 1 lub w których nauczyciele ci uczestniczą.</w:t>
      </w:r>
    </w:p>
    <w:p w14:paraId="7C44175B" w14:textId="77777777" w:rsidR="00E47691" w:rsidRPr="003A36AE" w:rsidRDefault="00E47691" w:rsidP="0023137D">
      <w:pPr>
        <w:tabs>
          <w:tab w:val="left" w:pos="567"/>
        </w:tabs>
        <w:jc w:val="both"/>
        <w:rPr>
          <w:rFonts w:ascii="Times New Roman" w:hAnsi="Times New Roman"/>
          <w:noProof w:val="0"/>
        </w:rPr>
      </w:pPr>
    </w:p>
    <w:p w14:paraId="5B40FBDD" w14:textId="192F8B15" w:rsidR="00E47691" w:rsidRPr="003A36AE" w:rsidRDefault="00E47691" w:rsidP="0030421C">
      <w:pPr>
        <w:tabs>
          <w:tab w:val="left" w:pos="567"/>
        </w:tabs>
        <w:spacing w:line="276" w:lineRule="auto"/>
        <w:jc w:val="both"/>
        <w:rPr>
          <w:rFonts w:ascii="Times New Roman" w:hAnsi="Times New Roman"/>
          <w:noProof w:val="0"/>
        </w:rPr>
      </w:pPr>
      <w:r w:rsidRPr="003A36AE">
        <w:rPr>
          <w:rFonts w:ascii="Times New Roman" w:hAnsi="Times New Roman"/>
          <w:b/>
          <w:noProof w:val="0"/>
        </w:rPr>
        <w:t xml:space="preserve">          4.</w:t>
      </w:r>
      <w:r w:rsidRPr="003A36AE">
        <w:rPr>
          <w:rFonts w:ascii="Times New Roman" w:hAnsi="Times New Roman"/>
          <w:noProof w:val="0"/>
        </w:rPr>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w:t>
      </w:r>
      <w:r w:rsidR="002C11CB" w:rsidRPr="003A36AE">
        <w:rPr>
          <w:rFonts w:ascii="Times New Roman" w:hAnsi="Times New Roman"/>
          <w:noProof w:val="0"/>
        </w:rPr>
        <w:t xml:space="preserve"> </w:t>
      </w:r>
      <w:r w:rsidRPr="003A36AE">
        <w:rPr>
          <w:rFonts w:ascii="Times New Roman" w:hAnsi="Times New Roman"/>
          <w:noProof w:val="0"/>
        </w:rPr>
        <w:t xml:space="preserve">na </w:t>
      </w:r>
      <w:r w:rsidR="00287E7B" w:rsidRPr="003A36AE">
        <w:rPr>
          <w:rFonts w:ascii="Times New Roman" w:hAnsi="Times New Roman"/>
          <w:noProof w:val="0"/>
        </w:rPr>
        <w:t xml:space="preserve">stronie internetowej CKE </w:t>
      </w:r>
      <w:r w:rsidRPr="003A36AE">
        <w:rPr>
          <w:rFonts w:ascii="Times New Roman" w:hAnsi="Times New Roman"/>
          <w:noProof w:val="0"/>
        </w:rPr>
        <w:t>w terminie do 1 września roku szkolnego, w którym przeprowadzany jest egzamin.</w:t>
      </w:r>
    </w:p>
    <w:p w14:paraId="670B2639" w14:textId="77777777" w:rsidR="00E47691" w:rsidRPr="003A36AE" w:rsidRDefault="00E47691" w:rsidP="0023137D">
      <w:pPr>
        <w:tabs>
          <w:tab w:val="left" w:pos="567"/>
        </w:tabs>
        <w:spacing w:line="276" w:lineRule="auto"/>
        <w:jc w:val="both"/>
        <w:rPr>
          <w:rFonts w:ascii="Times New Roman" w:hAnsi="Times New Roman"/>
          <w:noProof w:val="0"/>
        </w:rPr>
      </w:pPr>
      <w:r w:rsidRPr="003A36AE">
        <w:rPr>
          <w:rFonts w:ascii="Times New Roman" w:hAnsi="Times New Roman"/>
          <w:noProof w:val="0"/>
        </w:rPr>
        <w:t xml:space="preserve"> </w:t>
      </w:r>
    </w:p>
    <w:p w14:paraId="31C649DA" w14:textId="77777777" w:rsidR="00E47691" w:rsidRPr="003A36AE" w:rsidRDefault="00E47691" w:rsidP="0023137D">
      <w:pPr>
        <w:tabs>
          <w:tab w:val="left" w:pos="426"/>
        </w:tabs>
        <w:jc w:val="both"/>
        <w:rPr>
          <w:rFonts w:ascii="Times New Roman" w:hAnsi="Times New Roman"/>
          <w:noProof w:val="0"/>
        </w:rPr>
      </w:pPr>
      <w:r w:rsidRPr="003A36AE">
        <w:rPr>
          <w:rFonts w:ascii="Times New Roman" w:hAnsi="Times New Roman"/>
          <w:b/>
          <w:noProof w:val="0"/>
        </w:rPr>
        <w:t xml:space="preserve">          5</w:t>
      </w:r>
      <w:r w:rsidRPr="003A36AE">
        <w:rPr>
          <w:rFonts w:ascii="Times New Roman" w:hAnsi="Times New Roman"/>
          <w:noProof w:val="0"/>
        </w:rPr>
        <w:t>. Zapewnienie warunków, o których mowa w ust. 3 należy do obowiązków przewodniczącego Szkolnego Zespołu Egzaminacyjnego.</w:t>
      </w:r>
    </w:p>
    <w:p w14:paraId="1F0BEE50" w14:textId="606FD00E" w:rsidR="00E47691" w:rsidRPr="003A36AE" w:rsidRDefault="00E47691" w:rsidP="0030421C">
      <w:pPr>
        <w:tabs>
          <w:tab w:val="left" w:pos="709"/>
        </w:tabs>
        <w:spacing w:before="240"/>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34</w:t>
      </w:r>
      <w:r w:rsidRPr="003A36AE">
        <w:rPr>
          <w:rFonts w:ascii="Times New Roman" w:hAnsi="Times New Roman"/>
          <w:noProof w:val="0"/>
        </w:rPr>
        <w:t>. Uczeń niepełnosprawny ma prawo do korzystania z wszelkich form pomocy psychologiczno</w:t>
      </w:r>
      <w:r w:rsidR="00622A9C">
        <w:rPr>
          <w:rFonts w:ascii="Times New Roman" w:hAnsi="Times New Roman"/>
          <w:noProof w:val="0"/>
        </w:rPr>
        <w:t>-</w:t>
      </w:r>
      <w:r w:rsidRPr="003A36AE">
        <w:rPr>
          <w:rFonts w:ascii="Times New Roman" w:hAnsi="Times New Roman"/>
          <w:noProof w:val="0"/>
        </w:rPr>
        <w:t>pedagogicznej organizowanej w szkole w formach i na zasadach określonych</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Rozdziale 3 Statutu Szkoły.</w:t>
      </w:r>
    </w:p>
    <w:p w14:paraId="27C23CCB" w14:textId="77777777" w:rsidR="00E47691" w:rsidRPr="003A36AE" w:rsidRDefault="00E47691" w:rsidP="0023137D">
      <w:pPr>
        <w:spacing w:line="276" w:lineRule="auto"/>
        <w:jc w:val="both"/>
        <w:rPr>
          <w:rFonts w:ascii="Times New Roman" w:hAnsi="Times New Roman"/>
          <w:noProof w:val="0"/>
        </w:rPr>
      </w:pPr>
    </w:p>
    <w:p w14:paraId="61A30765" w14:textId="4FF755DB" w:rsidR="00E47691" w:rsidRPr="003A36AE" w:rsidRDefault="00E47691" w:rsidP="0030421C">
      <w:pPr>
        <w:tabs>
          <w:tab w:val="left" w:pos="567"/>
          <w:tab w:val="left" w:pos="709"/>
          <w:tab w:val="left" w:pos="851"/>
        </w:tabs>
        <w:ind w:firstLine="567"/>
        <w:jc w:val="both"/>
        <w:rPr>
          <w:rFonts w:ascii="Times New Roman" w:hAnsi="Times New Roman"/>
          <w:noProof w:val="0"/>
        </w:rPr>
      </w:pPr>
      <w:r w:rsidRPr="003A36AE">
        <w:rPr>
          <w:rFonts w:ascii="Times New Roman" w:hAnsi="Times New Roman"/>
          <w:b/>
          <w:noProof w:val="0"/>
        </w:rPr>
        <w:t>§</w:t>
      </w:r>
      <w:r w:rsidR="0030421C">
        <w:rPr>
          <w:rFonts w:ascii="Times New Roman" w:hAnsi="Times New Roman"/>
          <w:b/>
          <w:noProof w:val="0"/>
        </w:rPr>
        <w:t xml:space="preserve"> </w:t>
      </w:r>
      <w:r w:rsidR="009760A8" w:rsidRPr="003A36AE">
        <w:rPr>
          <w:rFonts w:ascii="Times New Roman" w:hAnsi="Times New Roman"/>
          <w:b/>
          <w:noProof w:val="0"/>
        </w:rPr>
        <w:t>35</w:t>
      </w:r>
      <w:r w:rsidRPr="003A36AE">
        <w:rPr>
          <w:rFonts w:ascii="Times New Roman" w:hAnsi="Times New Roman"/>
          <w:b/>
          <w:noProof w:val="0"/>
        </w:rPr>
        <w:t>. 1.</w:t>
      </w:r>
      <w:r w:rsidRPr="003A36AE">
        <w:rPr>
          <w:rFonts w:ascii="Times New Roman" w:hAnsi="Times New Roman"/>
          <w:noProof w:val="0"/>
        </w:rPr>
        <w:t xml:space="preserve"> W Szkole powołuje się Zespół ds.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uczniom posiadającym orzeczenie o potrzebie kształcenia specjalnego lub orzeczenie  o niedostosowaniu społecznym lub zagrożeniem niedostosowania społecznego, zwany dalej Zespołem Wspierającym.</w:t>
      </w:r>
    </w:p>
    <w:p w14:paraId="465F8AC1" w14:textId="77777777" w:rsidR="00E47691" w:rsidRPr="003A36AE" w:rsidRDefault="00E47691" w:rsidP="0023137D">
      <w:pPr>
        <w:tabs>
          <w:tab w:val="left" w:pos="567"/>
        </w:tabs>
        <w:jc w:val="both"/>
        <w:rPr>
          <w:rFonts w:ascii="Times New Roman" w:hAnsi="Times New Roman"/>
          <w:noProof w:val="0"/>
        </w:rPr>
      </w:pPr>
    </w:p>
    <w:p w14:paraId="5A5AD884" w14:textId="77777777" w:rsidR="00E47691" w:rsidRPr="003A36AE" w:rsidRDefault="00E47691" w:rsidP="0023137D">
      <w:pPr>
        <w:tabs>
          <w:tab w:val="left" w:pos="567"/>
        </w:tabs>
        <w:jc w:val="both"/>
        <w:rPr>
          <w:rFonts w:ascii="Times New Roman" w:hAnsi="Times New Roman"/>
          <w:noProof w:val="0"/>
        </w:rPr>
      </w:pPr>
      <w:r w:rsidRPr="003A36AE">
        <w:rPr>
          <w:rFonts w:ascii="Times New Roman" w:hAnsi="Times New Roman"/>
          <w:noProof w:val="0"/>
        </w:rPr>
        <w:t xml:space="preserve">          </w:t>
      </w:r>
      <w:r w:rsidRPr="003A36AE">
        <w:rPr>
          <w:rFonts w:ascii="Times New Roman" w:hAnsi="Times New Roman"/>
          <w:b/>
          <w:noProof w:val="0"/>
        </w:rPr>
        <w:t>2</w:t>
      </w:r>
      <w:r w:rsidRPr="003A36AE">
        <w:rPr>
          <w:rFonts w:ascii="Times New Roman" w:hAnsi="Times New Roman"/>
          <w:noProof w:val="0"/>
        </w:rPr>
        <w:t xml:space="preserve">. W skład Zespołu wchodzą: wychowawca oddziału jako przewodniczący Zespołu, pedagog szkolny oraz nauczyciele specjaliści zatrudnieni w Szkole. </w:t>
      </w:r>
    </w:p>
    <w:p w14:paraId="6A3127F4" w14:textId="77777777" w:rsidR="00E47691" w:rsidRPr="003A36AE" w:rsidRDefault="00E47691" w:rsidP="0023137D">
      <w:pPr>
        <w:tabs>
          <w:tab w:val="left" w:pos="567"/>
        </w:tabs>
        <w:jc w:val="both"/>
        <w:rPr>
          <w:rFonts w:ascii="Times New Roman" w:hAnsi="Times New Roman"/>
          <w:noProof w:val="0"/>
        </w:rPr>
      </w:pPr>
    </w:p>
    <w:p w14:paraId="7AD699F9" w14:textId="580E1ABB" w:rsidR="00E47691" w:rsidRPr="003A36AE" w:rsidRDefault="00E47691" w:rsidP="0030421C">
      <w:pPr>
        <w:tabs>
          <w:tab w:val="left" w:pos="851"/>
        </w:tabs>
        <w:jc w:val="both"/>
        <w:rPr>
          <w:rFonts w:ascii="Times New Roman" w:hAnsi="Times New Roman"/>
          <w:noProof w:val="0"/>
        </w:rPr>
      </w:pPr>
      <w:r w:rsidRPr="003A36AE">
        <w:rPr>
          <w:rFonts w:ascii="Times New Roman" w:hAnsi="Times New Roman"/>
          <w:noProof w:val="0"/>
        </w:rPr>
        <w:t xml:space="preserve">          </w:t>
      </w:r>
      <w:r w:rsidRPr="003A36AE">
        <w:rPr>
          <w:rFonts w:ascii="Times New Roman" w:hAnsi="Times New Roman"/>
          <w:b/>
          <w:noProof w:val="0"/>
        </w:rPr>
        <w:t>3.</w:t>
      </w:r>
      <w:r w:rsidRPr="003A36AE">
        <w:rPr>
          <w:rFonts w:ascii="Times New Roman" w:hAnsi="Times New Roman"/>
          <w:noProof w:val="0"/>
        </w:rPr>
        <w:t xml:space="preserve"> </w:t>
      </w:r>
      <w:r w:rsidR="0030421C">
        <w:rPr>
          <w:rFonts w:ascii="Times New Roman" w:hAnsi="Times New Roman"/>
          <w:noProof w:val="0"/>
        </w:rPr>
        <w:t xml:space="preserve"> </w:t>
      </w:r>
      <w:r w:rsidRPr="003A36AE">
        <w:rPr>
          <w:rFonts w:ascii="Times New Roman" w:hAnsi="Times New Roman"/>
          <w:noProof w:val="0"/>
        </w:rPr>
        <w:t xml:space="preserve">Zebrania zespołu odbywają się w miarę potrzeb, nie rzadziej jednak niż raz w okresie. Zebrania zwołuje wychowawca oddziału, co najmniej z jednotygodniowym wyprzedzeniem. </w:t>
      </w:r>
    </w:p>
    <w:p w14:paraId="15DDD999" w14:textId="77777777" w:rsidR="00E47691" w:rsidRPr="003A36AE" w:rsidRDefault="00E47691" w:rsidP="0023137D">
      <w:pPr>
        <w:jc w:val="both"/>
        <w:rPr>
          <w:rFonts w:ascii="Times New Roman" w:hAnsi="Times New Roman"/>
          <w:noProof w:val="0"/>
        </w:rPr>
      </w:pPr>
    </w:p>
    <w:p w14:paraId="7AF18B09" w14:textId="77777777" w:rsidR="00E47691" w:rsidRPr="003A36AE" w:rsidRDefault="00E47691" w:rsidP="0023137D">
      <w:pPr>
        <w:jc w:val="both"/>
        <w:rPr>
          <w:rFonts w:ascii="Times New Roman" w:hAnsi="Times New Roman"/>
          <w:noProof w:val="0"/>
        </w:rPr>
      </w:pPr>
      <w:r w:rsidRPr="003A36AE">
        <w:rPr>
          <w:rFonts w:ascii="Times New Roman" w:hAnsi="Times New Roman"/>
          <w:noProof w:val="0"/>
        </w:rPr>
        <w:t xml:space="preserve">          </w:t>
      </w:r>
      <w:r w:rsidRPr="003A36AE">
        <w:rPr>
          <w:rFonts w:ascii="Times New Roman" w:hAnsi="Times New Roman"/>
          <w:b/>
          <w:noProof w:val="0"/>
        </w:rPr>
        <w:t>4.</w:t>
      </w:r>
      <w:r w:rsidRPr="003A36AE">
        <w:rPr>
          <w:rFonts w:ascii="Times New Roman" w:hAnsi="Times New Roman"/>
          <w:noProof w:val="0"/>
        </w:rPr>
        <w:t xml:space="preserve">  W spotkaniach zespołu mogą uczestniczyć:</w:t>
      </w:r>
    </w:p>
    <w:p w14:paraId="1F6FCAEA" w14:textId="77777777" w:rsidR="00E47691" w:rsidRPr="003A36AE" w:rsidRDefault="00E47691" w:rsidP="0098347F">
      <w:pPr>
        <w:numPr>
          <w:ilvl w:val="0"/>
          <w:numId w:val="184"/>
        </w:numPr>
        <w:tabs>
          <w:tab w:val="left" w:pos="284"/>
        </w:tabs>
        <w:ind w:left="0" w:firstLine="0"/>
        <w:jc w:val="both"/>
        <w:rPr>
          <w:rFonts w:ascii="Times New Roman" w:hAnsi="Times New Roman"/>
          <w:noProof w:val="0"/>
        </w:rPr>
      </w:pPr>
      <w:r w:rsidRPr="003A36AE">
        <w:rPr>
          <w:rFonts w:ascii="Times New Roman" w:hAnsi="Times New Roman"/>
          <w:noProof w:val="0"/>
        </w:rPr>
        <w:t>na wniosek Dyrektora Szkoły – przedstawiciel poradni psychologiczno-pedagogicznej;</w:t>
      </w:r>
    </w:p>
    <w:p w14:paraId="5F4A6F93" w14:textId="77777777" w:rsidR="0030421C" w:rsidRDefault="00E47691" w:rsidP="0098347F">
      <w:pPr>
        <w:numPr>
          <w:ilvl w:val="0"/>
          <w:numId w:val="184"/>
        </w:numPr>
        <w:tabs>
          <w:tab w:val="left" w:pos="284"/>
        </w:tabs>
        <w:ind w:left="0" w:firstLine="0"/>
        <w:jc w:val="both"/>
        <w:rPr>
          <w:rFonts w:ascii="Times New Roman" w:hAnsi="Times New Roman"/>
          <w:noProof w:val="0"/>
        </w:rPr>
      </w:pPr>
      <w:r w:rsidRPr="003A36AE">
        <w:rPr>
          <w:rFonts w:ascii="Times New Roman" w:hAnsi="Times New Roman"/>
          <w:noProof w:val="0"/>
        </w:rPr>
        <w:t xml:space="preserve">na wniosek lub za zgodą rodziców ucznia – lekarz, psycholog, pedagog, logopeda lub inny </w:t>
      </w:r>
    </w:p>
    <w:p w14:paraId="1EC82330" w14:textId="36B113A4" w:rsidR="00E47691" w:rsidRPr="003A36AE" w:rsidRDefault="0030421C" w:rsidP="00A34699">
      <w:pPr>
        <w:tabs>
          <w:tab w:val="left" w:pos="284"/>
        </w:tabs>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specjalista;</w:t>
      </w:r>
    </w:p>
    <w:p w14:paraId="7EFABA68" w14:textId="77777777" w:rsidR="00E47691" w:rsidRPr="003A36AE" w:rsidRDefault="00E47691" w:rsidP="0098347F">
      <w:pPr>
        <w:numPr>
          <w:ilvl w:val="0"/>
          <w:numId w:val="184"/>
        </w:numPr>
        <w:tabs>
          <w:tab w:val="left" w:pos="284"/>
        </w:tabs>
        <w:ind w:left="0" w:firstLine="0"/>
        <w:jc w:val="both"/>
        <w:rPr>
          <w:rFonts w:ascii="Times New Roman" w:hAnsi="Times New Roman"/>
          <w:noProof w:val="0"/>
        </w:rPr>
      </w:pPr>
      <w:r w:rsidRPr="003A36AE">
        <w:rPr>
          <w:rFonts w:ascii="Times New Roman" w:hAnsi="Times New Roman"/>
          <w:noProof w:val="0"/>
        </w:rPr>
        <w:t>asystent lub pomoc nauczyciela.</w:t>
      </w:r>
    </w:p>
    <w:p w14:paraId="73CE1D0B" w14:textId="77777777" w:rsidR="00E47691" w:rsidRPr="003A36AE" w:rsidRDefault="00E47691" w:rsidP="0023137D">
      <w:pPr>
        <w:spacing w:line="276" w:lineRule="auto"/>
        <w:jc w:val="both"/>
        <w:rPr>
          <w:rFonts w:ascii="Times New Roman" w:hAnsi="Times New Roman"/>
          <w:noProof w:val="0"/>
        </w:rPr>
      </w:pPr>
    </w:p>
    <w:p w14:paraId="453D132D" w14:textId="6C1E7CAE" w:rsidR="00E47691" w:rsidRPr="003A36AE" w:rsidRDefault="00E47691" w:rsidP="0030421C">
      <w:pPr>
        <w:numPr>
          <w:ilvl w:val="0"/>
          <w:numId w:val="221"/>
        </w:numPr>
        <w:tabs>
          <w:tab w:val="left" w:pos="851"/>
        </w:tabs>
        <w:spacing w:line="276" w:lineRule="auto"/>
        <w:ind w:left="0" w:firstLine="567"/>
        <w:jc w:val="both"/>
        <w:rPr>
          <w:rFonts w:ascii="Times New Roman" w:hAnsi="Times New Roman"/>
          <w:noProof w:val="0"/>
        </w:rPr>
      </w:pPr>
      <w:r w:rsidRPr="003A36AE">
        <w:rPr>
          <w:rFonts w:ascii="Times New Roman" w:hAnsi="Times New Roman"/>
          <w:noProof w:val="0"/>
        </w:rPr>
        <w:t>Osoby zaproszone do udziału w posiedzeniu Zespołu, a niezatrudnione w Szkole są</w:t>
      </w:r>
      <w:r w:rsidR="006674A1" w:rsidRPr="003A36AE">
        <w:rPr>
          <w:rFonts w:ascii="Times New Roman" w:hAnsi="Times New Roman"/>
          <w:noProof w:val="0"/>
        </w:rPr>
        <w:t> </w:t>
      </w:r>
      <w:r w:rsidRPr="003A36AE">
        <w:rPr>
          <w:rFonts w:ascii="Times New Roman" w:hAnsi="Times New Roman"/>
          <w:noProof w:val="0"/>
        </w:rPr>
        <w:t>zobowiązane udokumentować swoje kwalifikacje zawodowe oraz złożyć oświadcze</w:t>
      </w:r>
      <w:r w:rsidR="00332A20" w:rsidRPr="003A36AE">
        <w:rPr>
          <w:rFonts w:ascii="Times New Roman" w:hAnsi="Times New Roman"/>
          <w:noProof w:val="0"/>
        </w:rPr>
        <w:t xml:space="preserve">nie </w:t>
      </w:r>
      <w:r w:rsidRPr="003A36AE">
        <w:rPr>
          <w:rFonts w:ascii="Times New Roman" w:hAnsi="Times New Roman"/>
          <w:noProof w:val="0"/>
        </w:rPr>
        <w:t>o obowiązku ochrony danych osobowych ucznia, w tym danych wrażliwych. W przypadku braków w powyższych dokumentach, osoba zgłoszona do udziału w posiedzeniu zespołu przez rodziców nie może uczestniczyć w pracach Zespołu.</w:t>
      </w:r>
    </w:p>
    <w:p w14:paraId="531579A4" w14:textId="77777777" w:rsidR="00E47691" w:rsidRPr="003A36AE" w:rsidRDefault="00E47691" w:rsidP="0023137D">
      <w:pPr>
        <w:spacing w:line="276" w:lineRule="auto"/>
        <w:ind w:left="426"/>
        <w:jc w:val="both"/>
        <w:rPr>
          <w:rFonts w:ascii="Times New Roman" w:hAnsi="Times New Roman"/>
          <w:noProof w:val="0"/>
        </w:rPr>
      </w:pPr>
    </w:p>
    <w:p w14:paraId="79E86FAD" w14:textId="1BD5A88D" w:rsidR="00E47691" w:rsidRPr="003A36AE" w:rsidRDefault="0030421C" w:rsidP="0030421C">
      <w:pPr>
        <w:numPr>
          <w:ilvl w:val="0"/>
          <w:numId w:val="221"/>
        </w:numPr>
        <w:tabs>
          <w:tab w:val="left" w:pos="851"/>
        </w:tabs>
        <w:spacing w:line="276" w:lineRule="auto"/>
        <w:ind w:left="0" w:firstLine="567"/>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Dla uczniów, o których mowa w ust. 1, Zespół na podstawie orzeczenia opracowuje indywidualny program edukacyjno</w:t>
      </w:r>
      <w:r w:rsidR="00A34699">
        <w:rPr>
          <w:rFonts w:ascii="Times New Roman" w:hAnsi="Times New Roman"/>
          <w:noProof w:val="0"/>
        </w:rPr>
        <w:t>-</w:t>
      </w:r>
      <w:r w:rsidR="00E47691" w:rsidRPr="003A36AE">
        <w:rPr>
          <w:rFonts w:ascii="Times New Roman" w:hAnsi="Times New Roman"/>
          <w:noProof w:val="0"/>
        </w:rPr>
        <w:t>terapeutyczny na okres wskazany w orzeczeniu. Zespół opracowuje program po dokonaniu wielospecjalistycznej oceny poziomu funkcjonowania ucznia, uwzględniając diagnozę i wnioski sformułowane na jej podstawie oraz zalecenia do pracy zawarte</w:t>
      </w:r>
      <w:r w:rsidR="002C11CB" w:rsidRPr="003A36AE">
        <w:rPr>
          <w:rFonts w:ascii="Times New Roman" w:hAnsi="Times New Roman"/>
          <w:noProof w:val="0"/>
        </w:rPr>
        <w:t xml:space="preserve"> </w:t>
      </w:r>
      <w:r w:rsidR="00E47691" w:rsidRPr="003A36AE">
        <w:rPr>
          <w:rFonts w:ascii="Times New Roman" w:hAnsi="Times New Roman"/>
          <w:noProof w:val="0"/>
        </w:rPr>
        <w:t>w</w:t>
      </w:r>
      <w:r w:rsidR="006674A1" w:rsidRPr="003A36AE">
        <w:rPr>
          <w:rFonts w:ascii="Times New Roman" w:hAnsi="Times New Roman"/>
          <w:noProof w:val="0"/>
        </w:rPr>
        <w:t> </w:t>
      </w:r>
      <w:r w:rsidR="00E47691" w:rsidRPr="003A36AE">
        <w:rPr>
          <w:rFonts w:ascii="Times New Roman" w:hAnsi="Times New Roman"/>
          <w:noProof w:val="0"/>
        </w:rPr>
        <w:t>orzeczeniu, we</w:t>
      </w:r>
      <w:r w:rsidR="002B656F">
        <w:rPr>
          <w:rFonts w:ascii="Times New Roman" w:hAnsi="Times New Roman"/>
          <w:noProof w:val="0"/>
        </w:rPr>
        <w:t> </w:t>
      </w:r>
      <w:r w:rsidR="00E47691" w:rsidRPr="003A36AE">
        <w:rPr>
          <w:rFonts w:ascii="Times New Roman" w:hAnsi="Times New Roman"/>
          <w:noProof w:val="0"/>
        </w:rPr>
        <w:t xml:space="preserve">współpracy (w zależności od potrzeb) z poradnią psychologiczno-pedagogiczną. </w:t>
      </w:r>
    </w:p>
    <w:p w14:paraId="65113DA6" w14:textId="77777777" w:rsidR="00E47691" w:rsidRPr="003A36AE" w:rsidRDefault="00E47691" w:rsidP="0023137D">
      <w:pPr>
        <w:pStyle w:val="Akapitzlist"/>
        <w:spacing w:after="0"/>
        <w:rPr>
          <w:rFonts w:ascii="Times New Roman" w:hAnsi="Times New Roman"/>
        </w:rPr>
      </w:pPr>
    </w:p>
    <w:p w14:paraId="6177089B" w14:textId="540D694C" w:rsidR="00E47691" w:rsidRPr="003A36AE" w:rsidRDefault="00E47691" w:rsidP="0030421C">
      <w:pPr>
        <w:numPr>
          <w:ilvl w:val="0"/>
          <w:numId w:val="221"/>
        </w:numPr>
        <w:tabs>
          <w:tab w:val="left" w:pos="851"/>
        </w:tabs>
        <w:spacing w:line="276" w:lineRule="auto"/>
        <w:ind w:left="0" w:firstLine="567"/>
        <w:jc w:val="both"/>
        <w:rPr>
          <w:rFonts w:ascii="Times New Roman" w:hAnsi="Times New Roman"/>
          <w:noProof w:val="0"/>
        </w:rPr>
      </w:pPr>
      <w:r w:rsidRPr="003A36AE">
        <w:rPr>
          <w:rFonts w:ascii="Times New Roman" w:hAnsi="Times New Roman"/>
          <w:noProof w:val="0"/>
        </w:rPr>
        <w:t>Program opracowuje się w terminie 30 dni od dnia złożenia w Szkole orzeczenia</w:t>
      </w:r>
      <w:r w:rsidR="002C11CB" w:rsidRPr="003A36AE">
        <w:rPr>
          <w:rFonts w:ascii="Times New Roman" w:hAnsi="Times New Roman"/>
          <w:noProof w:val="0"/>
        </w:rPr>
        <w:t xml:space="preserve"> </w:t>
      </w:r>
      <w:r w:rsidRPr="003A36AE">
        <w:rPr>
          <w:rFonts w:ascii="Times New Roman" w:hAnsi="Times New Roman"/>
          <w:noProof w:val="0"/>
        </w:rPr>
        <w:t xml:space="preserve">o potrzebie kształcenia specjalnego lub w terminie 30 dni przed upływem okresu, na jaki został opracowany poprzedni program. </w:t>
      </w:r>
    </w:p>
    <w:p w14:paraId="2E921374" w14:textId="77777777" w:rsidR="00E47691" w:rsidRPr="003A36AE" w:rsidRDefault="00E47691" w:rsidP="00794BE4">
      <w:pPr>
        <w:rPr>
          <w:rFonts w:ascii="Times New Roman" w:hAnsi="Times New Roman"/>
          <w:noProof w:val="0"/>
        </w:rPr>
      </w:pPr>
    </w:p>
    <w:p w14:paraId="35010742" w14:textId="77777777" w:rsidR="00E47691" w:rsidRPr="003A36AE" w:rsidRDefault="00E47691" w:rsidP="0030421C">
      <w:pPr>
        <w:numPr>
          <w:ilvl w:val="0"/>
          <w:numId w:val="221"/>
        </w:numPr>
        <w:tabs>
          <w:tab w:val="left" w:pos="851"/>
          <w:tab w:val="left" w:pos="1418"/>
        </w:tabs>
        <w:spacing w:line="276" w:lineRule="auto"/>
        <w:ind w:left="0" w:firstLine="567"/>
        <w:jc w:val="both"/>
        <w:rPr>
          <w:rFonts w:ascii="Times New Roman" w:hAnsi="Times New Roman"/>
          <w:noProof w:val="0"/>
        </w:rPr>
      </w:pPr>
      <w:r w:rsidRPr="003A36AE">
        <w:rPr>
          <w:rFonts w:ascii="Times New Roman" w:hAnsi="Times New Roman"/>
          <w:noProof w:val="0"/>
        </w:rPr>
        <w:lastRenderedPageBreak/>
        <w:t>Indywidualny program edukacyjno-terapeutyczny (IPET)  określa:</w:t>
      </w:r>
    </w:p>
    <w:p w14:paraId="038038B6" w14:textId="77777777" w:rsidR="00E47691" w:rsidRPr="003A36AE" w:rsidRDefault="00E47691" w:rsidP="0023137D">
      <w:pPr>
        <w:spacing w:line="276" w:lineRule="auto"/>
        <w:jc w:val="both"/>
        <w:rPr>
          <w:rFonts w:ascii="Times New Roman" w:hAnsi="Times New Roman"/>
          <w:noProof w:val="0"/>
        </w:rPr>
      </w:pPr>
    </w:p>
    <w:p w14:paraId="690C4767" w14:textId="5EB6297D" w:rsidR="00E47691" w:rsidRPr="003A36AE" w:rsidRDefault="00E47691" w:rsidP="0098347F">
      <w:pPr>
        <w:numPr>
          <w:ilvl w:val="0"/>
          <w:numId w:val="45"/>
        </w:numPr>
        <w:tabs>
          <w:tab w:val="left" w:pos="426"/>
        </w:tabs>
        <w:spacing w:line="276" w:lineRule="auto"/>
        <w:ind w:left="0" w:firstLine="0"/>
        <w:jc w:val="both"/>
        <w:rPr>
          <w:rFonts w:ascii="Times New Roman" w:hAnsi="Times New Roman"/>
          <w:noProof w:val="0"/>
        </w:rPr>
      </w:pPr>
      <w:r w:rsidRPr="003A36AE">
        <w:rPr>
          <w:rFonts w:ascii="Times New Roman" w:hAnsi="Times New Roman"/>
          <w:noProof w:val="0"/>
        </w:rPr>
        <w:t>zakres i sposób dostosowania wymagań edukacyjnych wynikających z programu nauczania</w:t>
      </w:r>
      <w:r w:rsidR="002C11CB" w:rsidRPr="003A36AE">
        <w:rPr>
          <w:rFonts w:ascii="Times New Roman" w:hAnsi="Times New Roman"/>
          <w:noProof w:val="0"/>
        </w:rPr>
        <w:t xml:space="preserve"> d</w:t>
      </w:r>
      <w:r w:rsidRPr="003A36AE">
        <w:rPr>
          <w:rFonts w:ascii="Times New Roman" w:hAnsi="Times New Roman"/>
          <w:noProof w:val="0"/>
        </w:rPr>
        <w:t>o</w:t>
      </w:r>
      <w:r w:rsidR="006674A1" w:rsidRPr="003A36AE">
        <w:rPr>
          <w:rFonts w:ascii="Times New Roman" w:hAnsi="Times New Roman"/>
          <w:noProof w:val="0"/>
        </w:rPr>
        <w:t> </w:t>
      </w:r>
      <w:r w:rsidRPr="003A36AE">
        <w:rPr>
          <w:rFonts w:ascii="Times New Roman" w:hAnsi="Times New Roman"/>
          <w:noProof w:val="0"/>
        </w:rPr>
        <w:t>indywidualnych potrzeb rozwojowych i edukacyjnych oraz możliwości psychofizycznych ucznia wraz z określeniem</w:t>
      </w:r>
      <w:r w:rsidR="002C11CB" w:rsidRPr="003A36AE">
        <w:rPr>
          <w:rFonts w:ascii="Times New Roman" w:hAnsi="Times New Roman"/>
          <w:noProof w:val="0"/>
        </w:rPr>
        <w:t xml:space="preserve"> </w:t>
      </w:r>
      <w:r w:rsidRPr="003A36AE">
        <w:rPr>
          <w:rFonts w:ascii="Times New Roman" w:hAnsi="Times New Roman"/>
          <w:noProof w:val="0"/>
        </w:rPr>
        <w:t>metod i formy pracy z uczniem;</w:t>
      </w:r>
    </w:p>
    <w:p w14:paraId="171C177B" w14:textId="77777777" w:rsidR="00E47691" w:rsidRPr="003A36AE" w:rsidRDefault="00E47691" w:rsidP="0023137D">
      <w:pPr>
        <w:tabs>
          <w:tab w:val="left" w:pos="426"/>
        </w:tabs>
        <w:spacing w:line="276" w:lineRule="auto"/>
        <w:jc w:val="both"/>
        <w:rPr>
          <w:rFonts w:ascii="Times New Roman" w:hAnsi="Times New Roman"/>
          <w:noProof w:val="0"/>
        </w:rPr>
      </w:pPr>
    </w:p>
    <w:p w14:paraId="2BBD9417" w14:textId="77777777" w:rsidR="00E47691" w:rsidRPr="003A36AE" w:rsidRDefault="00E47691" w:rsidP="0098347F">
      <w:pPr>
        <w:numPr>
          <w:ilvl w:val="0"/>
          <w:numId w:val="45"/>
        </w:numPr>
        <w:tabs>
          <w:tab w:val="left" w:pos="426"/>
        </w:tabs>
        <w:spacing w:line="276" w:lineRule="auto"/>
        <w:ind w:left="0" w:firstLine="0"/>
        <w:jc w:val="both"/>
        <w:rPr>
          <w:rFonts w:ascii="Times New Roman" w:hAnsi="Times New Roman"/>
          <w:noProof w:val="0"/>
        </w:rPr>
      </w:pPr>
      <w:r w:rsidRPr="003A36AE">
        <w:rPr>
          <w:rFonts w:ascii="Times New Roman" w:hAnsi="Times New Roman"/>
          <w:noProof w:val="0"/>
        </w:rPr>
        <w:t>rodzaj i zakres zintegrowanych działań nauczycieli i specjalistów prowadzących zajęcia z uczniem, z tym, że  w przypadku:</w:t>
      </w:r>
    </w:p>
    <w:p w14:paraId="22E6F7FF" w14:textId="77777777" w:rsidR="00E47691" w:rsidRPr="003A36AE" w:rsidRDefault="00E47691" w:rsidP="0023137D">
      <w:pPr>
        <w:tabs>
          <w:tab w:val="left" w:pos="426"/>
        </w:tabs>
        <w:spacing w:line="276" w:lineRule="auto"/>
        <w:jc w:val="both"/>
        <w:rPr>
          <w:rFonts w:ascii="Times New Roman" w:hAnsi="Times New Roman"/>
          <w:noProof w:val="0"/>
        </w:rPr>
      </w:pPr>
    </w:p>
    <w:p w14:paraId="11C4A99C" w14:textId="77777777" w:rsidR="00E47691" w:rsidRPr="003A36AE" w:rsidRDefault="00E47691" w:rsidP="0098347F">
      <w:pPr>
        <w:numPr>
          <w:ilvl w:val="0"/>
          <w:numId w:val="46"/>
        </w:numPr>
        <w:spacing w:line="276" w:lineRule="auto"/>
        <w:ind w:left="993" w:hanging="426"/>
        <w:jc w:val="both"/>
        <w:rPr>
          <w:rFonts w:ascii="Times New Roman" w:hAnsi="Times New Roman"/>
          <w:noProof w:val="0"/>
        </w:rPr>
      </w:pPr>
      <w:r w:rsidRPr="003A36AE">
        <w:rPr>
          <w:rFonts w:ascii="Times New Roman" w:hAnsi="Times New Roman"/>
          <w:noProof w:val="0"/>
        </w:rPr>
        <w:t>ucznia niepełnosprawnego — zakres działań o charakterze rewalidacyjnym;</w:t>
      </w:r>
    </w:p>
    <w:p w14:paraId="40AB9373" w14:textId="77777777" w:rsidR="00E47691" w:rsidRPr="003A36AE" w:rsidRDefault="00E47691" w:rsidP="0098347F">
      <w:pPr>
        <w:numPr>
          <w:ilvl w:val="0"/>
          <w:numId w:val="46"/>
        </w:numPr>
        <w:spacing w:line="276" w:lineRule="auto"/>
        <w:ind w:left="993" w:hanging="426"/>
        <w:jc w:val="both"/>
        <w:rPr>
          <w:rFonts w:ascii="Times New Roman" w:hAnsi="Times New Roman"/>
          <w:noProof w:val="0"/>
        </w:rPr>
      </w:pPr>
      <w:r w:rsidRPr="003A36AE">
        <w:rPr>
          <w:rFonts w:ascii="Times New Roman" w:hAnsi="Times New Roman"/>
          <w:noProof w:val="0"/>
        </w:rPr>
        <w:t>ucznia niedostosowanego społecznie — zakres działań o charakterze resocjalizacyjnym;</w:t>
      </w:r>
    </w:p>
    <w:p w14:paraId="11446B16" w14:textId="77777777" w:rsidR="00E47691" w:rsidRPr="003A36AE" w:rsidRDefault="00E47691" w:rsidP="0098347F">
      <w:pPr>
        <w:numPr>
          <w:ilvl w:val="0"/>
          <w:numId w:val="46"/>
        </w:numPr>
        <w:spacing w:line="276" w:lineRule="auto"/>
        <w:ind w:left="993" w:hanging="426"/>
        <w:jc w:val="both"/>
        <w:rPr>
          <w:rFonts w:ascii="Times New Roman" w:hAnsi="Times New Roman"/>
          <w:noProof w:val="0"/>
        </w:rPr>
      </w:pPr>
      <w:r w:rsidRPr="003A36AE">
        <w:rPr>
          <w:rFonts w:ascii="Times New Roman" w:hAnsi="Times New Roman"/>
          <w:noProof w:val="0"/>
        </w:rPr>
        <w:t>ucznia zagrożonego niedostosowani</w:t>
      </w:r>
      <w:r w:rsidR="00332A20" w:rsidRPr="003A36AE">
        <w:rPr>
          <w:rFonts w:ascii="Times New Roman" w:hAnsi="Times New Roman"/>
          <w:noProof w:val="0"/>
        </w:rPr>
        <w:t>em społecznym — zakres działań</w:t>
      </w:r>
      <w:r w:rsidRPr="003A36AE">
        <w:rPr>
          <w:rFonts w:ascii="Times New Roman" w:hAnsi="Times New Roman"/>
          <w:noProof w:val="0"/>
        </w:rPr>
        <w:t xml:space="preserve"> o charakterze socjoterapeutycznym;</w:t>
      </w:r>
    </w:p>
    <w:p w14:paraId="08CCE956" w14:textId="77777777" w:rsidR="00E47691" w:rsidRPr="003A36AE" w:rsidRDefault="00E47691" w:rsidP="0098347F">
      <w:pPr>
        <w:numPr>
          <w:ilvl w:val="0"/>
          <w:numId w:val="46"/>
        </w:numPr>
        <w:spacing w:line="276" w:lineRule="auto"/>
        <w:ind w:left="993" w:hanging="426"/>
        <w:jc w:val="both"/>
        <w:rPr>
          <w:rFonts w:ascii="Times New Roman" w:hAnsi="Times New Roman"/>
          <w:noProof w:val="0"/>
        </w:rPr>
      </w:pPr>
      <w:r w:rsidRPr="003A36AE">
        <w:rPr>
          <w:rFonts w:ascii="Times New Roman" w:hAnsi="Times New Roman"/>
          <w:noProof w:val="0"/>
        </w:rPr>
        <w:t>zajęcia związane z wyborem kierunku kształcenia i zawodu.</w:t>
      </w:r>
    </w:p>
    <w:p w14:paraId="38204084" w14:textId="77777777" w:rsidR="00E47691" w:rsidRPr="003A36AE" w:rsidRDefault="00E47691" w:rsidP="0023137D">
      <w:pPr>
        <w:jc w:val="both"/>
        <w:rPr>
          <w:rFonts w:ascii="Times New Roman" w:hAnsi="Times New Roman"/>
          <w:noProof w:val="0"/>
        </w:rPr>
      </w:pPr>
    </w:p>
    <w:p w14:paraId="4857CB3D" w14:textId="77777777" w:rsidR="00E47691" w:rsidRPr="003A36AE" w:rsidRDefault="00E47691" w:rsidP="0098347F">
      <w:pPr>
        <w:numPr>
          <w:ilvl w:val="0"/>
          <w:numId w:val="45"/>
        </w:numPr>
        <w:tabs>
          <w:tab w:val="left" w:pos="426"/>
        </w:tabs>
        <w:spacing w:line="276" w:lineRule="auto"/>
        <w:ind w:left="0" w:firstLine="0"/>
        <w:jc w:val="both"/>
        <w:rPr>
          <w:rFonts w:ascii="Times New Roman" w:hAnsi="Times New Roman"/>
          <w:noProof w:val="0"/>
        </w:rPr>
      </w:pPr>
      <w:r w:rsidRPr="003A36AE">
        <w:rPr>
          <w:rFonts w:ascii="Times New Roman" w:hAnsi="Times New Roman"/>
          <w:noProof w:val="0"/>
        </w:rPr>
        <w:t xml:space="preserve">formy, sposoby i okres udzielania uczniowi pomocy psychologiczno-pedagogicznej oraz wymiar godzin, w którym poszczególne formy pomocy będą realizowane, ustalone przez Dyrektora Szkoły zgodnie z przepisami; </w:t>
      </w:r>
    </w:p>
    <w:p w14:paraId="6B1CC158" w14:textId="77777777" w:rsidR="00E47691" w:rsidRPr="003A36AE" w:rsidRDefault="00E47691" w:rsidP="0023137D">
      <w:pPr>
        <w:ind w:left="426" w:hanging="426"/>
        <w:jc w:val="both"/>
        <w:rPr>
          <w:rFonts w:ascii="Times New Roman" w:hAnsi="Times New Roman"/>
          <w:noProof w:val="0"/>
        </w:rPr>
      </w:pPr>
    </w:p>
    <w:p w14:paraId="4932332C" w14:textId="0AA3B782" w:rsidR="00E47691" w:rsidRPr="003A36AE" w:rsidRDefault="00E47691" w:rsidP="0098347F">
      <w:pPr>
        <w:numPr>
          <w:ilvl w:val="0"/>
          <w:numId w:val="45"/>
        </w:numPr>
        <w:tabs>
          <w:tab w:val="left" w:pos="426"/>
        </w:tabs>
        <w:spacing w:line="276" w:lineRule="auto"/>
        <w:ind w:left="0" w:firstLine="0"/>
        <w:jc w:val="both"/>
        <w:rPr>
          <w:rFonts w:ascii="Times New Roman" w:hAnsi="Times New Roman"/>
          <w:noProof w:val="0"/>
        </w:rPr>
      </w:pPr>
      <w:r w:rsidRPr="003A36AE">
        <w:rPr>
          <w:rFonts w:ascii="Times New Roman" w:hAnsi="Times New Roman"/>
          <w:noProof w:val="0"/>
        </w:rPr>
        <w:t>działania wspierające rodziców ucznia oraz (w zależności od potrzeb) zakres współdziałania</w:t>
      </w:r>
      <w:r w:rsidR="002C11CB" w:rsidRPr="003A36AE">
        <w:rPr>
          <w:rFonts w:ascii="Times New Roman" w:hAnsi="Times New Roman"/>
          <w:noProof w:val="0"/>
        </w:rPr>
        <w:t xml:space="preserve"> </w:t>
      </w:r>
      <w:r w:rsidRPr="003A36AE">
        <w:rPr>
          <w:rFonts w:ascii="Times New Roman" w:hAnsi="Times New Roman"/>
          <w:noProof w:val="0"/>
        </w:rPr>
        <w:t>z</w:t>
      </w:r>
      <w:r w:rsidR="006674A1" w:rsidRPr="003A36AE">
        <w:rPr>
          <w:rFonts w:ascii="Times New Roman" w:hAnsi="Times New Roman"/>
          <w:noProof w:val="0"/>
        </w:rPr>
        <w:t> </w:t>
      </w:r>
      <w:r w:rsidRPr="003A36AE">
        <w:rPr>
          <w:rFonts w:ascii="Times New Roman" w:hAnsi="Times New Roman"/>
          <w:noProof w:val="0"/>
        </w:rPr>
        <w:t xml:space="preserve">poradniami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pedagogiczn</w:t>
      </w:r>
      <w:r w:rsidR="00A34699">
        <w:rPr>
          <w:rFonts w:ascii="Times New Roman" w:hAnsi="Times New Roman"/>
          <w:noProof w:val="0"/>
        </w:rPr>
        <w:t>ymi</w:t>
      </w:r>
      <w:r w:rsidRPr="003A36AE">
        <w:rPr>
          <w:rFonts w:ascii="Times New Roman" w:hAnsi="Times New Roman"/>
          <w:noProof w:val="0"/>
        </w:rPr>
        <w:t>, w tym poradniami specjalistycznymi, placówkami doskonalenia nauczycieli, organizacjami pozarządowymi oraz innymi instytucjami działającymi</w:t>
      </w:r>
      <w:r w:rsidR="002C11CB" w:rsidRPr="003A36AE">
        <w:rPr>
          <w:rFonts w:ascii="Times New Roman" w:hAnsi="Times New Roman"/>
          <w:noProof w:val="0"/>
        </w:rPr>
        <w:t xml:space="preserve"> </w:t>
      </w:r>
      <w:r w:rsidRPr="003A36AE">
        <w:rPr>
          <w:rFonts w:ascii="Times New Roman" w:hAnsi="Times New Roman"/>
          <w:noProof w:val="0"/>
        </w:rPr>
        <w:t>na</w:t>
      </w:r>
      <w:r w:rsidR="006674A1" w:rsidRPr="003A36AE">
        <w:rPr>
          <w:rFonts w:ascii="Times New Roman" w:hAnsi="Times New Roman"/>
          <w:noProof w:val="0"/>
        </w:rPr>
        <w:t> </w:t>
      </w:r>
      <w:r w:rsidRPr="003A36AE">
        <w:rPr>
          <w:rFonts w:ascii="Times New Roman" w:hAnsi="Times New Roman"/>
          <w:noProof w:val="0"/>
        </w:rPr>
        <w:t>rzecz rodziny, dzieci i młodzieży;</w:t>
      </w:r>
    </w:p>
    <w:p w14:paraId="25E1EF89" w14:textId="77777777" w:rsidR="00E47691" w:rsidRPr="003A36AE" w:rsidRDefault="00E47691" w:rsidP="0023137D">
      <w:pPr>
        <w:ind w:left="426" w:hanging="426"/>
        <w:jc w:val="both"/>
        <w:rPr>
          <w:rFonts w:ascii="Times New Roman" w:hAnsi="Times New Roman"/>
          <w:noProof w:val="0"/>
        </w:rPr>
      </w:pPr>
    </w:p>
    <w:p w14:paraId="67AF185C" w14:textId="0F21A0C5" w:rsidR="00E47691" w:rsidRPr="003A36AE" w:rsidRDefault="00E47691" w:rsidP="0098347F">
      <w:pPr>
        <w:numPr>
          <w:ilvl w:val="0"/>
          <w:numId w:val="45"/>
        </w:numPr>
        <w:tabs>
          <w:tab w:val="left" w:pos="426"/>
        </w:tabs>
        <w:spacing w:line="276" w:lineRule="auto"/>
        <w:ind w:left="0" w:firstLine="0"/>
        <w:jc w:val="both"/>
        <w:rPr>
          <w:rFonts w:ascii="Times New Roman" w:hAnsi="Times New Roman"/>
          <w:noProof w:val="0"/>
        </w:rPr>
      </w:pPr>
      <w:r w:rsidRPr="003A36AE">
        <w:rPr>
          <w:rFonts w:ascii="Times New Roman" w:hAnsi="Times New Roman"/>
          <w:noProof w:val="0"/>
        </w:rPr>
        <w:t>zajęcia rewalidacyjne, resocjalizacyjne i socjoterapeutyczne oraz inne zajęcia odpowiednie</w:t>
      </w:r>
      <w:r w:rsidR="002C11CB" w:rsidRPr="003A36AE">
        <w:rPr>
          <w:rFonts w:ascii="Times New Roman" w:hAnsi="Times New Roman"/>
          <w:noProof w:val="0"/>
        </w:rPr>
        <w:t xml:space="preserve"> z</w:t>
      </w:r>
      <w:r w:rsidRPr="003A36AE">
        <w:rPr>
          <w:rFonts w:ascii="Times New Roman" w:hAnsi="Times New Roman"/>
          <w:noProof w:val="0"/>
        </w:rPr>
        <w:t>e</w:t>
      </w:r>
      <w:r w:rsidR="006674A1" w:rsidRPr="003A36AE">
        <w:rPr>
          <w:rFonts w:ascii="Times New Roman" w:hAnsi="Times New Roman"/>
          <w:noProof w:val="0"/>
        </w:rPr>
        <w:t> </w:t>
      </w:r>
      <w:r w:rsidRPr="003A36AE">
        <w:rPr>
          <w:rFonts w:ascii="Times New Roman" w:hAnsi="Times New Roman"/>
          <w:noProof w:val="0"/>
        </w:rPr>
        <w:t>względu na indywidualne potrzeby rozwojowe i edukacyjne oraz możliwości psychofizyczne ucznia;</w:t>
      </w:r>
    </w:p>
    <w:p w14:paraId="4346671A" w14:textId="77777777" w:rsidR="00E47691" w:rsidRPr="003A36AE" w:rsidRDefault="00E47691" w:rsidP="0023137D">
      <w:pPr>
        <w:spacing w:line="276" w:lineRule="auto"/>
        <w:ind w:left="426" w:hanging="426"/>
        <w:jc w:val="both"/>
        <w:rPr>
          <w:rFonts w:ascii="Times New Roman" w:hAnsi="Times New Roman"/>
          <w:noProof w:val="0"/>
        </w:rPr>
      </w:pPr>
    </w:p>
    <w:p w14:paraId="7EEE1693" w14:textId="77777777" w:rsidR="00E47691" w:rsidRPr="003A36AE" w:rsidRDefault="00E47691" w:rsidP="0098347F">
      <w:pPr>
        <w:numPr>
          <w:ilvl w:val="0"/>
          <w:numId w:val="45"/>
        </w:numPr>
        <w:tabs>
          <w:tab w:val="left" w:pos="426"/>
        </w:tabs>
        <w:autoSpaceDE w:val="0"/>
        <w:autoSpaceDN w:val="0"/>
        <w:adjustRightInd w:val="0"/>
        <w:spacing w:line="276" w:lineRule="auto"/>
        <w:ind w:left="0" w:firstLine="0"/>
        <w:jc w:val="both"/>
        <w:rPr>
          <w:rFonts w:ascii="Times New Roman" w:hAnsi="Times New Roman"/>
          <w:noProof w:val="0"/>
        </w:rPr>
      </w:pPr>
      <w:r w:rsidRPr="003A36AE">
        <w:rPr>
          <w:rFonts w:ascii="Times New Roman" w:hAnsi="Times New Roman"/>
          <w:noProof w:val="0"/>
        </w:rPr>
        <w:t>zakres współpracy nauczycieli i specjalistów z rodzicami ucznia w realizacji zadań;</w:t>
      </w:r>
    </w:p>
    <w:p w14:paraId="0EE50635" w14:textId="77777777" w:rsidR="00E47691" w:rsidRPr="003A36AE" w:rsidRDefault="00E47691" w:rsidP="0023137D">
      <w:pPr>
        <w:pStyle w:val="Akapitzlist"/>
        <w:spacing w:after="0"/>
        <w:rPr>
          <w:rFonts w:ascii="Times New Roman" w:hAnsi="Times New Roman"/>
        </w:rPr>
      </w:pPr>
    </w:p>
    <w:p w14:paraId="032BDC06" w14:textId="77777777" w:rsidR="00E47691" w:rsidRPr="003A36AE" w:rsidRDefault="00E47691" w:rsidP="0098347F">
      <w:pPr>
        <w:numPr>
          <w:ilvl w:val="0"/>
          <w:numId w:val="45"/>
        </w:numPr>
        <w:tabs>
          <w:tab w:val="left" w:pos="426"/>
        </w:tabs>
        <w:autoSpaceDE w:val="0"/>
        <w:autoSpaceDN w:val="0"/>
        <w:adjustRightInd w:val="0"/>
        <w:spacing w:line="276" w:lineRule="auto"/>
        <w:ind w:left="0" w:firstLine="0"/>
        <w:jc w:val="both"/>
        <w:rPr>
          <w:rFonts w:ascii="Times New Roman" w:hAnsi="Times New Roman"/>
          <w:noProof w:val="0"/>
        </w:rPr>
      </w:pPr>
      <w:r w:rsidRPr="003A36AE">
        <w:rPr>
          <w:rFonts w:ascii="Times New Roman" w:hAnsi="Times New Roman"/>
          <w:noProof w:val="0"/>
        </w:rPr>
        <w:t>wykaz zajęć edukacyjnych realizowanych indywidualnie lub w grupie liczącej do 5 uczniów, jeżeli występuje taka potrzeba.</w:t>
      </w:r>
    </w:p>
    <w:p w14:paraId="44A49192" w14:textId="77777777" w:rsidR="00E47691" w:rsidRPr="003A36AE" w:rsidRDefault="00E47691" w:rsidP="0023137D">
      <w:pPr>
        <w:tabs>
          <w:tab w:val="left" w:pos="426"/>
        </w:tabs>
        <w:autoSpaceDE w:val="0"/>
        <w:autoSpaceDN w:val="0"/>
        <w:adjustRightInd w:val="0"/>
        <w:spacing w:line="276" w:lineRule="auto"/>
        <w:jc w:val="both"/>
        <w:rPr>
          <w:rFonts w:ascii="Times New Roman" w:hAnsi="Times New Roman"/>
          <w:noProof w:val="0"/>
        </w:rPr>
      </w:pPr>
    </w:p>
    <w:p w14:paraId="78715B24" w14:textId="6761B463" w:rsidR="00E47691" w:rsidRPr="003A36AE" w:rsidRDefault="00E47691" w:rsidP="0030421C">
      <w:pPr>
        <w:numPr>
          <w:ilvl w:val="0"/>
          <w:numId w:val="221"/>
        </w:numPr>
        <w:tabs>
          <w:tab w:val="left" w:pos="993"/>
        </w:tabs>
        <w:spacing w:after="160" w:line="259" w:lineRule="auto"/>
        <w:ind w:left="0" w:firstLine="567"/>
        <w:jc w:val="both"/>
        <w:rPr>
          <w:rFonts w:ascii="Times New Roman" w:hAnsi="Times New Roman"/>
          <w:noProof w:val="0"/>
        </w:rPr>
      </w:pPr>
      <w:r w:rsidRPr="003A36AE">
        <w:rPr>
          <w:rFonts w:ascii="Times New Roman" w:hAnsi="Times New Roman"/>
          <w:noProof w:val="0"/>
        </w:rPr>
        <w:t>Rodzice ucznia mają prawo uczestniczyć w opracowaniu indywidualnego programu edukacyjno</w:t>
      </w:r>
      <w:r w:rsidR="00A34699">
        <w:rPr>
          <w:rFonts w:ascii="Times New Roman" w:hAnsi="Times New Roman"/>
          <w:noProof w:val="0"/>
        </w:rPr>
        <w:t>-</w:t>
      </w:r>
      <w:r w:rsidRPr="003A36AE">
        <w:rPr>
          <w:rFonts w:ascii="Times New Roman" w:hAnsi="Times New Roman"/>
          <w:noProof w:val="0"/>
        </w:rPr>
        <w:t>terapeutycznego oraz w dokonywania okresowej wielospecjalistycznej oceny poziomu funkcjonowania ucznia.  Dyrektor Szkoły zawiadamia rodziców o terminie posiedzenia zespołu listownie lub telefonicznie, z potwierdzeniem otrzymania takiej informacji przez rodzica.</w:t>
      </w:r>
    </w:p>
    <w:p w14:paraId="2FC26166" w14:textId="58DA0A05" w:rsidR="00E47691" w:rsidRPr="003A36AE" w:rsidRDefault="0030421C" w:rsidP="0030421C">
      <w:pPr>
        <w:numPr>
          <w:ilvl w:val="0"/>
          <w:numId w:val="221"/>
        </w:numPr>
        <w:tabs>
          <w:tab w:val="left" w:pos="851"/>
        </w:tabs>
        <w:spacing w:after="160" w:line="259" w:lineRule="auto"/>
        <w:ind w:left="0" w:firstLine="567"/>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Rodzice otrzymują kopię programu i kopię wielospecjalistycznej oceny  poziomu funkcjonowania ucznia</w:t>
      </w:r>
      <w:r w:rsidR="002C11CB" w:rsidRPr="003A36AE">
        <w:rPr>
          <w:rFonts w:ascii="Times New Roman" w:hAnsi="Times New Roman"/>
          <w:noProof w:val="0"/>
        </w:rPr>
        <w:t>.</w:t>
      </w:r>
      <w:r w:rsidR="00E47691" w:rsidRPr="003A36AE">
        <w:rPr>
          <w:rFonts w:ascii="Times New Roman" w:hAnsi="Times New Roman"/>
          <w:noProof w:val="0"/>
        </w:rPr>
        <w:t xml:space="preserve"> </w:t>
      </w:r>
    </w:p>
    <w:p w14:paraId="4F1F607E" w14:textId="293EB30E" w:rsidR="00E47691" w:rsidRPr="003A36AE" w:rsidRDefault="0030421C" w:rsidP="0030421C">
      <w:pPr>
        <w:numPr>
          <w:ilvl w:val="0"/>
          <w:numId w:val="221"/>
        </w:numPr>
        <w:tabs>
          <w:tab w:val="left" w:pos="851"/>
        </w:tabs>
        <w:autoSpaceDE w:val="0"/>
        <w:autoSpaceDN w:val="0"/>
        <w:adjustRightInd w:val="0"/>
        <w:spacing w:after="160" w:line="276" w:lineRule="auto"/>
        <w:ind w:left="0" w:firstLine="567"/>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 xml:space="preserve">W przypadku nieobecności rodziców na posiedzeniu zespołu ds.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pedagogicznej</w:t>
      </w:r>
      <w:r w:rsidR="00E47691" w:rsidRPr="003A36AE">
        <w:rPr>
          <w:rFonts w:ascii="Times New Roman" w:hAnsi="Times New Roman"/>
          <w:noProof w:val="0"/>
        </w:rPr>
        <w:t xml:space="preserve">, rodzice są niezwłocznie zawiadamiani w formie pisemnej o ustalonych dla dziecka formach, okresie udzielania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00E47691" w:rsidRPr="003A36AE">
        <w:rPr>
          <w:rFonts w:ascii="Times New Roman" w:hAnsi="Times New Roman"/>
          <w:noProof w:val="0"/>
        </w:rPr>
        <w:t xml:space="preserve">oraz wymiarze godzin, w których poszczególne formy będą realizowane.   </w:t>
      </w:r>
    </w:p>
    <w:p w14:paraId="01C5A4D5" w14:textId="6567E76A" w:rsidR="00E47691" w:rsidRPr="003A36AE" w:rsidRDefault="00E47691" w:rsidP="0030421C">
      <w:pPr>
        <w:numPr>
          <w:ilvl w:val="0"/>
          <w:numId w:val="221"/>
        </w:numPr>
        <w:tabs>
          <w:tab w:val="left" w:pos="851"/>
          <w:tab w:val="left" w:pos="1134"/>
        </w:tabs>
        <w:autoSpaceDE w:val="0"/>
        <w:autoSpaceDN w:val="0"/>
        <w:adjustRightInd w:val="0"/>
        <w:spacing w:line="276" w:lineRule="auto"/>
        <w:ind w:left="0" w:firstLine="567"/>
        <w:jc w:val="both"/>
        <w:rPr>
          <w:rFonts w:ascii="Times New Roman" w:hAnsi="Times New Roman"/>
          <w:noProof w:val="0"/>
        </w:rPr>
      </w:pPr>
      <w:r w:rsidRPr="003A36AE">
        <w:rPr>
          <w:rFonts w:ascii="Times New Roman" w:hAnsi="Times New Roman"/>
          <w:noProof w:val="0"/>
        </w:rPr>
        <w:t xml:space="preserve"> </w:t>
      </w:r>
      <w:r w:rsidR="0030421C">
        <w:rPr>
          <w:rFonts w:ascii="Times New Roman" w:hAnsi="Times New Roman"/>
          <w:noProof w:val="0"/>
        </w:rPr>
        <w:t xml:space="preserve"> </w:t>
      </w:r>
      <w:r w:rsidRPr="003A36AE">
        <w:rPr>
          <w:rFonts w:ascii="Times New Roman" w:hAnsi="Times New Roman"/>
          <w:noProof w:val="0"/>
        </w:rPr>
        <w:t xml:space="preserve">Wymiar godzin poszczególnych form udzielania uczniom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ustala Dyrektor Szkoły, biorąc pod uwagę wszystkie godziny, które w danym roku szkolnym mogą być przeznaczone na realizację tych form.</w:t>
      </w:r>
    </w:p>
    <w:p w14:paraId="165137CE" w14:textId="77777777" w:rsidR="00E47691" w:rsidRPr="003A36AE" w:rsidRDefault="00E47691" w:rsidP="0023137D">
      <w:pPr>
        <w:autoSpaceDE w:val="0"/>
        <w:autoSpaceDN w:val="0"/>
        <w:adjustRightInd w:val="0"/>
        <w:spacing w:line="276" w:lineRule="auto"/>
        <w:jc w:val="both"/>
        <w:rPr>
          <w:rFonts w:ascii="Times New Roman" w:hAnsi="Times New Roman"/>
          <w:noProof w:val="0"/>
        </w:rPr>
      </w:pPr>
    </w:p>
    <w:p w14:paraId="44D684B3" w14:textId="328AB2EF" w:rsidR="00E47691" w:rsidRPr="003A36AE" w:rsidRDefault="00E47691" w:rsidP="0030421C">
      <w:pPr>
        <w:numPr>
          <w:ilvl w:val="0"/>
          <w:numId w:val="221"/>
        </w:numPr>
        <w:tabs>
          <w:tab w:val="left" w:pos="993"/>
        </w:tabs>
        <w:autoSpaceDE w:val="0"/>
        <w:autoSpaceDN w:val="0"/>
        <w:adjustRightInd w:val="0"/>
        <w:spacing w:line="276" w:lineRule="auto"/>
        <w:ind w:left="0" w:firstLine="567"/>
        <w:jc w:val="both"/>
        <w:rPr>
          <w:rFonts w:ascii="Times New Roman" w:hAnsi="Times New Roman"/>
          <w:noProof w:val="0"/>
        </w:rPr>
      </w:pPr>
      <w:r w:rsidRPr="003A36AE">
        <w:rPr>
          <w:rFonts w:ascii="Times New Roman" w:hAnsi="Times New Roman"/>
          <w:noProof w:val="0"/>
        </w:rPr>
        <w:t>Nauczyciele pracujący z uczniem, dla którego został opracowany Indywidualny Program edukacyjno</w:t>
      </w:r>
      <w:r w:rsidR="00A34699">
        <w:rPr>
          <w:rFonts w:ascii="Times New Roman" w:hAnsi="Times New Roman"/>
          <w:noProof w:val="0"/>
        </w:rPr>
        <w:t>-</w:t>
      </w:r>
      <w:r w:rsidRPr="003A36AE">
        <w:rPr>
          <w:rFonts w:ascii="Times New Roman" w:hAnsi="Times New Roman"/>
          <w:noProof w:val="0"/>
        </w:rPr>
        <w:t>terapeutyczny mają obowiązek znać jego treść oraz stosować się do zaleceń zawartych</w:t>
      </w:r>
      <w:r w:rsidR="002C11CB" w:rsidRPr="003A36AE">
        <w:rPr>
          <w:rFonts w:ascii="Times New Roman" w:hAnsi="Times New Roman"/>
          <w:noProof w:val="0"/>
        </w:rPr>
        <w:t xml:space="preserve"> </w:t>
      </w:r>
      <w:r w:rsidRPr="003A36AE">
        <w:rPr>
          <w:rFonts w:ascii="Times New Roman" w:hAnsi="Times New Roman"/>
          <w:noProof w:val="0"/>
        </w:rPr>
        <w:lastRenderedPageBreak/>
        <w:t>w</w:t>
      </w:r>
      <w:r w:rsidR="006674A1" w:rsidRPr="003A36AE">
        <w:rPr>
          <w:rFonts w:ascii="Times New Roman" w:hAnsi="Times New Roman"/>
          <w:noProof w:val="0"/>
        </w:rPr>
        <w:t> </w:t>
      </w:r>
      <w:r w:rsidRPr="003A36AE">
        <w:rPr>
          <w:rFonts w:ascii="Times New Roman" w:hAnsi="Times New Roman"/>
          <w:noProof w:val="0"/>
        </w:rPr>
        <w:t>nim. Zaleca się, by nauczyciele prowadzili notatki z zapisem postępu w rozwoju ucznia, w oparciu</w:t>
      </w:r>
      <w:r w:rsidR="002C11CB" w:rsidRPr="003A36AE">
        <w:rPr>
          <w:rFonts w:ascii="Times New Roman" w:hAnsi="Times New Roman"/>
          <w:noProof w:val="0"/>
        </w:rPr>
        <w:t xml:space="preserve"> </w:t>
      </w:r>
      <w:r w:rsidRPr="003A36AE">
        <w:rPr>
          <w:rFonts w:ascii="Times New Roman" w:hAnsi="Times New Roman"/>
          <w:noProof w:val="0"/>
        </w:rPr>
        <w:t>o</w:t>
      </w:r>
      <w:r w:rsidR="006674A1" w:rsidRPr="003A36AE">
        <w:rPr>
          <w:rFonts w:ascii="Times New Roman" w:hAnsi="Times New Roman"/>
          <w:noProof w:val="0"/>
        </w:rPr>
        <w:t> </w:t>
      </w:r>
      <w:r w:rsidRPr="003A36AE">
        <w:rPr>
          <w:rFonts w:ascii="Times New Roman" w:hAnsi="Times New Roman"/>
          <w:noProof w:val="0"/>
        </w:rPr>
        <w:t>które będzie dokonywana ocena efektywności działań.</w:t>
      </w:r>
    </w:p>
    <w:p w14:paraId="74AD8D9B" w14:textId="77777777" w:rsidR="00E47691" w:rsidRPr="003A36AE" w:rsidRDefault="00E47691" w:rsidP="009826BE">
      <w:pPr>
        <w:jc w:val="both"/>
        <w:rPr>
          <w:rFonts w:ascii="Times New Roman" w:hAnsi="Times New Roman"/>
          <w:noProof w:val="0"/>
        </w:rPr>
      </w:pPr>
    </w:p>
    <w:p w14:paraId="411E778F" w14:textId="77777777" w:rsidR="00E47691" w:rsidRPr="003A36AE" w:rsidRDefault="00E47691" w:rsidP="00641171">
      <w:pPr>
        <w:pStyle w:val="Nagwek2"/>
        <w:spacing w:before="0"/>
        <w:rPr>
          <w:rFonts w:ascii="Times New Roman" w:hAnsi="Times New Roman"/>
          <w:b w:val="0"/>
          <w:bCs w:val="0"/>
          <w:noProof w:val="0"/>
          <w:color w:val="auto"/>
          <w:sz w:val="22"/>
          <w:szCs w:val="22"/>
        </w:rPr>
      </w:pPr>
      <w:bookmarkStart w:id="8" w:name="_Toc17924833"/>
      <w:r w:rsidRPr="003A36AE">
        <w:rPr>
          <w:rFonts w:ascii="Times New Roman" w:hAnsi="Times New Roman"/>
          <w:noProof w:val="0"/>
          <w:color w:val="auto"/>
          <w:sz w:val="22"/>
          <w:szCs w:val="22"/>
        </w:rPr>
        <w:t>Rozdział 5</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Nauczanie indywidualne</w:t>
      </w:r>
      <w:bookmarkEnd w:id="8"/>
    </w:p>
    <w:p w14:paraId="48DD735A" w14:textId="77777777" w:rsidR="00E47691" w:rsidRPr="003A36AE" w:rsidRDefault="00E47691" w:rsidP="00A66208">
      <w:pPr>
        <w:rPr>
          <w:rFonts w:ascii="Times New Roman" w:hAnsi="Times New Roman"/>
          <w:b/>
          <w:noProof w:val="0"/>
        </w:rPr>
      </w:pPr>
    </w:p>
    <w:p w14:paraId="729F2BB1" w14:textId="530B84E2" w:rsidR="00E47691" w:rsidRPr="003A36AE" w:rsidRDefault="00E47691" w:rsidP="009826BE">
      <w:pPr>
        <w:tabs>
          <w:tab w:val="left" w:pos="426"/>
        </w:tabs>
        <w:spacing w:after="120"/>
        <w:ind w:firstLine="567"/>
        <w:jc w:val="both"/>
        <w:rPr>
          <w:rFonts w:ascii="Times New Roman" w:hAnsi="Times New Roman"/>
          <w:noProof w:val="0"/>
        </w:rPr>
      </w:pPr>
      <w:r w:rsidRPr="003A36AE">
        <w:rPr>
          <w:rFonts w:ascii="Times New Roman" w:hAnsi="Times New Roman"/>
          <w:b/>
          <w:noProof w:val="0"/>
        </w:rPr>
        <w:t>§ 3</w:t>
      </w:r>
      <w:r w:rsidR="009760A8" w:rsidRPr="003A36AE">
        <w:rPr>
          <w:rFonts w:ascii="Times New Roman" w:hAnsi="Times New Roman"/>
          <w:b/>
          <w:noProof w:val="0"/>
        </w:rPr>
        <w:t>6</w:t>
      </w:r>
      <w:r w:rsidRPr="003A36AE">
        <w:rPr>
          <w:rFonts w:ascii="Times New Roman" w:hAnsi="Times New Roman"/>
          <w:b/>
          <w:noProof w:val="0"/>
        </w:rPr>
        <w:t>.  1.</w:t>
      </w:r>
      <w:r w:rsidRPr="003A36AE">
        <w:rPr>
          <w:rFonts w:ascii="Times New Roman" w:hAnsi="Times New Roman"/>
          <w:noProof w:val="0"/>
        </w:rPr>
        <w:t xml:space="preserve"> Uczniów, którym stan zdrowia uniemożliwia lub znacznie utrudnia uczęszczanie</w:t>
      </w:r>
      <w:r w:rsidR="002C11CB" w:rsidRPr="003A36AE">
        <w:rPr>
          <w:rFonts w:ascii="Times New Roman" w:hAnsi="Times New Roman"/>
          <w:noProof w:val="0"/>
        </w:rPr>
        <w:t xml:space="preserve"> </w:t>
      </w:r>
      <w:r w:rsidRPr="003A36AE">
        <w:rPr>
          <w:rFonts w:ascii="Times New Roman" w:hAnsi="Times New Roman"/>
          <w:noProof w:val="0"/>
        </w:rPr>
        <w:t>do</w:t>
      </w:r>
      <w:r w:rsidR="006674A1" w:rsidRPr="003A36AE">
        <w:rPr>
          <w:rFonts w:ascii="Times New Roman" w:hAnsi="Times New Roman"/>
          <w:noProof w:val="0"/>
        </w:rPr>
        <w:t> </w:t>
      </w:r>
      <w:r w:rsidRPr="003A36AE">
        <w:rPr>
          <w:rFonts w:ascii="Times New Roman" w:hAnsi="Times New Roman"/>
          <w:noProof w:val="0"/>
        </w:rPr>
        <w:t>Szkoły obejmuje się indywidualnym nauczaniem.</w:t>
      </w:r>
    </w:p>
    <w:p w14:paraId="5F5C29FF" w14:textId="607429E2" w:rsidR="00E47691" w:rsidRPr="003A36AE" w:rsidRDefault="00E47691" w:rsidP="00A31810">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Indywidualne nauczanie organizuje Dyrektor Szkoły. Indywidualne nauczanie organizuje się</w:t>
      </w:r>
      <w:r w:rsidR="002C11CB" w:rsidRPr="003A36AE">
        <w:rPr>
          <w:rFonts w:ascii="Times New Roman" w:hAnsi="Times New Roman"/>
          <w:noProof w:val="0"/>
        </w:rPr>
        <w:t xml:space="preserve"> n</w:t>
      </w:r>
      <w:r w:rsidRPr="003A36AE">
        <w:rPr>
          <w:rFonts w:ascii="Times New Roman" w:hAnsi="Times New Roman"/>
          <w:noProof w:val="0"/>
        </w:rPr>
        <w:t>a</w:t>
      </w:r>
      <w:r w:rsidR="006674A1" w:rsidRPr="003A36AE">
        <w:rPr>
          <w:rFonts w:ascii="Times New Roman" w:hAnsi="Times New Roman"/>
          <w:noProof w:val="0"/>
        </w:rPr>
        <w:t> </w:t>
      </w:r>
      <w:r w:rsidRPr="003A36AE">
        <w:rPr>
          <w:rFonts w:ascii="Times New Roman" w:hAnsi="Times New Roman"/>
          <w:noProof w:val="0"/>
        </w:rPr>
        <w:t>czas określony wskazany w orzeczeniu o potrzebie</w:t>
      </w:r>
      <w:r w:rsidR="00B2354F" w:rsidRPr="003A36AE">
        <w:rPr>
          <w:rFonts w:ascii="Times New Roman" w:hAnsi="Times New Roman"/>
          <w:noProof w:val="0"/>
        </w:rPr>
        <w:t xml:space="preserve"> indywidualnego nauczania </w:t>
      </w:r>
      <w:r w:rsidRPr="003A36AE">
        <w:rPr>
          <w:rFonts w:ascii="Times New Roman" w:hAnsi="Times New Roman"/>
          <w:noProof w:val="0"/>
        </w:rPr>
        <w:t>w porozumieniu</w:t>
      </w:r>
      <w:r w:rsidR="002C11CB" w:rsidRPr="003A36AE">
        <w:rPr>
          <w:rFonts w:ascii="Times New Roman" w:hAnsi="Times New Roman"/>
          <w:noProof w:val="0"/>
        </w:rPr>
        <w:t xml:space="preserve"> z</w:t>
      </w:r>
      <w:r w:rsidR="006674A1" w:rsidRPr="003A36AE">
        <w:rPr>
          <w:rFonts w:ascii="Times New Roman" w:hAnsi="Times New Roman"/>
          <w:noProof w:val="0"/>
        </w:rPr>
        <w:t> </w:t>
      </w:r>
      <w:r w:rsidRPr="003A36AE">
        <w:rPr>
          <w:rFonts w:ascii="Times New Roman" w:hAnsi="Times New Roman"/>
          <w:noProof w:val="0"/>
        </w:rPr>
        <w:t xml:space="preserve">organem prowadzącym Szkołę. </w:t>
      </w:r>
    </w:p>
    <w:p w14:paraId="6DC40FD9" w14:textId="05C41F39"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Dyrektor Szkoły po ustaleniach zakresu i czasu prowadzenia nauczania indywidualnego</w:t>
      </w:r>
      <w:r w:rsidR="002C11CB" w:rsidRPr="003A36AE">
        <w:rPr>
          <w:rFonts w:ascii="Times New Roman" w:hAnsi="Times New Roman"/>
          <w:noProof w:val="0"/>
        </w:rPr>
        <w:t xml:space="preserve"> </w:t>
      </w:r>
      <w:r w:rsidRPr="003A36AE">
        <w:rPr>
          <w:rFonts w:ascii="Times New Roman" w:hAnsi="Times New Roman"/>
          <w:noProof w:val="0"/>
        </w:rPr>
        <w:t>z</w:t>
      </w:r>
      <w:r w:rsidR="006674A1" w:rsidRPr="003A36AE">
        <w:rPr>
          <w:rFonts w:ascii="Times New Roman" w:hAnsi="Times New Roman"/>
          <w:noProof w:val="0"/>
        </w:rPr>
        <w:t> </w:t>
      </w:r>
      <w:r w:rsidRPr="003A36AE">
        <w:rPr>
          <w:rFonts w:ascii="Times New Roman" w:hAnsi="Times New Roman"/>
          <w:noProof w:val="0"/>
        </w:rPr>
        <w:t xml:space="preserve">organem prowadzącym zasięga opinii rodziców (prawnych opiekunów) celem ustalenia czasu prowadzenia zajęć. </w:t>
      </w:r>
    </w:p>
    <w:p w14:paraId="15A0ED79" w14:textId="77777777"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 xml:space="preserve">Zajęcia indywidualnego nauczania przydziela Dyrektor nauczycielom zatrudnionym </w:t>
      </w:r>
      <w:r w:rsidRPr="003A36AE">
        <w:rPr>
          <w:rFonts w:ascii="Times New Roman" w:hAnsi="Times New Roman"/>
          <w:noProof w:val="0"/>
        </w:rPr>
        <w:br/>
        <w:t>w szkole zgodnie z posiadanymi kwalifikacjami, zaś w przypadku prowadzenia zajęć indywidualnego nauczania w klasach I-III zajęcia powierza się jednemu lub dwóm nauczycielom.</w:t>
      </w:r>
    </w:p>
    <w:p w14:paraId="59C2F553" w14:textId="77777777"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 xml:space="preserve">W uzasadnionych przypadkach Dyrektor może powierzyć prowadzenie zajęć indywidualnego nauczania nauczycielowi zatrudnionemu poza placówką. Może to nastąpić </w:t>
      </w:r>
      <w:r w:rsidRPr="003A36AE">
        <w:rPr>
          <w:rFonts w:ascii="Times New Roman" w:hAnsi="Times New Roman"/>
          <w:noProof w:val="0"/>
        </w:rPr>
        <w:br/>
        <w:t xml:space="preserve">w sytuacji braku nauczyciela do nauczania odpowiedniej edukacji, znacznej odległości miejsca prowadzenia zajęć od siedziby Szkoły lub w związku z trudnościami dojazdu nauczyciela na zajęcia. </w:t>
      </w:r>
    </w:p>
    <w:p w14:paraId="274A5E1A" w14:textId="0E62B3C6"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Za zajęcia indywidualnego nauczania uważa się zajęcia prowadzone w indywidualnym</w:t>
      </w:r>
      <w:r w:rsidR="002C11CB" w:rsidRPr="003A36AE">
        <w:rPr>
          <w:rFonts w:ascii="Times New Roman" w:hAnsi="Times New Roman"/>
          <w:noProof w:val="0"/>
        </w:rPr>
        <w:t xml:space="preserve"> i</w:t>
      </w:r>
      <w:r w:rsidR="006674A1" w:rsidRPr="003A36AE">
        <w:rPr>
          <w:rFonts w:ascii="Times New Roman" w:hAnsi="Times New Roman"/>
          <w:noProof w:val="0"/>
        </w:rPr>
        <w:t> </w:t>
      </w:r>
      <w:r w:rsidRPr="003A36AE">
        <w:rPr>
          <w:rFonts w:ascii="Times New Roman" w:hAnsi="Times New Roman"/>
          <w:noProof w:val="0"/>
        </w:rPr>
        <w:t>bezpośrednim kontakcie z uczniem.</w:t>
      </w:r>
    </w:p>
    <w:p w14:paraId="6B08C2F7" w14:textId="44E25E50"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Zajęcia indywidualnego nauczania prowadzi się w miejscu pobytu ucznia oraz zgodnie</w:t>
      </w:r>
      <w:r w:rsidR="002C11CB" w:rsidRPr="003A36AE">
        <w:rPr>
          <w:rFonts w:ascii="Times New Roman" w:hAnsi="Times New Roman"/>
          <w:noProof w:val="0"/>
        </w:rPr>
        <w:t xml:space="preserve"> </w:t>
      </w:r>
      <w:r w:rsidRPr="003A36AE">
        <w:rPr>
          <w:rFonts w:ascii="Times New Roman" w:hAnsi="Times New Roman"/>
          <w:noProof w:val="0"/>
        </w:rPr>
        <w:t>ze</w:t>
      </w:r>
      <w:r w:rsidR="006674A1" w:rsidRPr="003A36AE">
        <w:rPr>
          <w:rFonts w:ascii="Times New Roman" w:hAnsi="Times New Roman"/>
          <w:noProof w:val="0"/>
        </w:rPr>
        <w:t> </w:t>
      </w:r>
      <w:r w:rsidRPr="003A36AE">
        <w:rPr>
          <w:rFonts w:ascii="Times New Roman" w:hAnsi="Times New Roman"/>
          <w:noProof w:val="0"/>
        </w:rPr>
        <w:t xml:space="preserve">wskazaniami w orzeczeniu. </w:t>
      </w:r>
    </w:p>
    <w:p w14:paraId="4A2C6E6C" w14:textId="77777777"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W indywidualnym nauczaniu realizuje się wszystkie obowiązkowe zajęcia edukacyjne wynikające z ramowych planów nauczania dostosowane do potrzeb i możliwości psychofizycznych ucznia,  z wyjątkiem przedmiotów z których</w:t>
      </w:r>
      <w:r w:rsidR="00824023" w:rsidRPr="003A36AE">
        <w:rPr>
          <w:rFonts w:ascii="Times New Roman" w:hAnsi="Times New Roman"/>
          <w:noProof w:val="0"/>
        </w:rPr>
        <w:t xml:space="preserve"> uczeń jest zwolniony, zgodnie </w:t>
      </w:r>
      <w:r w:rsidRPr="003A36AE">
        <w:rPr>
          <w:rFonts w:ascii="Times New Roman" w:hAnsi="Times New Roman"/>
          <w:noProof w:val="0"/>
        </w:rPr>
        <w:t xml:space="preserve">z odrębnymi </w:t>
      </w:r>
      <w:r w:rsidR="00332A20" w:rsidRPr="003A36AE">
        <w:rPr>
          <w:rFonts w:ascii="Times New Roman" w:hAnsi="Times New Roman"/>
          <w:noProof w:val="0"/>
        </w:rPr>
        <w:t>przepisami (</w:t>
      </w:r>
      <w:r w:rsidR="00824023" w:rsidRPr="003A36AE">
        <w:rPr>
          <w:rFonts w:ascii="Times New Roman" w:hAnsi="Times New Roman"/>
          <w:noProof w:val="0"/>
        </w:rPr>
        <w:t>wychowanie fizyczne</w:t>
      </w:r>
      <w:r w:rsidRPr="003A36AE">
        <w:rPr>
          <w:rFonts w:ascii="Times New Roman" w:hAnsi="Times New Roman"/>
          <w:noProof w:val="0"/>
        </w:rPr>
        <w:t xml:space="preserve">, język obcy).  </w:t>
      </w:r>
    </w:p>
    <w:p w14:paraId="25950645" w14:textId="77777777"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611E4128" w14:textId="77777777"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Wniosek, o którym mowa w ust. 9 składa się w formie pisemnej wraz z uzasadnieniem. Wniosek, o którym mowa w ust. 9, wpisuje się do Dziennika indywidualnego nauczania, zaś Dyrektor Szkoły akceptuje go własnoręcznym podpisem.</w:t>
      </w:r>
      <w:r w:rsidRPr="003A36AE">
        <w:rPr>
          <w:rFonts w:ascii="Times New Roman" w:hAnsi="Times New Roman"/>
          <w:noProof w:val="0"/>
          <w:u w:val="single"/>
        </w:rPr>
        <w:t xml:space="preserve"> </w:t>
      </w:r>
    </w:p>
    <w:p w14:paraId="60B68F4B" w14:textId="77777777" w:rsidR="00E47691" w:rsidRPr="003A36AE" w:rsidRDefault="00E47691" w:rsidP="00A31810">
      <w:pPr>
        <w:numPr>
          <w:ilvl w:val="0"/>
          <w:numId w:val="216"/>
        </w:numPr>
        <w:tabs>
          <w:tab w:val="left" w:pos="426"/>
          <w:tab w:val="left" w:pos="709"/>
        </w:tabs>
        <w:spacing w:before="240" w:after="120"/>
        <w:ind w:left="0" w:firstLine="284"/>
        <w:jc w:val="both"/>
        <w:rPr>
          <w:rFonts w:ascii="Times New Roman" w:hAnsi="Times New Roman"/>
          <w:noProof w:val="0"/>
        </w:rPr>
      </w:pPr>
      <w:r w:rsidRPr="003A36AE">
        <w:rPr>
          <w:rFonts w:ascii="Times New Roman" w:hAnsi="Times New Roman"/>
          <w:noProof w:val="0"/>
        </w:rPr>
        <w:t xml:space="preserve">Dzienniki indywidualnego nauczania zakłada się i prowadzi odrębnie dla każdego ucznia. </w:t>
      </w:r>
    </w:p>
    <w:p w14:paraId="56A42270" w14:textId="0F81CE71"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Tygodniowy wymiar godzin zajęć indywidualnego nauczania realizowanego bezpośrednio</w:t>
      </w:r>
      <w:r w:rsidR="002C11CB" w:rsidRPr="003A36AE">
        <w:rPr>
          <w:rFonts w:ascii="Times New Roman" w:hAnsi="Times New Roman"/>
          <w:noProof w:val="0"/>
        </w:rPr>
        <w:t xml:space="preserve"> </w:t>
      </w:r>
      <w:r w:rsidR="006674A1" w:rsidRPr="003A36AE">
        <w:rPr>
          <w:rFonts w:ascii="Times New Roman" w:hAnsi="Times New Roman"/>
          <w:noProof w:val="0"/>
        </w:rPr>
        <w:t>z </w:t>
      </w:r>
      <w:r w:rsidRPr="003A36AE">
        <w:rPr>
          <w:rFonts w:ascii="Times New Roman" w:hAnsi="Times New Roman"/>
          <w:noProof w:val="0"/>
        </w:rPr>
        <w:t>uczniem wynosi:</w:t>
      </w:r>
    </w:p>
    <w:p w14:paraId="71C9F5A1" w14:textId="77777777" w:rsidR="00E47691" w:rsidRPr="003A36AE" w:rsidRDefault="00E47691" w:rsidP="0098347F">
      <w:pPr>
        <w:numPr>
          <w:ilvl w:val="0"/>
          <w:numId w:val="167"/>
        </w:numPr>
        <w:spacing w:before="240"/>
        <w:ind w:left="284" w:hanging="284"/>
        <w:jc w:val="both"/>
        <w:rPr>
          <w:rFonts w:ascii="Times New Roman" w:hAnsi="Times New Roman"/>
          <w:noProof w:val="0"/>
        </w:rPr>
      </w:pPr>
      <w:r w:rsidRPr="003A36AE">
        <w:rPr>
          <w:rFonts w:ascii="Times New Roman" w:hAnsi="Times New Roman"/>
          <w:noProof w:val="0"/>
        </w:rPr>
        <w:t xml:space="preserve">   dla uczniów klasy I-III - od 6 do 8.  prowadzonych w co najmniej 2 dniach;</w:t>
      </w:r>
    </w:p>
    <w:p w14:paraId="6BE1249C" w14:textId="77777777" w:rsidR="00E47691" w:rsidRPr="003A36AE" w:rsidRDefault="00E47691" w:rsidP="0098347F">
      <w:pPr>
        <w:numPr>
          <w:ilvl w:val="0"/>
          <w:numId w:val="167"/>
        </w:numPr>
        <w:spacing w:before="240"/>
        <w:ind w:left="284" w:hanging="284"/>
        <w:jc w:val="both"/>
        <w:rPr>
          <w:rFonts w:ascii="Times New Roman" w:hAnsi="Times New Roman"/>
          <w:noProof w:val="0"/>
        </w:rPr>
      </w:pPr>
      <w:r w:rsidRPr="003A36AE">
        <w:rPr>
          <w:rFonts w:ascii="Times New Roman" w:hAnsi="Times New Roman"/>
          <w:noProof w:val="0"/>
        </w:rPr>
        <w:t xml:space="preserve">  dla uczniów klasy IV- VIII - od 8 do 10, prowadzonych w co najmniej 3 dniach.</w:t>
      </w:r>
    </w:p>
    <w:p w14:paraId="37467014" w14:textId="77777777" w:rsidR="00E47691" w:rsidRPr="003A36AE" w:rsidRDefault="00E47691" w:rsidP="0098347F">
      <w:pPr>
        <w:numPr>
          <w:ilvl w:val="0"/>
          <w:numId w:val="216"/>
        </w:numPr>
        <w:tabs>
          <w:tab w:val="left" w:pos="426"/>
        </w:tabs>
        <w:spacing w:before="240" w:after="120"/>
        <w:ind w:left="0" w:firstLine="284"/>
        <w:jc w:val="both"/>
        <w:rPr>
          <w:rFonts w:ascii="Times New Roman" w:hAnsi="Times New Roman"/>
          <w:noProof w:val="0"/>
        </w:rPr>
      </w:pPr>
      <w:r w:rsidRPr="003A36AE">
        <w:rPr>
          <w:rFonts w:ascii="Times New Roman" w:hAnsi="Times New Roman"/>
          <w:noProof w:val="0"/>
        </w:rPr>
        <w:t>Do obowiązków nauczycieli prowadzących zajęcia w ramach nauczania indywidualnego należy:</w:t>
      </w:r>
    </w:p>
    <w:p w14:paraId="24468F67" w14:textId="77777777" w:rsidR="00E47691" w:rsidRPr="003A36AE" w:rsidRDefault="00E47691" w:rsidP="0098347F">
      <w:pPr>
        <w:numPr>
          <w:ilvl w:val="0"/>
          <w:numId w:val="215"/>
        </w:numPr>
        <w:tabs>
          <w:tab w:val="left" w:pos="426"/>
        </w:tabs>
        <w:spacing w:before="240"/>
        <w:ind w:left="426" w:hanging="426"/>
        <w:jc w:val="both"/>
        <w:rPr>
          <w:rFonts w:ascii="Times New Roman" w:hAnsi="Times New Roman"/>
          <w:noProof w:val="0"/>
        </w:rPr>
      </w:pPr>
      <w:r w:rsidRPr="003A36AE">
        <w:rPr>
          <w:rFonts w:ascii="Times New Roman" w:hAnsi="Times New Roman"/>
          <w:noProof w:val="0"/>
        </w:rPr>
        <w:lastRenderedPageBreak/>
        <w:t>dostosowanie wymagań edukacyjnych do potrzeb i możliwości ucznia;</w:t>
      </w:r>
    </w:p>
    <w:p w14:paraId="41F8179E" w14:textId="0055660F" w:rsidR="00E47691" w:rsidRPr="003A36AE" w:rsidRDefault="00E47691" w:rsidP="0098347F">
      <w:pPr>
        <w:numPr>
          <w:ilvl w:val="0"/>
          <w:numId w:val="215"/>
        </w:numPr>
        <w:tabs>
          <w:tab w:val="left" w:pos="426"/>
        </w:tabs>
        <w:ind w:left="426" w:hanging="426"/>
        <w:jc w:val="both"/>
        <w:rPr>
          <w:rFonts w:ascii="Times New Roman" w:hAnsi="Times New Roman"/>
          <w:noProof w:val="0"/>
        </w:rPr>
      </w:pPr>
      <w:r w:rsidRPr="003A36AE">
        <w:rPr>
          <w:rFonts w:ascii="Times New Roman" w:hAnsi="Times New Roman"/>
          <w:noProof w:val="0"/>
        </w:rPr>
        <w:t xml:space="preserve">udział w posiedzeniach zespołu ds. pomocy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 xml:space="preserve">pedagogicznej </w:t>
      </w:r>
      <w:r w:rsidRPr="003A36AE">
        <w:rPr>
          <w:rFonts w:ascii="Times New Roman" w:hAnsi="Times New Roman"/>
          <w:noProof w:val="0"/>
        </w:rPr>
        <w:t>opracowującego IPET;</w:t>
      </w:r>
    </w:p>
    <w:p w14:paraId="65AEE0E3" w14:textId="78A518A8" w:rsidR="00E47691" w:rsidRPr="003A36AE" w:rsidRDefault="00E47691" w:rsidP="0098347F">
      <w:pPr>
        <w:numPr>
          <w:ilvl w:val="0"/>
          <w:numId w:val="215"/>
        </w:numPr>
        <w:tabs>
          <w:tab w:val="left" w:pos="426"/>
        </w:tabs>
        <w:ind w:left="426" w:hanging="426"/>
        <w:jc w:val="both"/>
        <w:rPr>
          <w:rFonts w:ascii="Times New Roman" w:hAnsi="Times New Roman"/>
          <w:noProof w:val="0"/>
        </w:rPr>
      </w:pPr>
      <w:r w:rsidRPr="003A36AE">
        <w:rPr>
          <w:rFonts w:ascii="Times New Roman" w:hAnsi="Times New Roman"/>
          <w:noProof w:val="0"/>
        </w:rPr>
        <w:t>prowadzenie obserwacji funkcjonowania ucznia w zakresie możliwości uczestniczenia ucznia</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życiu Szkoły;</w:t>
      </w:r>
    </w:p>
    <w:p w14:paraId="00F6522A" w14:textId="77777777" w:rsidR="00E47691" w:rsidRPr="003A36AE" w:rsidRDefault="00E47691" w:rsidP="0098347F">
      <w:pPr>
        <w:numPr>
          <w:ilvl w:val="0"/>
          <w:numId w:val="215"/>
        </w:numPr>
        <w:tabs>
          <w:tab w:val="left" w:pos="426"/>
        </w:tabs>
        <w:ind w:left="426" w:hanging="426"/>
        <w:jc w:val="both"/>
        <w:rPr>
          <w:rFonts w:ascii="Times New Roman" w:hAnsi="Times New Roman"/>
          <w:noProof w:val="0"/>
        </w:rPr>
      </w:pPr>
      <w:r w:rsidRPr="003A36AE">
        <w:rPr>
          <w:rFonts w:ascii="Times New Roman" w:hAnsi="Times New Roman"/>
          <w:noProof w:val="0"/>
        </w:rPr>
        <w:t>podejmowanie  działań umożliwiających kontakt z rówieśnikami;</w:t>
      </w:r>
    </w:p>
    <w:p w14:paraId="04BAC5BE" w14:textId="77777777" w:rsidR="00E47691" w:rsidRPr="003A36AE" w:rsidRDefault="00E47691" w:rsidP="0098347F">
      <w:pPr>
        <w:numPr>
          <w:ilvl w:val="0"/>
          <w:numId w:val="215"/>
        </w:numPr>
        <w:tabs>
          <w:tab w:val="left" w:pos="426"/>
        </w:tabs>
        <w:spacing w:after="120"/>
        <w:ind w:left="426" w:hanging="426"/>
        <w:jc w:val="both"/>
        <w:rPr>
          <w:rFonts w:ascii="Times New Roman" w:hAnsi="Times New Roman"/>
          <w:noProof w:val="0"/>
        </w:rPr>
      </w:pPr>
      <w:r w:rsidRPr="003A36AE">
        <w:rPr>
          <w:rFonts w:ascii="Times New Roman" w:hAnsi="Times New Roman"/>
          <w:noProof w:val="0"/>
        </w:rPr>
        <w:t xml:space="preserve">systematyczne prowadzenie </w:t>
      </w:r>
      <w:r w:rsidRPr="003A36AE">
        <w:rPr>
          <w:rFonts w:ascii="Times New Roman" w:hAnsi="Times New Roman"/>
          <w:i/>
          <w:noProof w:val="0"/>
        </w:rPr>
        <w:t>Dziennika zajęć indywidualnych</w:t>
      </w:r>
      <w:r w:rsidRPr="003A36AE">
        <w:rPr>
          <w:rFonts w:ascii="Times New Roman" w:hAnsi="Times New Roman"/>
          <w:noProof w:val="0"/>
        </w:rPr>
        <w:t>.</w:t>
      </w:r>
    </w:p>
    <w:p w14:paraId="0C40AB25" w14:textId="6C65D484" w:rsidR="00E47691" w:rsidRPr="003A36AE" w:rsidRDefault="00E47691" w:rsidP="0098347F">
      <w:pPr>
        <w:numPr>
          <w:ilvl w:val="0"/>
          <w:numId w:val="216"/>
        </w:numPr>
        <w:tabs>
          <w:tab w:val="left" w:pos="0"/>
        </w:tabs>
        <w:spacing w:before="240" w:after="120"/>
        <w:ind w:left="0" w:firstLine="284"/>
        <w:jc w:val="both"/>
        <w:rPr>
          <w:rFonts w:ascii="Times New Roman" w:hAnsi="Times New Roman"/>
          <w:noProof w:val="0"/>
        </w:rPr>
      </w:pPr>
      <w:r w:rsidRPr="003A36AE">
        <w:rPr>
          <w:rFonts w:ascii="Times New Roman" w:hAnsi="Times New Roman"/>
          <w:noProof w:val="0"/>
        </w:rPr>
        <w:t xml:space="preserve"> Na podstawie orzeczenia, opinii o aktualnym stani</w:t>
      </w:r>
      <w:r w:rsidR="00B2354F" w:rsidRPr="003A36AE">
        <w:rPr>
          <w:rFonts w:ascii="Times New Roman" w:hAnsi="Times New Roman"/>
          <w:noProof w:val="0"/>
        </w:rPr>
        <w:t>e zdrowia ucznia oraz wniosków</w:t>
      </w:r>
      <w:r w:rsidR="002C11CB" w:rsidRPr="003A36AE">
        <w:rPr>
          <w:rFonts w:ascii="Times New Roman" w:hAnsi="Times New Roman"/>
          <w:noProof w:val="0"/>
        </w:rPr>
        <w:t xml:space="preserve"> z</w:t>
      </w:r>
      <w:r w:rsidR="006674A1" w:rsidRPr="003A36AE">
        <w:rPr>
          <w:rFonts w:ascii="Times New Roman" w:hAnsi="Times New Roman"/>
          <w:noProof w:val="0"/>
        </w:rPr>
        <w:t> </w:t>
      </w:r>
      <w:r w:rsidRPr="003A36AE">
        <w:rPr>
          <w:rFonts w:ascii="Times New Roman" w:hAnsi="Times New Roman"/>
          <w:noProof w:val="0"/>
        </w:rPr>
        <w:t>obserwacji nauczycieli i w uzgodnieniu z rodzicami ucznia, Dyrektor Szkoły organizuje różne formy uczestniczenia ucznia w życiu Szkoły, w tym udział w zajęciach rozwijających zainteresowania</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 xml:space="preserve">uzdolnienia, uroczystościach i imprezach szkolnych oraz wybranych zajęciach edukacyjnych. Wszelkie informacje o możliwościach uczestniczenia dziecka oraz stanowisko rodziców/ prawnych opiekunów odnotowywane są </w:t>
      </w:r>
      <w:r w:rsidRPr="003A36AE">
        <w:rPr>
          <w:rFonts w:ascii="Times New Roman" w:hAnsi="Times New Roman"/>
          <w:i/>
          <w:noProof w:val="0"/>
        </w:rPr>
        <w:t>w Dzienniku nauczania indywidualnego</w:t>
      </w:r>
      <w:r w:rsidRPr="003A36AE">
        <w:rPr>
          <w:rFonts w:ascii="Times New Roman" w:hAnsi="Times New Roman"/>
          <w:noProof w:val="0"/>
        </w:rPr>
        <w:t xml:space="preserve">. </w:t>
      </w:r>
    </w:p>
    <w:p w14:paraId="27F2745B" w14:textId="6441BC48" w:rsidR="00E47691" w:rsidRPr="003A36AE" w:rsidRDefault="00E47691" w:rsidP="00A31810">
      <w:pPr>
        <w:numPr>
          <w:ilvl w:val="0"/>
          <w:numId w:val="216"/>
        </w:numPr>
        <w:tabs>
          <w:tab w:val="left" w:pos="0"/>
          <w:tab w:val="left" w:pos="851"/>
        </w:tabs>
        <w:spacing w:before="240" w:after="120"/>
        <w:ind w:left="0" w:firstLine="284"/>
        <w:jc w:val="both"/>
        <w:rPr>
          <w:rFonts w:ascii="Times New Roman" w:hAnsi="Times New Roman"/>
          <w:noProof w:val="0"/>
        </w:rPr>
      </w:pPr>
      <w:r w:rsidRPr="003A36AE">
        <w:rPr>
          <w:rFonts w:ascii="Times New Roman" w:hAnsi="Times New Roman"/>
          <w:noProof w:val="0"/>
        </w:rPr>
        <w:t xml:space="preserve"> Dyrektor Szkoły ma prawo do zawieszenia organizacji nauczania indywidualnego</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przypadku, gdy rodzice złożą wniosek o zawieszenie nauczania indywidualnego wraz</w:t>
      </w:r>
      <w:r w:rsidR="002C11CB" w:rsidRPr="003A36AE">
        <w:rPr>
          <w:rFonts w:ascii="Times New Roman" w:hAnsi="Times New Roman"/>
          <w:noProof w:val="0"/>
        </w:rPr>
        <w:t xml:space="preserve"> z</w:t>
      </w:r>
      <w:r w:rsidR="006674A1" w:rsidRPr="003A36AE">
        <w:rPr>
          <w:rFonts w:ascii="Times New Roman" w:hAnsi="Times New Roman"/>
          <w:noProof w:val="0"/>
        </w:rPr>
        <w:t> </w:t>
      </w:r>
      <w:r w:rsidR="002C11CB" w:rsidRPr="003A36AE">
        <w:rPr>
          <w:rFonts w:ascii="Times New Roman" w:hAnsi="Times New Roman"/>
          <w:noProof w:val="0"/>
        </w:rPr>
        <w:t>za</w:t>
      </w:r>
      <w:r w:rsidRPr="003A36AE">
        <w:rPr>
          <w:rFonts w:ascii="Times New Roman" w:hAnsi="Times New Roman"/>
          <w:noProof w:val="0"/>
        </w:rPr>
        <w:t xml:space="preserve">świadczeniem lekarskim potwierdzającym czasową poprawę zdrowia ucznia, umożliwiającą uczęszczanie ucznia do Szkoły.   </w:t>
      </w:r>
    </w:p>
    <w:p w14:paraId="1B668D53" w14:textId="55968A02" w:rsidR="00E47691" w:rsidRPr="003A36AE" w:rsidRDefault="00E47691" w:rsidP="0098347F">
      <w:pPr>
        <w:numPr>
          <w:ilvl w:val="0"/>
          <w:numId w:val="216"/>
        </w:numPr>
        <w:tabs>
          <w:tab w:val="left" w:pos="0"/>
        </w:tabs>
        <w:spacing w:before="240" w:after="120"/>
        <w:ind w:left="0" w:firstLine="284"/>
        <w:jc w:val="both"/>
        <w:rPr>
          <w:rFonts w:ascii="Times New Roman" w:hAnsi="Times New Roman"/>
          <w:noProof w:val="0"/>
        </w:rPr>
      </w:pPr>
      <w:r w:rsidRPr="003A36AE">
        <w:rPr>
          <w:rFonts w:ascii="Times New Roman" w:hAnsi="Times New Roman"/>
          <w:noProof w:val="0"/>
        </w:rPr>
        <w:t>Dyrektor Szkoły zaprzestaje organizacji nauczania indywidualnego na wniosek rodziców/prawnych opiekunów wraz z załączonym zaświadczeniem lekarskim, z którego wynika,</w:t>
      </w:r>
      <w:r w:rsidR="002C11CB" w:rsidRPr="003A36AE">
        <w:rPr>
          <w:rFonts w:ascii="Times New Roman" w:hAnsi="Times New Roman"/>
          <w:noProof w:val="0"/>
        </w:rPr>
        <w:t xml:space="preserve"> </w:t>
      </w:r>
      <w:r w:rsidRPr="003A36AE">
        <w:rPr>
          <w:rFonts w:ascii="Times New Roman" w:hAnsi="Times New Roman"/>
          <w:noProof w:val="0"/>
        </w:rPr>
        <w:t>że</w:t>
      </w:r>
      <w:r w:rsidR="005E264E" w:rsidRPr="003A36AE">
        <w:rPr>
          <w:rFonts w:ascii="Times New Roman" w:hAnsi="Times New Roman"/>
          <w:noProof w:val="0"/>
        </w:rPr>
        <w:t> </w:t>
      </w:r>
      <w:r w:rsidRPr="003A36AE">
        <w:rPr>
          <w:rFonts w:ascii="Times New Roman" w:hAnsi="Times New Roman"/>
          <w:noProof w:val="0"/>
        </w:rPr>
        <w:t>stan zdrowia ucznia umożliwia uczęszczanie ucznia do Szkoły. D</w:t>
      </w:r>
      <w:r w:rsidR="00B2354F" w:rsidRPr="003A36AE">
        <w:rPr>
          <w:rFonts w:ascii="Times New Roman" w:hAnsi="Times New Roman"/>
          <w:noProof w:val="0"/>
        </w:rPr>
        <w:t xml:space="preserve">yrektor Szkoły </w:t>
      </w:r>
      <w:r w:rsidRPr="003A36AE">
        <w:rPr>
          <w:rFonts w:ascii="Times New Roman" w:hAnsi="Times New Roman"/>
          <w:noProof w:val="0"/>
        </w:rPr>
        <w:t xml:space="preserve">w przypadku zawieszenia nauczania indywidualnego jest zobowiązany powiadomić poradnię </w:t>
      </w:r>
      <w:r w:rsidR="00FA1D48" w:rsidRPr="003A36AE">
        <w:rPr>
          <w:rFonts w:ascii="Times New Roman" w:hAnsi="Times New Roman"/>
          <w:noProof w:val="0"/>
        </w:rPr>
        <w:t>psychologiczno-pedagogiczną</w:t>
      </w:r>
      <w:r w:rsidRPr="003A36AE">
        <w:rPr>
          <w:rFonts w:ascii="Times New Roman" w:hAnsi="Times New Roman"/>
          <w:noProof w:val="0"/>
        </w:rPr>
        <w:t>, która wydała orzeczenie oraz organ prowadzący Szkołę.</w:t>
      </w:r>
    </w:p>
    <w:p w14:paraId="48487308" w14:textId="77777777" w:rsidR="00E47691" w:rsidRPr="003A36AE" w:rsidRDefault="00E47691" w:rsidP="0098347F">
      <w:pPr>
        <w:numPr>
          <w:ilvl w:val="0"/>
          <w:numId w:val="216"/>
        </w:numPr>
        <w:tabs>
          <w:tab w:val="left" w:pos="0"/>
        </w:tabs>
        <w:spacing w:before="240" w:after="120"/>
        <w:ind w:left="0" w:firstLine="284"/>
        <w:jc w:val="both"/>
        <w:rPr>
          <w:rFonts w:ascii="Times New Roman" w:hAnsi="Times New Roman"/>
          <w:noProof w:val="0"/>
        </w:rPr>
      </w:pPr>
      <w:r w:rsidRPr="003A36AE">
        <w:rPr>
          <w:rFonts w:ascii="Times New Roman" w:hAnsi="Times New Roman"/>
          <w:noProof w:val="0"/>
        </w:rPr>
        <w:t xml:space="preserve">Uczeń podlegający nauczaniu indywidualnemu podlega klasyfikacji i promowaniu  na zasadach określonych w WZO. </w:t>
      </w:r>
    </w:p>
    <w:p w14:paraId="1E71D77E" w14:textId="77777777" w:rsidR="00E47691" w:rsidRPr="003A36AE" w:rsidRDefault="00E47691" w:rsidP="004E6688">
      <w:pPr>
        <w:pStyle w:val="Nagwek2"/>
        <w:rPr>
          <w:rFonts w:ascii="Times New Roman" w:hAnsi="Times New Roman"/>
          <w:bCs w:val="0"/>
          <w:noProof w:val="0"/>
          <w:color w:val="auto"/>
          <w:sz w:val="22"/>
          <w:szCs w:val="22"/>
        </w:rPr>
      </w:pPr>
      <w:bookmarkStart w:id="9" w:name="_Toc17924834"/>
      <w:r w:rsidRPr="003A36AE">
        <w:rPr>
          <w:rFonts w:ascii="Times New Roman" w:hAnsi="Times New Roman"/>
          <w:noProof w:val="0"/>
          <w:color w:val="auto"/>
          <w:sz w:val="22"/>
          <w:szCs w:val="22"/>
        </w:rPr>
        <w:t>Rozdział 6</w:t>
      </w:r>
      <w:r w:rsidRPr="003A36AE">
        <w:rPr>
          <w:rFonts w:ascii="Times New Roman" w:hAnsi="Times New Roman"/>
          <w:noProof w:val="0"/>
          <w:color w:val="auto"/>
          <w:sz w:val="22"/>
          <w:szCs w:val="22"/>
        </w:rPr>
        <w:br/>
      </w:r>
      <w:r w:rsidRPr="003A36AE">
        <w:rPr>
          <w:rFonts w:ascii="Times New Roman" w:hAnsi="Times New Roman"/>
          <w:bCs w:val="0"/>
          <w:noProof w:val="0"/>
          <w:color w:val="auto"/>
          <w:sz w:val="22"/>
          <w:szCs w:val="22"/>
        </w:rPr>
        <w:t>Indywidualny tok nauki, indywidualny program nauki</w:t>
      </w:r>
      <w:bookmarkEnd w:id="9"/>
    </w:p>
    <w:p w14:paraId="1064D198" w14:textId="77777777" w:rsidR="00E47691" w:rsidRPr="003A36AE" w:rsidRDefault="00E47691" w:rsidP="00B03105">
      <w:pPr>
        <w:jc w:val="both"/>
        <w:rPr>
          <w:rFonts w:ascii="Times New Roman" w:hAnsi="Times New Roman"/>
          <w:b/>
          <w:noProof w:val="0"/>
        </w:rPr>
      </w:pPr>
    </w:p>
    <w:p w14:paraId="06C97F60" w14:textId="77777777" w:rsidR="00E47691" w:rsidRPr="003A36AE" w:rsidRDefault="00E47691" w:rsidP="00E56BCF">
      <w:pPr>
        <w:tabs>
          <w:tab w:val="left" w:pos="426"/>
        </w:tabs>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xml:space="preserve">§ </w:t>
      </w:r>
      <w:r w:rsidR="009760A8" w:rsidRPr="003A36AE">
        <w:rPr>
          <w:rFonts w:ascii="Times New Roman" w:hAnsi="Times New Roman"/>
          <w:b/>
          <w:bCs/>
          <w:noProof w:val="0"/>
        </w:rPr>
        <w:t>37</w:t>
      </w:r>
      <w:r w:rsidRPr="003A36AE">
        <w:rPr>
          <w:rFonts w:ascii="Times New Roman" w:hAnsi="Times New Roman"/>
          <w:b/>
          <w:bCs/>
          <w:noProof w:val="0"/>
        </w:rPr>
        <w:t xml:space="preserve">.1. </w:t>
      </w:r>
      <w:r w:rsidRPr="003A36AE">
        <w:rPr>
          <w:rFonts w:ascii="Times New Roman" w:hAnsi="Times New Roman"/>
          <w:bCs/>
          <w:noProof w:val="0"/>
        </w:rPr>
        <w:t xml:space="preserve">Szkoła umożliwia realizację indywidualnego toku nauki lub realizację indywidualnego programu nauki </w:t>
      </w:r>
      <w:r w:rsidRPr="003A36AE">
        <w:rPr>
          <w:rFonts w:ascii="Times New Roman" w:hAnsi="Times New Roman"/>
          <w:noProof w:val="0"/>
        </w:rPr>
        <w:t>zgodnie z rozporządzeniem. Uczeń ubiegający się o ITN powinien wykazać się:</w:t>
      </w:r>
    </w:p>
    <w:p w14:paraId="7B284077"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523E1715" w14:textId="77777777" w:rsidR="00E47691" w:rsidRPr="003A36AE" w:rsidRDefault="00E47691" w:rsidP="003D751A">
      <w:pPr>
        <w:numPr>
          <w:ilvl w:val="2"/>
          <w:numId w:val="18"/>
        </w:numPr>
        <w:tabs>
          <w:tab w:val="clear" w:pos="2433"/>
          <w:tab w:val="left" w:pos="0"/>
          <w:tab w:val="left" w:pos="284"/>
        </w:tabs>
        <w:ind w:left="0" w:firstLine="0"/>
        <w:jc w:val="both"/>
        <w:rPr>
          <w:rFonts w:ascii="Times New Roman" w:hAnsi="Times New Roman"/>
          <w:noProof w:val="0"/>
        </w:rPr>
      </w:pPr>
      <w:r w:rsidRPr="003A36AE">
        <w:rPr>
          <w:rFonts w:ascii="Times New Roman" w:hAnsi="Times New Roman"/>
          <w:noProof w:val="0"/>
        </w:rPr>
        <w:t>wybitnymi uzdolnieniami i zainteresowaniami z jednego, kilku lub wszystkich przedmiotów;</w:t>
      </w:r>
    </w:p>
    <w:p w14:paraId="3308523A" w14:textId="77777777" w:rsidR="00E47691" w:rsidRPr="003A36AE" w:rsidRDefault="00E47691" w:rsidP="00B03105">
      <w:pPr>
        <w:tabs>
          <w:tab w:val="left" w:pos="0"/>
          <w:tab w:val="left" w:pos="284"/>
        </w:tabs>
        <w:jc w:val="both"/>
        <w:rPr>
          <w:rFonts w:ascii="Times New Roman" w:hAnsi="Times New Roman"/>
          <w:noProof w:val="0"/>
        </w:rPr>
      </w:pPr>
    </w:p>
    <w:p w14:paraId="61474D7D" w14:textId="77777777" w:rsidR="00E47691" w:rsidRPr="003A36AE" w:rsidRDefault="00E47691" w:rsidP="003D751A">
      <w:pPr>
        <w:numPr>
          <w:ilvl w:val="2"/>
          <w:numId w:val="18"/>
        </w:numPr>
        <w:tabs>
          <w:tab w:val="clear" w:pos="2433"/>
          <w:tab w:val="left" w:pos="0"/>
          <w:tab w:val="left" w:pos="284"/>
        </w:tabs>
        <w:ind w:left="0" w:firstLine="0"/>
        <w:jc w:val="both"/>
        <w:rPr>
          <w:rFonts w:ascii="Times New Roman" w:hAnsi="Times New Roman"/>
          <w:noProof w:val="0"/>
        </w:rPr>
      </w:pPr>
      <w:r w:rsidRPr="003A36AE">
        <w:rPr>
          <w:rFonts w:ascii="Times New Roman" w:hAnsi="Times New Roman"/>
          <w:noProof w:val="0"/>
        </w:rPr>
        <w:t>oceną celującą lub bardzo dobrą z tego przedmiotu/przedmiotów na koniec roku/semestru.</w:t>
      </w:r>
    </w:p>
    <w:p w14:paraId="0774AD20" w14:textId="77777777" w:rsidR="00E47691" w:rsidRPr="003A36AE" w:rsidRDefault="00E47691" w:rsidP="00B03105">
      <w:pPr>
        <w:tabs>
          <w:tab w:val="num" w:pos="720"/>
        </w:tabs>
        <w:ind w:left="720"/>
        <w:jc w:val="both"/>
        <w:rPr>
          <w:rFonts w:ascii="Times New Roman" w:hAnsi="Times New Roman"/>
          <w:noProof w:val="0"/>
        </w:rPr>
      </w:pPr>
    </w:p>
    <w:p w14:paraId="222249A4" w14:textId="77777777" w:rsidR="00E47691" w:rsidRPr="003A36AE" w:rsidRDefault="00E47691" w:rsidP="003D751A">
      <w:pPr>
        <w:numPr>
          <w:ilvl w:val="1"/>
          <w:numId w:val="18"/>
        </w:numPr>
        <w:tabs>
          <w:tab w:val="clear" w:pos="1440"/>
          <w:tab w:val="num" w:pos="284"/>
        </w:tabs>
        <w:ind w:left="0" w:firstLine="426"/>
        <w:jc w:val="both"/>
        <w:rPr>
          <w:rFonts w:ascii="Times New Roman" w:hAnsi="Times New Roman"/>
          <w:noProof w:val="0"/>
        </w:rPr>
      </w:pPr>
      <w:r w:rsidRPr="003A36AE">
        <w:rPr>
          <w:rFonts w:ascii="Times New Roman" w:hAnsi="Times New Roman"/>
          <w:noProof w:val="0"/>
        </w:rPr>
        <w:t>Indywidualny tok nauki może być realizowany według programu nauczania objętego Szkolnym Zestawem Programów nauczania lub indywidualnego programu nauki.</w:t>
      </w:r>
    </w:p>
    <w:p w14:paraId="186FE814" w14:textId="77777777" w:rsidR="00E47691" w:rsidRPr="003A36AE" w:rsidRDefault="00E47691" w:rsidP="00B03105">
      <w:pPr>
        <w:ind w:firstLine="426"/>
        <w:jc w:val="both"/>
        <w:rPr>
          <w:rFonts w:ascii="Times New Roman" w:hAnsi="Times New Roman"/>
          <w:noProof w:val="0"/>
        </w:rPr>
      </w:pPr>
    </w:p>
    <w:p w14:paraId="18271665" w14:textId="48471179" w:rsidR="00E47691" w:rsidRPr="003A36AE" w:rsidRDefault="00E47691" w:rsidP="003D751A">
      <w:pPr>
        <w:numPr>
          <w:ilvl w:val="1"/>
          <w:numId w:val="18"/>
        </w:numPr>
        <w:tabs>
          <w:tab w:val="clear" w:pos="1440"/>
          <w:tab w:val="num" w:pos="284"/>
        </w:tabs>
        <w:ind w:left="0" w:firstLine="426"/>
        <w:jc w:val="both"/>
        <w:rPr>
          <w:rFonts w:ascii="Times New Roman" w:hAnsi="Times New Roman"/>
          <w:noProof w:val="0"/>
        </w:rPr>
      </w:pPr>
      <w:r w:rsidRPr="003A36AE">
        <w:rPr>
          <w:rFonts w:ascii="Times New Roman" w:hAnsi="Times New Roman"/>
          <w:noProof w:val="0"/>
        </w:rPr>
        <w:t>Zezwolenie na indywidualny program nauki lub tok nauki może być udzielone  po upływie</w:t>
      </w:r>
      <w:r w:rsidR="002C11CB" w:rsidRPr="003A36AE">
        <w:rPr>
          <w:rFonts w:ascii="Times New Roman" w:hAnsi="Times New Roman"/>
          <w:noProof w:val="0"/>
        </w:rPr>
        <w:t xml:space="preserve"> </w:t>
      </w:r>
      <w:r w:rsidRPr="003A36AE">
        <w:rPr>
          <w:rFonts w:ascii="Times New Roman" w:hAnsi="Times New Roman"/>
          <w:noProof w:val="0"/>
        </w:rPr>
        <w:t>co</w:t>
      </w:r>
      <w:r w:rsidR="006674A1" w:rsidRPr="003A36AE">
        <w:rPr>
          <w:rFonts w:ascii="Times New Roman" w:hAnsi="Times New Roman"/>
          <w:noProof w:val="0"/>
        </w:rPr>
        <w:t> </w:t>
      </w:r>
      <w:r w:rsidRPr="003A36AE">
        <w:rPr>
          <w:rFonts w:ascii="Times New Roman" w:hAnsi="Times New Roman"/>
          <w:noProof w:val="0"/>
        </w:rPr>
        <w:t>najmniej jednego roku nauki, a w uzasadnionych przypadkach – po śródrocznej klasyfikacji.</w:t>
      </w:r>
    </w:p>
    <w:p w14:paraId="2E92CCFA" w14:textId="77777777" w:rsidR="00E47691" w:rsidRPr="003A36AE" w:rsidRDefault="00E47691" w:rsidP="00B03105">
      <w:pPr>
        <w:ind w:firstLine="426"/>
        <w:jc w:val="both"/>
        <w:rPr>
          <w:rFonts w:ascii="Times New Roman" w:hAnsi="Times New Roman"/>
          <w:noProof w:val="0"/>
        </w:rPr>
      </w:pPr>
    </w:p>
    <w:p w14:paraId="50CE53B5" w14:textId="77777777" w:rsidR="00E47691" w:rsidRPr="003A36AE" w:rsidRDefault="00E47691" w:rsidP="003D751A">
      <w:pPr>
        <w:numPr>
          <w:ilvl w:val="1"/>
          <w:numId w:val="18"/>
        </w:numPr>
        <w:tabs>
          <w:tab w:val="clear" w:pos="1440"/>
          <w:tab w:val="num" w:pos="284"/>
        </w:tabs>
        <w:ind w:left="0" w:firstLine="426"/>
        <w:jc w:val="both"/>
        <w:rPr>
          <w:rFonts w:ascii="Times New Roman" w:hAnsi="Times New Roman"/>
          <w:noProof w:val="0"/>
        </w:rPr>
      </w:pPr>
      <w:r w:rsidRPr="003A36AE">
        <w:rPr>
          <w:rFonts w:ascii="Times New Roman" w:hAnsi="Times New Roman"/>
          <w:noProof w:val="0"/>
        </w:rPr>
        <w:t>Uczeń może realizować ITN w zakresie jednego, kilku lub wszystkich obowiązkowych zajęć edukacyjnych, przewidzianych w planie nauczania danej klasy.</w:t>
      </w:r>
    </w:p>
    <w:p w14:paraId="166E2C22" w14:textId="77777777" w:rsidR="00E47691" w:rsidRPr="003A36AE" w:rsidRDefault="00E47691" w:rsidP="00B03105">
      <w:pPr>
        <w:ind w:firstLine="426"/>
        <w:jc w:val="both"/>
        <w:rPr>
          <w:rFonts w:ascii="Times New Roman" w:hAnsi="Times New Roman"/>
          <w:noProof w:val="0"/>
        </w:rPr>
      </w:pPr>
    </w:p>
    <w:p w14:paraId="1B9FE4FA" w14:textId="51B58671" w:rsidR="00E47691" w:rsidRPr="003A36AE" w:rsidRDefault="00E47691" w:rsidP="003D751A">
      <w:pPr>
        <w:numPr>
          <w:ilvl w:val="1"/>
          <w:numId w:val="18"/>
        </w:numPr>
        <w:tabs>
          <w:tab w:val="clear" w:pos="1440"/>
          <w:tab w:val="num" w:pos="284"/>
        </w:tabs>
        <w:ind w:left="0" w:firstLine="426"/>
        <w:jc w:val="both"/>
        <w:rPr>
          <w:rFonts w:ascii="Times New Roman" w:hAnsi="Times New Roman"/>
          <w:noProof w:val="0"/>
        </w:rPr>
      </w:pPr>
      <w:r w:rsidRPr="003A36AE">
        <w:rPr>
          <w:rFonts w:ascii="Times New Roman" w:hAnsi="Times New Roman"/>
          <w:noProof w:val="0"/>
        </w:rPr>
        <w:t>Uczeń objęty ITN może realizować w ciągu jednego roku szkolnego program nauczania</w:t>
      </w:r>
      <w:r w:rsidR="002C11CB" w:rsidRPr="003A36AE">
        <w:rPr>
          <w:rFonts w:ascii="Times New Roman" w:hAnsi="Times New Roman"/>
          <w:noProof w:val="0"/>
        </w:rPr>
        <w:t xml:space="preserve"> z</w:t>
      </w:r>
      <w:r w:rsidR="006674A1" w:rsidRPr="003A36AE">
        <w:rPr>
          <w:rFonts w:ascii="Times New Roman" w:hAnsi="Times New Roman"/>
          <w:noProof w:val="0"/>
        </w:rPr>
        <w:t> </w:t>
      </w:r>
      <w:r w:rsidRPr="003A36AE">
        <w:rPr>
          <w:rFonts w:ascii="Times New Roman" w:hAnsi="Times New Roman"/>
          <w:noProof w:val="0"/>
        </w:rPr>
        <w:t>zakresu dwóch  lub więcej klas i może być klasyfikowany i promowany w czasie całego roku szkolnego.</w:t>
      </w:r>
    </w:p>
    <w:p w14:paraId="60200F61" w14:textId="77777777" w:rsidR="00E47691" w:rsidRPr="003A36AE" w:rsidRDefault="00E47691" w:rsidP="00B03105">
      <w:pPr>
        <w:ind w:firstLine="426"/>
        <w:jc w:val="both"/>
        <w:rPr>
          <w:rFonts w:ascii="Times New Roman" w:hAnsi="Times New Roman"/>
          <w:noProof w:val="0"/>
        </w:rPr>
      </w:pPr>
    </w:p>
    <w:p w14:paraId="48FADDCB" w14:textId="77777777" w:rsidR="00E47691" w:rsidRPr="003A36AE" w:rsidRDefault="00E47691" w:rsidP="003D751A">
      <w:pPr>
        <w:numPr>
          <w:ilvl w:val="1"/>
          <w:numId w:val="18"/>
        </w:numPr>
        <w:tabs>
          <w:tab w:val="clear" w:pos="1440"/>
          <w:tab w:val="num" w:pos="284"/>
        </w:tabs>
        <w:ind w:left="0" w:firstLine="426"/>
        <w:jc w:val="both"/>
        <w:rPr>
          <w:rFonts w:ascii="Times New Roman" w:hAnsi="Times New Roman"/>
          <w:noProof w:val="0"/>
        </w:rPr>
      </w:pPr>
      <w:r w:rsidRPr="003A36AE">
        <w:rPr>
          <w:rFonts w:ascii="Times New Roman" w:hAnsi="Times New Roman"/>
          <w:noProof w:val="0"/>
        </w:rPr>
        <w:t xml:space="preserve">Z wnioskiem o udzielenie zezwolenia na ITN mogą wystąpić:  </w:t>
      </w:r>
    </w:p>
    <w:p w14:paraId="5B1BA19E" w14:textId="77777777" w:rsidR="00E47691" w:rsidRPr="003A36AE" w:rsidRDefault="00E47691" w:rsidP="00B03105">
      <w:pPr>
        <w:jc w:val="both"/>
        <w:rPr>
          <w:rFonts w:ascii="Times New Roman" w:hAnsi="Times New Roman"/>
          <w:noProof w:val="0"/>
        </w:rPr>
      </w:pPr>
    </w:p>
    <w:p w14:paraId="4E140151" w14:textId="77777777" w:rsidR="00E47691" w:rsidRPr="003A36AE" w:rsidRDefault="00E47691" w:rsidP="003D751A">
      <w:pPr>
        <w:numPr>
          <w:ilvl w:val="0"/>
          <w:numId w:val="19"/>
        </w:numPr>
        <w:tabs>
          <w:tab w:val="clear" w:pos="3813"/>
          <w:tab w:val="num" w:pos="284"/>
        </w:tabs>
        <w:ind w:left="0" w:firstLine="0"/>
        <w:jc w:val="both"/>
        <w:rPr>
          <w:rFonts w:ascii="Times New Roman" w:hAnsi="Times New Roman"/>
          <w:noProof w:val="0"/>
        </w:rPr>
      </w:pPr>
      <w:r w:rsidRPr="003A36AE">
        <w:rPr>
          <w:rFonts w:ascii="Times New Roman" w:hAnsi="Times New Roman"/>
          <w:noProof w:val="0"/>
        </w:rPr>
        <w:t>uczeń -  za zgodą rodziców (prawnych opiekunów);</w:t>
      </w:r>
    </w:p>
    <w:p w14:paraId="70834EE0" w14:textId="77777777" w:rsidR="00E47691" w:rsidRPr="003A36AE" w:rsidRDefault="00E47691" w:rsidP="003D751A">
      <w:pPr>
        <w:numPr>
          <w:ilvl w:val="0"/>
          <w:numId w:val="19"/>
        </w:numPr>
        <w:tabs>
          <w:tab w:val="clear" w:pos="3813"/>
          <w:tab w:val="num" w:pos="284"/>
        </w:tabs>
        <w:ind w:left="0" w:firstLine="0"/>
        <w:jc w:val="both"/>
        <w:rPr>
          <w:rFonts w:ascii="Times New Roman" w:hAnsi="Times New Roman"/>
          <w:noProof w:val="0"/>
        </w:rPr>
      </w:pPr>
      <w:r w:rsidRPr="003A36AE">
        <w:rPr>
          <w:rFonts w:ascii="Times New Roman" w:hAnsi="Times New Roman"/>
          <w:noProof w:val="0"/>
        </w:rPr>
        <w:t>rodzice (prawni opiekunowie) ucznia;</w:t>
      </w:r>
    </w:p>
    <w:p w14:paraId="7875C808" w14:textId="5C4E9371" w:rsidR="00E47691" w:rsidRPr="003A36AE" w:rsidRDefault="00E47691" w:rsidP="003D751A">
      <w:pPr>
        <w:numPr>
          <w:ilvl w:val="0"/>
          <w:numId w:val="19"/>
        </w:numPr>
        <w:tabs>
          <w:tab w:val="clear" w:pos="3813"/>
          <w:tab w:val="num" w:pos="284"/>
        </w:tabs>
        <w:ind w:left="0" w:firstLine="0"/>
        <w:jc w:val="both"/>
        <w:rPr>
          <w:rFonts w:ascii="Times New Roman" w:hAnsi="Times New Roman"/>
          <w:noProof w:val="0"/>
        </w:rPr>
      </w:pPr>
      <w:r w:rsidRPr="003A36AE">
        <w:rPr>
          <w:rFonts w:ascii="Times New Roman" w:hAnsi="Times New Roman"/>
          <w:noProof w:val="0"/>
        </w:rPr>
        <w:lastRenderedPageBreak/>
        <w:t xml:space="preserve">wychowawca klasy lub nauczyciel prowadzący zajęcia edukacyjne, których dotyczy wniosek </w:t>
      </w:r>
      <w:r w:rsidR="002C11CB" w:rsidRPr="003A36AE">
        <w:rPr>
          <w:rFonts w:ascii="Times New Roman" w:hAnsi="Times New Roman"/>
          <w:noProof w:val="0"/>
        </w:rPr>
        <w:t xml:space="preserve">–  </w:t>
      </w:r>
      <w:r w:rsidRPr="003A36AE">
        <w:rPr>
          <w:rFonts w:ascii="Times New Roman" w:hAnsi="Times New Roman"/>
          <w:noProof w:val="0"/>
        </w:rPr>
        <w:t>za</w:t>
      </w:r>
      <w:r w:rsidR="006674A1" w:rsidRPr="003A36AE">
        <w:rPr>
          <w:rFonts w:ascii="Times New Roman" w:hAnsi="Times New Roman"/>
          <w:noProof w:val="0"/>
        </w:rPr>
        <w:t> </w:t>
      </w:r>
      <w:r w:rsidRPr="003A36AE">
        <w:rPr>
          <w:rFonts w:ascii="Times New Roman" w:hAnsi="Times New Roman"/>
          <w:noProof w:val="0"/>
        </w:rPr>
        <w:t>zgodą rodziców (prawnych opiekunów).</w:t>
      </w:r>
    </w:p>
    <w:p w14:paraId="5987C108" w14:textId="77777777" w:rsidR="00E47691" w:rsidRPr="003A36AE" w:rsidRDefault="00E47691" w:rsidP="00B03105">
      <w:pPr>
        <w:tabs>
          <w:tab w:val="num" w:pos="900"/>
        </w:tabs>
        <w:ind w:left="900"/>
        <w:jc w:val="both"/>
        <w:rPr>
          <w:rFonts w:ascii="Times New Roman" w:hAnsi="Times New Roman"/>
          <w:noProof w:val="0"/>
        </w:rPr>
      </w:pPr>
    </w:p>
    <w:p w14:paraId="48053FED" w14:textId="3EBB5596" w:rsidR="00E47691" w:rsidRPr="003A36AE" w:rsidRDefault="00E47691" w:rsidP="003D751A">
      <w:pPr>
        <w:numPr>
          <w:ilvl w:val="1"/>
          <w:numId w:val="18"/>
        </w:numPr>
        <w:tabs>
          <w:tab w:val="clear" w:pos="1440"/>
          <w:tab w:val="left" w:pos="284"/>
        </w:tabs>
        <w:ind w:left="0" w:firstLine="426"/>
        <w:jc w:val="both"/>
        <w:rPr>
          <w:rFonts w:ascii="Times New Roman" w:hAnsi="Times New Roman"/>
          <w:noProof w:val="0"/>
        </w:rPr>
      </w:pPr>
      <w:r w:rsidRPr="003A36AE">
        <w:rPr>
          <w:rFonts w:ascii="Times New Roman" w:hAnsi="Times New Roman"/>
          <w:noProof w:val="0"/>
        </w:rPr>
        <w:t xml:space="preserve"> Wniosek składa się do Dyrektora za pośrednictwem wychowawcy oddziału, który dołącza</w:t>
      </w:r>
      <w:r w:rsidR="002C11CB" w:rsidRPr="003A36AE">
        <w:rPr>
          <w:rFonts w:ascii="Times New Roman" w:hAnsi="Times New Roman"/>
          <w:noProof w:val="0"/>
        </w:rPr>
        <w:t xml:space="preserve"> </w:t>
      </w:r>
      <w:r w:rsidRPr="003A36AE">
        <w:rPr>
          <w:rFonts w:ascii="Times New Roman" w:hAnsi="Times New Roman"/>
          <w:noProof w:val="0"/>
        </w:rPr>
        <w:t>do</w:t>
      </w:r>
      <w:r w:rsidR="006674A1" w:rsidRPr="003A36AE">
        <w:rPr>
          <w:rFonts w:ascii="Times New Roman" w:hAnsi="Times New Roman"/>
          <w:noProof w:val="0"/>
        </w:rPr>
        <w:t> </w:t>
      </w:r>
      <w:r w:rsidRPr="003A36AE">
        <w:rPr>
          <w:rFonts w:ascii="Times New Roman" w:hAnsi="Times New Roman"/>
          <w:noProof w:val="0"/>
        </w:rPr>
        <w:t>wniosku opinię o predyspozycjach, możliwościach, oczekiwaniach i osiągnięciach ucznia.</w:t>
      </w:r>
    </w:p>
    <w:p w14:paraId="0C722FC8" w14:textId="77777777" w:rsidR="00E47691" w:rsidRPr="003A36AE" w:rsidRDefault="00E47691" w:rsidP="00B03105">
      <w:pPr>
        <w:tabs>
          <w:tab w:val="left" w:pos="284"/>
        </w:tabs>
        <w:ind w:firstLine="426"/>
        <w:jc w:val="both"/>
        <w:rPr>
          <w:rFonts w:ascii="Times New Roman" w:hAnsi="Times New Roman"/>
          <w:noProof w:val="0"/>
        </w:rPr>
      </w:pPr>
    </w:p>
    <w:p w14:paraId="139FC67A" w14:textId="77777777" w:rsidR="00E47691" w:rsidRPr="003A36AE" w:rsidRDefault="00E47691" w:rsidP="003D751A">
      <w:pPr>
        <w:numPr>
          <w:ilvl w:val="1"/>
          <w:numId w:val="18"/>
        </w:numPr>
        <w:tabs>
          <w:tab w:val="clear" w:pos="1440"/>
          <w:tab w:val="left" w:pos="360"/>
        </w:tabs>
        <w:ind w:left="0" w:firstLine="426"/>
        <w:jc w:val="both"/>
        <w:rPr>
          <w:rFonts w:ascii="Times New Roman" w:hAnsi="Times New Roman"/>
          <w:noProof w:val="0"/>
        </w:rPr>
      </w:pPr>
      <w:r w:rsidRPr="003A36AE">
        <w:rPr>
          <w:rFonts w:ascii="Times New Roman" w:hAnsi="Times New Roman"/>
          <w:noProof w:val="0"/>
        </w:rPr>
        <w:t>Nauczyciel prowadzący zajęcia edukacyjne, których dotyczy wniosek, opracowuje program nauki lub akceptuje indywidualny program nauki opracowany poza szkołą.</w:t>
      </w:r>
    </w:p>
    <w:p w14:paraId="738E0059" w14:textId="77777777" w:rsidR="00E47691" w:rsidRPr="003A36AE" w:rsidRDefault="00E47691" w:rsidP="00B03105">
      <w:pPr>
        <w:ind w:firstLine="426"/>
        <w:jc w:val="both"/>
        <w:rPr>
          <w:rFonts w:ascii="Times New Roman" w:hAnsi="Times New Roman"/>
          <w:noProof w:val="0"/>
        </w:rPr>
      </w:pPr>
    </w:p>
    <w:p w14:paraId="29B041DB" w14:textId="77777777" w:rsidR="00E47691" w:rsidRPr="003A36AE" w:rsidRDefault="00E47691" w:rsidP="003D751A">
      <w:pPr>
        <w:numPr>
          <w:ilvl w:val="1"/>
          <w:numId w:val="18"/>
        </w:numPr>
        <w:tabs>
          <w:tab w:val="clear" w:pos="1440"/>
          <w:tab w:val="left" w:pos="360"/>
        </w:tabs>
        <w:ind w:left="0" w:firstLine="426"/>
        <w:jc w:val="both"/>
        <w:rPr>
          <w:rFonts w:ascii="Times New Roman" w:hAnsi="Times New Roman"/>
          <w:noProof w:val="0"/>
        </w:rPr>
      </w:pPr>
      <w:r w:rsidRPr="003A36AE">
        <w:rPr>
          <w:rFonts w:ascii="Times New Roman" w:hAnsi="Times New Roman"/>
          <w:noProof w:val="0"/>
        </w:rPr>
        <w:t>W pracy nad indywidualnym programem nauki może uczestniczyć nauczyciel prowadzący zajęcia edukacyjne w szkole wyższego stopnia, nauczyciel doradca metodyczny, psycholog, pedagog zatrudniony w szkole oraz zainteresowany uczeń.</w:t>
      </w:r>
    </w:p>
    <w:p w14:paraId="69DB3B35" w14:textId="77777777" w:rsidR="00E47691" w:rsidRPr="003A36AE" w:rsidRDefault="00E47691" w:rsidP="00B03105">
      <w:pPr>
        <w:ind w:firstLine="426"/>
        <w:jc w:val="both"/>
        <w:rPr>
          <w:rFonts w:ascii="Times New Roman" w:hAnsi="Times New Roman"/>
          <w:noProof w:val="0"/>
        </w:rPr>
      </w:pPr>
    </w:p>
    <w:p w14:paraId="1A7B597E"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Po otrzymaniu wniosku, o którym mowa w ust.8 Dyrektor Szkoły zasięga opinii Rady Pedagogicznej i publicznej poradni psychologiczno-pedagogicznej.</w:t>
      </w:r>
    </w:p>
    <w:p w14:paraId="0924E635" w14:textId="77777777" w:rsidR="00E47691" w:rsidRPr="003A36AE" w:rsidRDefault="00E47691" w:rsidP="00B03105">
      <w:pPr>
        <w:ind w:firstLine="426"/>
        <w:jc w:val="both"/>
        <w:rPr>
          <w:rFonts w:ascii="Times New Roman" w:hAnsi="Times New Roman"/>
          <w:noProof w:val="0"/>
        </w:rPr>
      </w:pPr>
    </w:p>
    <w:p w14:paraId="67A031E7" w14:textId="657E88FE"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 xml:space="preserve">Dyrektor Szkoły zezwala na ITN, w formie decyzji administracyjnej w przypadku pozytywnej opinii Rady Pedagogicznej i pozytywnej opinii publicznej poradni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pedagogicznej</w:t>
      </w:r>
      <w:r w:rsidRPr="003A36AE">
        <w:rPr>
          <w:rFonts w:ascii="Times New Roman" w:hAnsi="Times New Roman"/>
          <w:noProof w:val="0"/>
        </w:rPr>
        <w:t>.</w:t>
      </w:r>
    </w:p>
    <w:p w14:paraId="07A76308" w14:textId="77777777" w:rsidR="00E47691" w:rsidRPr="003A36AE" w:rsidRDefault="00E47691" w:rsidP="00B03105">
      <w:pPr>
        <w:tabs>
          <w:tab w:val="left" w:pos="360"/>
          <w:tab w:val="left" w:pos="851"/>
        </w:tabs>
        <w:ind w:left="426"/>
        <w:jc w:val="both"/>
        <w:rPr>
          <w:rFonts w:ascii="Times New Roman" w:hAnsi="Times New Roman"/>
          <w:noProof w:val="0"/>
        </w:rPr>
      </w:pPr>
    </w:p>
    <w:p w14:paraId="3B8EE3E7"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W przypadku zezwolenia na ITN, umożliwiający realizację w ciągu jednego roku szkolnego programu nauczania z zakresu więcej niż dwóch klas, wymagana jest pozytywna opinia organu nadzoru pedagogicznego.</w:t>
      </w:r>
    </w:p>
    <w:p w14:paraId="73C9DF05" w14:textId="77777777" w:rsidR="00E47691" w:rsidRPr="003A36AE" w:rsidRDefault="00E47691" w:rsidP="00B03105">
      <w:pPr>
        <w:ind w:firstLine="426"/>
        <w:jc w:val="both"/>
        <w:rPr>
          <w:rFonts w:ascii="Times New Roman" w:hAnsi="Times New Roman"/>
          <w:noProof w:val="0"/>
        </w:rPr>
      </w:pPr>
    </w:p>
    <w:p w14:paraId="227DB54F"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Zezwolenia udziela się na czas określony nie krótszy niż jeden rok szkolny.</w:t>
      </w:r>
    </w:p>
    <w:p w14:paraId="4BA16028" w14:textId="77777777" w:rsidR="00E47691" w:rsidRPr="003A36AE" w:rsidRDefault="00E47691" w:rsidP="00B03105">
      <w:pPr>
        <w:ind w:firstLine="426"/>
        <w:jc w:val="both"/>
        <w:rPr>
          <w:rFonts w:ascii="Times New Roman" w:hAnsi="Times New Roman"/>
          <w:noProof w:val="0"/>
        </w:rPr>
      </w:pPr>
    </w:p>
    <w:p w14:paraId="08F2AAD0"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Uczniowi przysługuje prawo wskazania nauczyciela, pod którego kierunkiem chciałby pracować.</w:t>
      </w:r>
    </w:p>
    <w:p w14:paraId="608F9D97" w14:textId="77777777" w:rsidR="00E47691" w:rsidRPr="003A36AE" w:rsidRDefault="00E47691" w:rsidP="00B03105">
      <w:pPr>
        <w:ind w:firstLine="426"/>
        <w:jc w:val="both"/>
        <w:rPr>
          <w:rFonts w:ascii="Times New Roman" w:hAnsi="Times New Roman"/>
          <w:noProof w:val="0"/>
        </w:rPr>
      </w:pPr>
    </w:p>
    <w:p w14:paraId="009D9442" w14:textId="433B7E80"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Uczniowi, któremu zezwolono na ITN, Dyrektor Szkoły wyznacza nauczyciela – opiekuna</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ustala zakres jego obowiązków, w szczególności tygodniową liczbę godzin konsultacji – nie niższą niż</w:t>
      </w:r>
      <w:r w:rsidR="006674A1" w:rsidRPr="003A36AE">
        <w:rPr>
          <w:rFonts w:ascii="Times New Roman" w:hAnsi="Times New Roman"/>
          <w:noProof w:val="0"/>
        </w:rPr>
        <w:t> </w:t>
      </w:r>
      <w:r w:rsidRPr="003A36AE">
        <w:rPr>
          <w:rFonts w:ascii="Times New Roman" w:hAnsi="Times New Roman"/>
          <w:noProof w:val="0"/>
        </w:rPr>
        <w:t>1 godz. tygodniowo i nie przekraczającą 5 godz. miesięcznie.</w:t>
      </w:r>
    </w:p>
    <w:p w14:paraId="384D58C1" w14:textId="77777777" w:rsidR="00E47691" w:rsidRPr="003A36AE" w:rsidRDefault="00E47691" w:rsidP="00B03105">
      <w:pPr>
        <w:tabs>
          <w:tab w:val="left" w:pos="360"/>
        </w:tabs>
        <w:ind w:firstLine="426"/>
        <w:jc w:val="both"/>
        <w:rPr>
          <w:rFonts w:ascii="Times New Roman" w:hAnsi="Times New Roman"/>
          <w:noProof w:val="0"/>
        </w:rPr>
      </w:pPr>
    </w:p>
    <w:p w14:paraId="0A52C779" w14:textId="00548C69"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Uczeń realizujący ITN może uczęszczać na wybrane zajęcia edukacyjne do danej klasy lub</w:t>
      </w:r>
      <w:r w:rsidR="006674A1" w:rsidRPr="003A36AE">
        <w:rPr>
          <w:rFonts w:ascii="Times New Roman" w:hAnsi="Times New Roman"/>
          <w:noProof w:val="0"/>
        </w:rPr>
        <w:t> </w:t>
      </w:r>
      <w:r w:rsidR="002C11CB" w:rsidRPr="003A36AE">
        <w:rPr>
          <w:rFonts w:ascii="Times New Roman" w:hAnsi="Times New Roman"/>
          <w:noProof w:val="0"/>
        </w:rPr>
        <w:t>d</w:t>
      </w:r>
      <w:r w:rsidRPr="003A36AE">
        <w:rPr>
          <w:rFonts w:ascii="Times New Roman" w:hAnsi="Times New Roman"/>
          <w:noProof w:val="0"/>
        </w:rPr>
        <w:t>o</w:t>
      </w:r>
      <w:r w:rsidR="006674A1" w:rsidRPr="003A36AE">
        <w:rPr>
          <w:rFonts w:ascii="Times New Roman" w:hAnsi="Times New Roman"/>
          <w:noProof w:val="0"/>
        </w:rPr>
        <w:t> </w:t>
      </w:r>
      <w:r w:rsidRPr="003A36AE">
        <w:rPr>
          <w:rFonts w:ascii="Times New Roman" w:hAnsi="Times New Roman"/>
          <w:noProof w:val="0"/>
        </w:rPr>
        <w:t>klasy programowo wyższej, w tej lub w innej szkole, na wybrane zajęcia w szkole wyższego stopnia albo realizować program we własnym zakresie.</w:t>
      </w:r>
    </w:p>
    <w:p w14:paraId="24BB265B" w14:textId="77777777" w:rsidR="00E47691" w:rsidRPr="003A36AE" w:rsidRDefault="00E47691" w:rsidP="00B03105">
      <w:pPr>
        <w:ind w:firstLine="426"/>
        <w:jc w:val="both"/>
        <w:rPr>
          <w:rFonts w:ascii="Times New Roman" w:hAnsi="Times New Roman"/>
          <w:noProof w:val="0"/>
        </w:rPr>
      </w:pPr>
    </w:p>
    <w:p w14:paraId="3ABB29C8"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 xml:space="preserve"> Uczeń decyduje o wyborze jednej z następujących form ITN:</w:t>
      </w:r>
    </w:p>
    <w:p w14:paraId="393EA464" w14:textId="77777777" w:rsidR="00E47691" w:rsidRPr="003A36AE" w:rsidRDefault="00E47691" w:rsidP="00B03105">
      <w:pPr>
        <w:jc w:val="both"/>
        <w:rPr>
          <w:rFonts w:ascii="Times New Roman" w:hAnsi="Times New Roman"/>
          <w:noProof w:val="0"/>
        </w:rPr>
      </w:pPr>
    </w:p>
    <w:p w14:paraId="333555CA" w14:textId="77777777" w:rsidR="00E47691" w:rsidRPr="003A36AE" w:rsidRDefault="00E47691" w:rsidP="003D751A">
      <w:pPr>
        <w:numPr>
          <w:ilvl w:val="0"/>
          <w:numId w:val="20"/>
        </w:numPr>
        <w:tabs>
          <w:tab w:val="clear" w:pos="3693"/>
          <w:tab w:val="num" w:pos="0"/>
          <w:tab w:val="left" w:pos="284"/>
        </w:tabs>
        <w:ind w:left="0" w:firstLine="0"/>
        <w:jc w:val="both"/>
        <w:rPr>
          <w:rFonts w:ascii="Times New Roman" w:hAnsi="Times New Roman"/>
          <w:noProof w:val="0"/>
        </w:rPr>
      </w:pPr>
      <w:r w:rsidRPr="003A36AE">
        <w:rPr>
          <w:rFonts w:ascii="Times New Roman" w:hAnsi="Times New Roman"/>
          <w:noProof w:val="0"/>
        </w:rPr>
        <w:t>uczestniczenie w lekcjach przedmiotu objętego ITN oraz jednej godzinie konsultacji indywidualnych;</w:t>
      </w:r>
    </w:p>
    <w:p w14:paraId="2028E879" w14:textId="77777777" w:rsidR="00E47691" w:rsidRPr="003A36AE" w:rsidRDefault="00E47691" w:rsidP="003D751A">
      <w:pPr>
        <w:numPr>
          <w:ilvl w:val="0"/>
          <w:numId w:val="20"/>
        </w:numPr>
        <w:tabs>
          <w:tab w:val="clear" w:pos="3693"/>
          <w:tab w:val="num" w:pos="0"/>
          <w:tab w:val="left" w:pos="284"/>
        </w:tabs>
        <w:ind w:left="0" w:firstLine="0"/>
        <w:jc w:val="both"/>
        <w:rPr>
          <w:rFonts w:ascii="Times New Roman" w:hAnsi="Times New Roman"/>
          <w:noProof w:val="0"/>
        </w:rPr>
      </w:pPr>
      <w:r w:rsidRPr="003A36AE">
        <w:rPr>
          <w:rFonts w:ascii="Times New Roman" w:hAnsi="Times New Roman"/>
          <w:noProof w:val="0"/>
        </w:rPr>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5C6B2560" w14:textId="77777777" w:rsidR="00E47691" w:rsidRPr="003A36AE" w:rsidRDefault="00E47691" w:rsidP="00B03105">
      <w:pPr>
        <w:tabs>
          <w:tab w:val="num" w:pos="900"/>
        </w:tabs>
        <w:ind w:left="900"/>
        <w:jc w:val="both"/>
        <w:rPr>
          <w:rFonts w:ascii="Times New Roman" w:hAnsi="Times New Roman"/>
          <w:noProof w:val="0"/>
        </w:rPr>
      </w:pPr>
    </w:p>
    <w:p w14:paraId="1585AF4A" w14:textId="469B4F9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 xml:space="preserve"> Konsultacje indywidualne mogą odbywać się w rytmie 1 godziny tygodniowo lub</w:t>
      </w:r>
      <w:r w:rsidR="002C11CB" w:rsidRPr="003A36AE">
        <w:rPr>
          <w:rFonts w:ascii="Times New Roman" w:hAnsi="Times New Roman"/>
          <w:noProof w:val="0"/>
        </w:rPr>
        <w:t xml:space="preserve"> </w:t>
      </w:r>
      <w:r w:rsidRPr="003A36AE">
        <w:rPr>
          <w:rFonts w:ascii="Times New Roman" w:hAnsi="Times New Roman"/>
          <w:noProof w:val="0"/>
        </w:rPr>
        <w:t>2 godziny co dwa tygodnie.</w:t>
      </w:r>
    </w:p>
    <w:p w14:paraId="44A27470" w14:textId="77777777" w:rsidR="00E47691" w:rsidRPr="003A36AE" w:rsidRDefault="00E47691" w:rsidP="00B03105">
      <w:pPr>
        <w:tabs>
          <w:tab w:val="left" w:pos="851"/>
        </w:tabs>
        <w:ind w:firstLine="426"/>
        <w:jc w:val="both"/>
        <w:rPr>
          <w:rFonts w:ascii="Times New Roman" w:hAnsi="Times New Roman"/>
          <w:noProof w:val="0"/>
        </w:rPr>
      </w:pPr>
    </w:p>
    <w:p w14:paraId="2759BC43"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Rezygnacja z ITN oznacza powrót do normalnego trybu pracy i oceniania.</w:t>
      </w:r>
    </w:p>
    <w:p w14:paraId="38982C6F" w14:textId="77777777" w:rsidR="00E47691" w:rsidRPr="003A36AE" w:rsidRDefault="00E47691" w:rsidP="00B03105">
      <w:pPr>
        <w:tabs>
          <w:tab w:val="left" w:pos="851"/>
        </w:tabs>
        <w:ind w:firstLine="426"/>
        <w:jc w:val="both"/>
        <w:rPr>
          <w:rFonts w:ascii="Times New Roman" w:hAnsi="Times New Roman"/>
          <w:noProof w:val="0"/>
        </w:rPr>
      </w:pPr>
    </w:p>
    <w:p w14:paraId="40ED6CD9"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Uczeń realizujący ITN jest klasyfikowany na podstawie egzaminu klasyfikacyjnego, przeprowadzonego w terminie ustalonym z uczniem.</w:t>
      </w:r>
    </w:p>
    <w:p w14:paraId="6F75A875" w14:textId="77777777" w:rsidR="00E47691" w:rsidRPr="003A36AE" w:rsidRDefault="00E47691" w:rsidP="00B03105">
      <w:pPr>
        <w:tabs>
          <w:tab w:val="left" w:pos="851"/>
        </w:tabs>
        <w:ind w:firstLine="426"/>
        <w:jc w:val="both"/>
        <w:rPr>
          <w:rFonts w:ascii="Times New Roman" w:hAnsi="Times New Roman"/>
          <w:noProof w:val="0"/>
        </w:rPr>
      </w:pPr>
    </w:p>
    <w:p w14:paraId="0FCC725D"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Kontynuowanie ITN jest możliwe w przypadku zdania przez ucznia rocznego egzaminu klasyfikacyjnego na ocenę co najmniej bardzo dobrą.</w:t>
      </w:r>
    </w:p>
    <w:p w14:paraId="314C15F4" w14:textId="77777777" w:rsidR="00EF7B70" w:rsidRPr="003A36AE" w:rsidRDefault="00EF7B70" w:rsidP="00942C07">
      <w:pPr>
        <w:pStyle w:val="Akapitzlist"/>
        <w:rPr>
          <w:rFonts w:ascii="Times New Roman" w:hAnsi="Times New Roman"/>
        </w:rPr>
      </w:pPr>
    </w:p>
    <w:p w14:paraId="4EF30602" w14:textId="77777777" w:rsidR="00EF7B70" w:rsidRPr="003A36AE" w:rsidRDefault="00EF7B70" w:rsidP="00942C07">
      <w:pPr>
        <w:tabs>
          <w:tab w:val="left" w:pos="360"/>
          <w:tab w:val="left" w:pos="851"/>
        </w:tabs>
        <w:ind w:left="426"/>
        <w:jc w:val="both"/>
        <w:rPr>
          <w:rFonts w:ascii="Times New Roman" w:hAnsi="Times New Roman"/>
          <w:noProof w:val="0"/>
        </w:rPr>
      </w:pPr>
    </w:p>
    <w:p w14:paraId="5C3A68CB"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Decyzję w sprawie ITN każdorazowo odnotowuje się w arkuszu ocen ucznia.</w:t>
      </w:r>
    </w:p>
    <w:p w14:paraId="47D32D6E" w14:textId="77777777" w:rsidR="00E47691" w:rsidRPr="003A36AE" w:rsidRDefault="00E47691" w:rsidP="00B03105">
      <w:pPr>
        <w:tabs>
          <w:tab w:val="left" w:pos="851"/>
        </w:tabs>
        <w:ind w:firstLine="426"/>
        <w:jc w:val="both"/>
        <w:rPr>
          <w:rFonts w:ascii="Times New Roman" w:hAnsi="Times New Roman"/>
          <w:noProof w:val="0"/>
        </w:rPr>
      </w:pPr>
    </w:p>
    <w:p w14:paraId="0B82AE34" w14:textId="77777777"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Do arkusza ocen wpisuje się na bieżąco wyniki klasyfikacyjne ucznia uzyskane  w ITN.</w:t>
      </w:r>
    </w:p>
    <w:p w14:paraId="2F61C12E" w14:textId="77777777" w:rsidR="00E47691" w:rsidRPr="003A36AE" w:rsidRDefault="00E47691" w:rsidP="00B03105">
      <w:pPr>
        <w:tabs>
          <w:tab w:val="left" w:pos="851"/>
        </w:tabs>
        <w:ind w:firstLine="426"/>
        <w:jc w:val="both"/>
        <w:rPr>
          <w:rFonts w:ascii="Times New Roman" w:hAnsi="Times New Roman"/>
          <w:noProof w:val="0"/>
        </w:rPr>
      </w:pPr>
    </w:p>
    <w:p w14:paraId="543CD5B4" w14:textId="47CC4A4E" w:rsidR="00E47691" w:rsidRPr="003A36AE" w:rsidRDefault="00E47691" w:rsidP="003D751A">
      <w:pPr>
        <w:numPr>
          <w:ilvl w:val="1"/>
          <w:numId w:val="18"/>
        </w:numPr>
        <w:tabs>
          <w:tab w:val="clear" w:pos="1440"/>
          <w:tab w:val="left" w:pos="360"/>
          <w:tab w:val="left" w:pos="851"/>
        </w:tabs>
        <w:ind w:left="0" w:firstLine="426"/>
        <w:jc w:val="both"/>
        <w:rPr>
          <w:rFonts w:ascii="Times New Roman" w:hAnsi="Times New Roman"/>
          <w:noProof w:val="0"/>
        </w:rPr>
      </w:pPr>
      <w:r w:rsidRPr="003A36AE">
        <w:rPr>
          <w:rFonts w:ascii="Times New Roman" w:hAnsi="Times New Roman"/>
          <w:noProof w:val="0"/>
        </w:rPr>
        <w:t>Na</w:t>
      </w:r>
      <w:r w:rsidRPr="003A36AE">
        <w:rPr>
          <w:rFonts w:ascii="Times New Roman" w:hAnsi="Times New Roman"/>
          <w:noProof w:val="0"/>
          <w:spacing w:val="-2"/>
        </w:rPr>
        <w:t xml:space="preserve"> świadectwie promocyjnym ucznia, w rubryce: „</w:t>
      </w:r>
      <w:r w:rsidRPr="003A36AE">
        <w:rPr>
          <w:rFonts w:ascii="Times New Roman" w:hAnsi="Times New Roman"/>
          <w:i/>
          <w:noProof w:val="0"/>
          <w:spacing w:val="-2"/>
        </w:rPr>
        <w:t>Indywidualny program lub tok nauki</w:t>
      </w:r>
      <w:r w:rsidRPr="003A36AE">
        <w:rPr>
          <w:rFonts w:ascii="Times New Roman" w:hAnsi="Times New Roman"/>
          <w:noProof w:val="0"/>
          <w:spacing w:val="-2"/>
        </w:rPr>
        <w:t>”, należy odpowiednio wymienić przedmioty wraz z uzyskanymi ocenami. Informację</w:t>
      </w:r>
      <w:r w:rsidR="002C11CB" w:rsidRPr="003A36AE">
        <w:rPr>
          <w:rFonts w:ascii="Times New Roman" w:hAnsi="Times New Roman"/>
          <w:noProof w:val="0"/>
          <w:spacing w:val="-2"/>
        </w:rPr>
        <w:t xml:space="preserve"> </w:t>
      </w:r>
      <w:r w:rsidRPr="003A36AE">
        <w:rPr>
          <w:rFonts w:ascii="Times New Roman" w:hAnsi="Times New Roman"/>
          <w:noProof w:val="0"/>
          <w:spacing w:val="-2"/>
        </w:rPr>
        <w:t>o ukończeniu szkoły lub</w:t>
      </w:r>
      <w:r w:rsidR="006674A1" w:rsidRPr="003A36AE">
        <w:rPr>
          <w:rFonts w:ascii="Times New Roman" w:hAnsi="Times New Roman"/>
          <w:noProof w:val="0"/>
          <w:spacing w:val="-2"/>
        </w:rPr>
        <w:t> </w:t>
      </w:r>
      <w:r w:rsidRPr="003A36AE">
        <w:rPr>
          <w:rFonts w:ascii="Times New Roman" w:hAnsi="Times New Roman"/>
          <w:noProof w:val="0"/>
          <w:spacing w:val="-2"/>
        </w:rPr>
        <w:t xml:space="preserve">uzyskaniu promocji w skróconym czasie należy odnotować w rubryce </w:t>
      </w:r>
      <w:r w:rsidRPr="003A36AE">
        <w:rPr>
          <w:rFonts w:ascii="Times New Roman" w:hAnsi="Times New Roman"/>
          <w:i/>
          <w:noProof w:val="0"/>
          <w:spacing w:val="-2"/>
        </w:rPr>
        <w:t>„Szczególne osiągnięcia ucznia</w:t>
      </w:r>
      <w:r w:rsidRPr="003A36AE">
        <w:rPr>
          <w:rFonts w:ascii="Times New Roman" w:hAnsi="Times New Roman"/>
          <w:noProof w:val="0"/>
          <w:spacing w:val="-2"/>
        </w:rPr>
        <w:t>”.</w:t>
      </w:r>
    </w:p>
    <w:p w14:paraId="3CDF4BFC" w14:textId="77777777" w:rsidR="00E47691" w:rsidRPr="003A36AE" w:rsidRDefault="00E47691" w:rsidP="00FB3D79">
      <w:pPr>
        <w:tabs>
          <w:tab w:val="left" w:pos="360"/>
          <w:tab w:val="left" w:pos="851"/>
        </w:tabs>
        <w:jc w:val="both"/>
        <w:rPr>
          <w:rFonts w:ascii="Times New Roman" w:hAnsi="Times New Roman"/>
          <w:noProof w:val="0"/>
        </w:rPr>
      </w:pPr>
    </w:p>
    <w:p w14:paraId="5D72C41C" w14:textId="77777777" w:rsidR="00E47691" w:rsidRPr="003A36AE" w:rsidRDefault="00E47691" w:rsidP="004E6688">
      <w:pPr>
        <w:pStyle w:val="Nagwek2"/>
        <w:rPr>
          <w:rFonts w:ascii="Times New Roman" w:hAnsi="Times New Roman"/>
          <w:bCs w:val="0"/>
          <w:noProof w:val="0"/>
          <w:color w:val="auto"/>
          <w:sz w:val="22"/>
          <w:szCs w:val="22"/>
        </w:rPr>
      </w:pPr>
      <w:bookmarkStart w:id="10" w:name="_Toc17924835"/>
      <w:r w:rsidRPr="003A36AE">
        <w:rPr>
          <w:rFonts w:ascii="Times New Roman" w:hAnsi="Times New Roman"/>
          <w:noProof w:val="0"/>
          <w:color w:val="auto"/>
          <w:sz w:val="22"/>
          <w:szCs w:val="22"/>
        </w:rPr>
        <w:t>Rozdział 7</w:t>
      </w:r>
      <w:r w:rsidRPr="003A36AE">
        <w:rPr>
          <w:rFonts w:ascii="Times New Roman" w:hAnsi="Times New Roman"/>
          <w:noProof w:val="0"/>
          <w:color w:val="auto"/>
          <w:sz w:val="22"/>
          <w:szCs w:val="22"/>
        </w:rPr>
        <w:br/>
        <w:t>Działania Szkoły w zakresie wspierania dziecka na pierwszym etapie edukacyjnym</w:t>
      </w:r>
      <w:bookmarkEnd w:id="10"/>
    </w:p>
    <w:p w14:paraId="16DA3D8B" w14:textId="77777777" w:rsidR="00E47691" w:rsidRPr="003A36AE" w:rsidRDefault="00E47691" w:rsidP="00B03105">
      <w:pPr>
        <w:jc w:val="both"/>
        <w:rPr>
          <w:rFonts w:ascii="Times New Roman" w:hAnsi="Times New Roman"/>
          <w:b/>
          <w:noProof w:val="0"/>
        </w:rPr>
      </w:pPr>
    </w:p>
    <w:p w14:paraId="4D77A907" w14:textId="77777777" w:rsidR="00E47691" w:rsidRPr="003A36AE" w:rsidRDefault="00A8152A" w:rsidP="00A8152A">
      <w:pPr>
        <w:tabs>
          <w:tab w:val="left" w:pos="567"/>
        </w:tabs>
        <w:ind w:firstLine="567"/>
        <w:jc w:val="both"/>
        <w:rPr>
          <w:rFonts w:ascii="Times New Roman" w:hAnsi="Times New Roman"/>
          <w:noProof w:val="0"/>
        </w:rPr>
      </w:pPr>
      <w:r w:rsidRPr="003A36AE">
        <w:rPr>
          <w:rFonts w:ascii="Times New Roman" w:hAnsi="Times New Roman"/>
          <w:b/>
          <w:bCs/>
          <w:noProof w:val="0"/>
        </w:rPr>
        <w:t xml:space="preserve"> </w:t>
      </w:r>
      <w:r w:rsidR="00E47691" w:rsidRPr="003A36AE">
        <w:rPr>
          <w:rFonts w:ascii="Times New Roman" w:hAnsi="Times New Roman"/>
          <w:b/>
          <w:bCs/>
          <w:noProof w:val="0"/>
        </w:rPr>
        <w:t xml:space="preserve">§ </w:t>
      </w:r>
      <w:r w:rsidR="009760A8" w:rsidRPr="003A36AE">
        <w:rPr>
          <w:rFonts w:ascii="Times New Roman" w:hAnsi="Times New Roman"/>
          <w:b/>
          <w:bCs/>
          <w:noProof w:val="0"/>
        </w:rPr>
        <w:t>38</w:t>
      </w:r>
      <w:r w:rsidR="00E47691" w:rsidRPr="003A36AE">
        <w:rPr>
          <w:rFonts w:ascii="Times New Roman" w:hAnsi="Times New Roman"/>
          <w:b/>
          <w:bCs/>
          <w:noProof w:val="0"/>
        </w:rPr>
        <w:t xml:space="preserve">.1. </w:t>
      </w:r>
      <w:r w:rsidR="00E47691" w:rsidRPr="003A36AE">
        <w:rPr>
          <w:rFonts w:ascii="Times New Roman" w:hAnsi="Times New Roman"/>
          <w:noProof w:val="0"/>
        </w:rPr>
        <w:t>Działania Szkoły w zakresie wspierania dziecka na pierwszym etapie edukacyjnym.</w:t>
      </w:r>
    </w:p>
    <w:p w14:paraId="029C5FD7" w14:textId="77777777" w:rsidR="00E47691" w:rsidRPr="003A36AE" w:rsidRDefault="00E47691" w:rsidP="00B03105">
      <w:pPr>
        <w:tabs>
          <w:tab w:val="left" w:pos="567"/>
        </w:tabs>
        <w:jc w:val="both"/>
        <w:rPr>
          <w:rFonts w:ascii="Times New Roman" w:hAnsi="Times New Roman"/>
          <w:noProof w:val="0"/>
        </w:rPr>
      </w:pPr>
    </w:p>
    <w:p w14:paraId="44157CF8" w14:textId="5EA5995C" w:rsidR="00E47691" w:rsidRPr="003A36AE" w:rsidRDefault="00E47691" w:rsidP="00B03105">
      <w:pPr>
        <w:jc w:val="both"/>
        <w:rPr>
          <w:rFonts w:ascii="Times New Roman" w:hAnsi="Times New Roman"/>
          <w:noProof w:val="0"/>
        </w:rPr>
      </w:pPr>
      <w:r w:rsidRPr="003A36AE">
        <w:rPr>
          <w:rFonts w:ascii="Times New Roman" w:hAnsi="Times New Roman"/>
          <w:noProof w:val="0"/>
        </w:rPr>
        <w:t>1) w zakresie organizacji Szkoły</w:t>
      </w:r>
      <w:r w:rsidR="00A31810">
        <w:rPr>
          <w:rFonts w:ascii="Times New Roman" w:hAnsi="Times New Roman"/>
          <w:noProof w:val="0"/>
        </w:rPr>
        <w:t>:</w:t>
      </w:r>
    </w:p>
    <w:p w14:paraId="076802FA" w14:textId="77777777" w:rsidR="00E47691" w:rsidRPr="003A36AE" w:rsidRDefault="00E47691" w:rsidP="00B03105">
      <w:pPr>
        <w:jc w:val="both"/>
        <w:rPr>
          <w:rFonts w:ascii="Times New Roman" w:hAnsi="Times New Roman"/>
          <w:noProof w:val="0"/>
        </w:rPr>
      </w:pPr>
    </w:p>
    <w:p w14:paraId="3C46E2DF" w14:textId="0223BC2F"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poszczególne oddziały tworzone są w zależności od daty urodzenia, z zachowaniem zasady,</w:t>
      </w:r>
      <w:r w:rsidR="002C11CB" w:rsidRPr="003A36AE">
        <w:rPr>
          <w:rFonts w:ascii="Times New Roman" w:hAnsi="Times New Roman"/>
          <w:noProof w:val="0"/>
        </w:rPr>
        <w:t xml:space="preserve"> </w:t>
      </w:r>
      <w:r w:rsidRPr="003A36AE">
        <w:rPr>
          <w:rFonts w:ascii="Times New Roman" w:hAnsi="Times New Roman"/>
          <w:noProof w:val="0"/>
        </w:rPr>
        <w:t>by</w:t>
      </w:r>
      <w:r w:rsidR="006674A1" w:rsidRPr="003A36AE">
        <w:rPr>
          <w:rFonts w:ascii="Times New Roman" w:hAnsi="Times New Roman"/>
          <w:noProof w:val="0"/>
        </w:rPr>
        <w:t> </w:t>
      </w:r>
      <w:r w:rsidRPr="003A36AE">
        <w:rPr>
          <w:rFonts w:ascii="Times New Roman" w:hAnsi="Times New Roman"/>
          <w:noProof w:val="0"/>
        </w:rPr>
        <w:t>w jednym oddziale były dzieci o zbliżonym wieku, liczonym także w miesiącach urodzenia;</w:t>
      </w:r>
    </w:p>
    <w:p w14:paraId="067A6BBE" w14:textId="77777777" w:rsidR="00E47691" w:rsidRPr="003A36AE" w:rsidRDefault="00E47691" w:rsidP="00B03105">
      <w:pPr>
        <w:ind w:left="720"/>
        <w:jc w:val="both"/>
        <w:rPr>
          <w:rFonts w:ascii="Times New Roman" w:hAnsi="Times New Roman"/>
          <w:noProof w:val="0"/>
        </w:rPr>
      </w:pPr>
    </w:p>
    <w:p w14:paraId="21840CA0" w14:textId="20D043B4" w:rsidR="00E47691" w:rsidRPr="00E63D40" w:rsidRDefault="00E47691" w:rsidP="0098347F">
      <w:pPr>
        <w:numPr>
          <w:ilvl w:val="0"/>
          <w:numId w:val="169"/>
        </w:numPr>
        <w:jc w:val="both"/>
        <w:rPr>
          <w:rFonts w:ascii="Times New Roman" w:hAnsi="Times New Roman"/>
          <w:noProof w:val="0"/>
        </w:rPr>
      </w:pPr>
      <w:r w:rsidRPr="003A36AE">
        <w:rPr>
          <w:rFonts w:ascii="Times New Roman" w:hAnsi="Times New Roman"/>
          <w:noProof w:val="0"/>
        </w:rPr>
        <w:t xml:space="preserve">na życzenie rodziców, w sytuacji, jak wyżej, </w:t>
      </w:r>
      <w:r w:rsidRPr="00E63D40">
        <w:rPr>
          <w:rFonts w:ascii="Times New Roman" w:hAnsi="Times New Roman"/>
          <w:noProof w:val="0"/>
        </w:rPr>
        <w:t xml:space="preserve">dzieci </w:t>
      </w:r>
      <w:r w:rsidR="00E63D40">
        <w:rPr>
          <w:rFonts w:ascii="Times New Roman" w:hAnsi="Times New Roman"/>
          <w:noProof w:val="0"/>
        </w:rPr>
        <w:t xml:space="preserve">przychodzące </w:t>
      </w:r>
      <w:r w:rsidRPr="00E63D40">
        <w:rPr>
          <w:rFonts w:ascii="Times New Roman" w:hAnsi="Times New Roman"/>
          <w:noProof w:val="0"/>
        </w:rPr>
        <w:t>ze wspólnych grup przedszkolnych zapisywane są do tej samej klasy;</w:t>
      </w:r>
    </w:p>
    <w:p w14:paraId="61E51D3B" w14:textId="77777777" w:rsidR="00E47691" w:rsidRPr="003A36AE" w:rsidRDefault="00E47691" w:rsidP="00B03105">
      <w:pPr>
        <w:ind w:left="720"/>
        <w:jc w:val="both"/>
        <w:rPr>
          <w:rFonts w:ascii="Times New Roman" w:hAnsi="Times New Roman"/>
          <w:noProof w:val="0"/>
        </w:rPr>
      </w:pPr>
    </w:p>
    <w:p w14:paraId="2D9F48BC" w14:textId="79BC6F4D"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Szkoła bezpłatnie zapewnia wyposażenie ucznia klasy I w podręczniki, materiały edukacyjne</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materiały ćwiczeniowe;</w:t>
      </w:r>
    </w:p>
    <w:p w14:paraId="52B62824" w14:textId="77777777" w:rsidR="00E47691" w:rsidRPr="003A36AE" w:rsidRDefault="00E47691" w:rsidP="00B03105">
      <w:pPr>
        <w:ind w:left="720"/>
        <w:jc w:val="both"/>
        <w:rPr>
          <w:rFonts w:ascii="Times New Roman" w:hAnsi="Times New Roman"/>
          <w:noProof w:val="0"/>
        </w:rPr>
      </w:pPr>
    </w:p>
    <w:p w14:paraId="312ED0BC" w14:textId="3B437FC1"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w miesiącu marcu lub kwietniu organizuje się Dni Otwarte dla rodziców i uczniów klas I.</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 xml:space="preserve">wyznaczonych godzinach zaproszeni są uczniowie zapisani do klasy wraz z rodzicami. Spotkanie integracyjne prowadzi wychowawca klasy; </w:t>
      </w:r>
    </w:p>
    <w:p w14:paraId="6C0A8619" w14:textId="77777777" w:rsidR="00E47691" w:rsidRPr="003A36AE" w:rsidRDefault="00E47691" w:rsidP="00B03105">
      <w:pPr>
        <w:jc w:val="both"/>
        <w:rPr>
          <w:rFonts w:ascii="Times New Roman" w:hAnsi="Times New Roman"/>
          <w:noProof w:val="0"/>
        </w:rPr>
      </w:pPr>
    </w:p>
    <w:p w14:paraId="6AC76A0F" w14:textId="77777777"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organizację zajęć w ciągu dnia nauczyciel dostosowuje do samopoczucia uczniów, dyspozycji fizycznej, z zachowaniem różnorodności zajęć i ćwiczeniami fizycznymi.</w:t>
      </w:r>
    </w:p>
    <w:p w14:paraId="7F3CC0C0" w14:textId="77777777" w:rsidR="00E47691" w:rsidRPr="003A36AE" w:rsidRDefault="00E47691" w:rsidP="00B03105">
      <w:pPr>
        <w:ind w:left="720"/>
        <w:jc w:val="both"/>
        <w:rPr>
          <w:rFonts w:ascii="Times New Roman" w:hAnsi="Times New Roman"/>
          <w:noProof w:val="0"/>
        </w:rPr>
      </w:pPr>
    </w:p>
    <w:p w14:paraId="58BB76F7" w14:textId="77777777"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wyposażenie pomieszczenia klasowego (stoliki, ławeczki, szafki, pomoce dydaktyczne) posiadają właściwe atesty i zapewniają ergonomiczne warunki nauki i zabawy;</w:t>
      </w:r>
    </w:p>
    <w:p w14:paraId="2ACFCD41" w14:textId="77777777" w:rsidR="00E47691" w:rsidRPr="003A36AE" w:rsidRDefault="00E47691" w:rsidP="00B03105">
      <w:pPr>
        <w:ind w:left="720"/>
        <w:jc w:val="both"/>
        <w:rPr>
          <w:rFonts w:ascii="Times New Roman" w:hAnsi="Times New Roman"/>
          <w:noProof w:val="0"/>
        </w:rPr>
      </w:pPr>
    </w:p>
    <w:p w14:paraId="01020332" w14:textId="77777777"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grupie dzieci najmłodszych przygotowane są specjalnie dostosowane łazienki;</w:t>
      </w:r>
    </w:p>
    <w:p w14:paraId="45413AB4" w14:textId="77777777" w:rsidR="00E47691" w:rsidRPr="003A36AE" w:rsidRDefault="00E47691" w:rsidP="00B03105">
      <w:pPr>
        <w:jc w:val="both"/>
        <w:rPr>
          <w:rFonts w:ascii="Times New Roman" w:hAnsi="Times New Roman"/>
          <w:noProof w:val="0"/>
        </w:rPr>
      </w:pPr>
    </w:p>
    <w:p w14:paraId="7275E54E" w14:textId="7D9C37C6"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nauczyciel sam określa przerwy w zajęciach i w czasie ich trwania organizuje zabawy</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pozostaje z dziećmi;</w:t>
      </w:r>
    </w:p>
    <w:p w14:paraId="2FEAC571" w14:textId="77777777" w:rsidR="00E47691" w:rsidRPr="003A36AE" w:rsidRDefault="00E47691" w:rsidP="00D268F0">
      <w:pPr>
        <w:pStyle w:val="Akapitzlist"/>
        <w:spacing w:after="0" w:line="240" w:lineRule="auto"/>
        <w:rPr>
          <w:rFonts w:ascii="Times New Roman" w:hAnsi="Times New Roman"/>
        </w:rPr>
      </w:pPr>
    </w:p>
    <w:p w14:paraId="5CA54D4D" w14:textId="77777777" w:rsidR="00E47691" w:rsidRPr="003A36AE" w:rsidRDefault="00E47691" w:rsidP="0098347F">
      <w:pPr>
        <w:numPr>
          <w:ilvl w:val="0"/>
          <w:numId w:val="169"/>
        </w:numPr>
        <w:jc w:val="both"/>
        <w:rPr>
          <w:rFonts w:ascii="Times New Roman" w:hAnsi="Times New Roman"/>
          <w:noProof w:val="0"/>
        </w:rPr>
      </w:pPr>
      <w:r w:rsidRPr="003A36AE">
        <w:rPr>
          <w:rFonts w:ascii="Times New Roman" w:hAnsi="Times New Roman"/>
          <w:noProof w:val="0"/>
        </w:rPr>
        <w:t xml:space="preserve">świetlica dla dzieci najmłodszych jest zorganizowana we wskazanym pomieszczeniu. Zajęcia </w:t>
      </w:r>
      <w:r w:rsidR="00332A20" w:rsidRPr="003A36AE">
        <w:rPr>
          <w:rFonts w:ascii="Times New Roman" w:hAnsi="Times New Roman"/>
          <w:noProof w:val="0"/>
        </w:rPr>
        <w:t xml:space="preserve"> </w:t>
      </w:r>
      <w:r w:rsidRPr="003A36AE">
        <w:rPr>
          <w:rFonts w:ascii="Times New Roman" w:hAnsi="Times New Roman"/>
          <w:noProof w:val="0"/>
        </w:rPr>
        <w:t>w świetlicy szkolnej zapewniają dzieciom pełne bezpieczeństwo, rozbudzają szereg zainteresowań  z dziedziny sztuk  plastycznych, czytelnictwa, wzmacniają zachowania społeczne. Umożliwiają odpoczynek na świeżym powietrzu oraz odrobienie pracy domowej. Ś</w:t>
      </w:r>
      <w:r w:rsidR="00416F56" w:rsidRPr="003A36AE">
        <w:rPr>
          <w:rFonts w:ascii="Times New Roman" w:hAnsi="Times New Roman"/>
          <w:noProof w:val="0"/>
        </w:rPr>
        <w:t xml:space="preserve">wietlica jest czynna zgodnie z </w:t>
      </w:r>
      <w:r w:rsidR="003C47C8" w:rsidRPr="003A36AE">
        <w:rPr>
          <w:rFonts w:ascii="Times New Roman" w:hAnsi="Times New Roman"/>
          <w:noProof w:val="0"/>
        </w:rPr>
        <w:t xml:space="preserve">harmonogramem wskazanym w </w:t>
      </w:r>
      <w:r w:rsidR="00416F56" w:rsidRPr="003A36AE">
        <w:rPr>
          <w:rFonts w:ascii="Times New Roman" w:hAnsi="Times New Roman"/>
          <w:noProof w:val="0"/>
        </w:rPr>
        <w:t>R</w:t>
      </w:r>
      <w:r w:rsidRPr="003A36AE">
        <w:rPr>
          <w:rFonts w:ascii="Times New Roman" w:hAnsi="Times New Roman"/>
          <w:noProof w:val="0"/>
        </w:rPr>
        <w:t>egulamin</w:t>
      </w:r>
      <w:r w:rsidR="003C47C8" w:rsidRPr="003A36AE">
        <w:rPr>
          <w:rFonts w:ascii="Times New Roman" w:hAnsi="Times New Roman"/>
          <w:noProof w:val="0"/>
        </w:rPr>
        <w:t xml:space="preserve">ie </w:t>
      </w:r>
      <w:r w:rsidRPr="003A36AE">
        <w:rPr>
          <w:rFonts w:ascii="Times New Roman" w:hAnsi="Times New Roman"/>
          <w:noProof w:val="0"/>
        </w:rPr>
        <w:t>świetlicy.</w:t>
      </w:r>
    </w:p>
    <w:p w14:paraId="4C93673A" w14:textId="77777777" w:rsidR="00E47691" w:rsidRPr="003A36AE" w:rsidRDefault="00E47691" w:rsidP="00B03105">
      <w:pPr>
        <w:jc w:val="both"/>
        <w:rPr>
          <w:rFonts w:ascii="Times New Roman" w:hAnsi="Times New Roman"/>
          <w:noProof w:val="0"/>
        </w:rPr>
      </w:pPr>
    </w:p>
    <w:p w14:paraId="4DEBF742" w14:textId="77777777" w:rsidR="00E47691" w:rsidRPr="003A36AE" w:rsidRDefault="00E47691" w:rsidP="00B03105">
      <w:pPr>
        <w:jc w:val="both"/>
        <w:rPr>
          <w:rFonts w:ascii="Times New Roman" w:hAnsi="Times New Roman"/>
          <w:noProof w:val="0"/>
        </w:rPr>
      </w:pPr>
    </w:p>
    <w:p w14:paraId="70797AFC" w14:textId="77777777" w:rsidR="00E47691" w:rsidRPr="00A34699" w:rsidRDefault="00E47691" w:rsidP="00B03105">
      <w:pPr>
        <w:spacing w:after="100" w:afterAutospacing="1"/>
        <w:jc w:val="both"/>
        <w:rPr>
          <w:rFonts w:ascii="Times New Roman" w:hAnsi="Times New Roman"/>
          <w:noProof w:val="0"/>
        </w:rPr>
      </w:pPr>
      <w:r w:rsidRPr="003A36AE">
        <w:rPr>
          <w:rFonts w:ascii="Times New Roman" w:hAnsi="Times New Roman"/>
          <w:noProof w:val="0"/>
        </w:rPr>
        <w:t xml:space="preserve">2) </w:t>
      </w:r>
      <w:r w:rsidRPr="00A34699">
        <w:rPr>
          <w:rFonts w:ascii="Times New Roman" w:hAnsi="Times New Roman"/>
          <w:noProof w:val="0"/>
        </w:rPr>
        <w:t>w zakresie sprawowania opieki:</w:t>
      </w:r>
    </w:p>
    <w:p w14:paraId="7F7017D8" w14:textId="77777777" w:rsidR="00E47691" w:rsidRPr="003A36AE" w:rsidRDefault="00E47691" w:rsidP="0098347F">
      <w:pPr>
        <w:numPr>
          <w:ilvl w:val="0"/>
          <w:numId w:val="170"/>
        </w:numPr>
        <w:jc w:val="both"/>
        <w:rPr>
          <w:rFonts w:ascii="Times New Roman" w:hAnsi="Times New Roman"/>
          <w:noProof w:val="0"/>
        </w:rPr>
      </w:pPr>
      <w:r w:rsidRPr="003A36AE">
        <w:rPr>
          <w:rFonts w:ascii="Times New Roman" w:hAnsi="Times New Roman"/>
          <w:noProof w:val="0"/>
        </w:rPr>
        <w:t>w Szkole zorganizowany jest stały dyżur pracowników obsługi przy drzwiach wejściowych uniemożliwiający przebywanie osób postronnych w budynku szkolnym;</w:t>
      </w:r>
    </w:p>
    <w:p w14:paraId="0A4FB4E1" w14:textId="77777777" w:rsidR="00E47691" w:rsidRPr="003A36AE" w:rsidRDefault="00E47691" w:rsidP="00B03105">
      <w:pPr>
        <w:ind w:left="720"/>
        <w:jc w:val="both"/>
        <w:rPr>
          <w:rFonts w:ascii="Times New Roman" w:hAnsi="Times New Roman"/>
          <w:noProof w:val="0"/>
        </w:rPr>
      </w:pPr>
    </w:p>
    <w:p w14:paraId="2EDAD582" w14:textId="77777777" w:rsidR="00E47691" w:rsidRPr="003A36AE" w:rsidRDefault="00E47691" w:rsidP="0098347F">
      <w:pPr>
        <w:numPr>
          <w:ilvl w:val="0"/>
          <w:numId w:val="170"/>
        </w:numPr>
        <w:jc w:val="both"/>
        <w:rPr>
          <w:rFonts w:ascii="Times New Roman" w:hAnsi="Times New Roman"/>
          <w:noProof w:val="0"/>
        </w:rPr>
      </w:pPr>
      <w:r w:rsidRPr="003A36AE">
        <w:rPr>
          <w:rFonts w:ascii="Times New Roman" w:hAnsi="Times New Roman"/>
          <w:noProof w:val="0"/>
        </w:rPr>
        <w:t>rodzice mogą odprowadzić dziecko do szatni;</w:t>
      </w:r>
    </w:p>
    <w:p w14:paraId="1C3DB7CB" w14:textId="77777777" w:rsidR="00E47691" w:rsidRPr="003A36AE" w:rsidRDefault="00E47691" w:rsidP="00B03105">
      <w:pPr>
        <w:ind w:left="720"/>
        <w:jc w:val="both"/>
        <w:rPr>
          <w:rFonts w:ascii="Times New Roman" w:hAnsi="Times New Roman"/>
          <w:noProof w:val="0"/>
        </w:rPr>
      </w:pPr>
    </w:p>
    <w:p w14:paraId="06C098E0" w14:textId="77777777" w:rsidR="00E47691" w:rsidRPr="003A36AE" w:rsidRDefault="00E47691" w:rsidP="0098347F">
      <w:pPr>
        <w:numPr>
          <w:ilvl w:val="0"/>
          <w:numId w:val="170"/>
        </w:numPr>
        <w:jc w:val="both"/>
        <w:rPr>
          <w:rFonts w:ascii="Times New Roman" w:hAnsi="Times New Roman"/>
          <w:noProof w:val="0"/>
        </w:rPr>
      </w:pPr>
      <w:r w:rsidRPr="003A36AE">
        <w:rPr>
          <w:rFonts w:ascii="Times New Roman" w:hAnsi="Times New Roman"/>
          <w:noProof w:val="0"/>
        </w:rPr>
        <w:lastRenderedPageBreak/>
        <w:t xml:space="preserve"> nauczyciel prowadzący ostatnią lekcję każdego dnia z pierwszoklasistami dopilnowuje, aby dzieci spakowały swoje rzeczy do plecaków lub szafek;</w:t>
      </w:r>
    </w:p>
    <w:p w14:paraId="25B590B5" w14:textId="77777777" w:rsidR="00E47691" w:rsidRPr="003A36AE" w:rsidRDefault="00E47691" w:rsidP="00B03105">
      <w:pPr>
        <w:ind w:left="720"/>
        <w:jc w:val="both"/>
        <w:rPr>
          <w:rFonts w:ascii="Times New Roman" w:hAnsi="Times New Roman"/>
          <w:noProof w:val="0"/>
        </w:rPr>
      </w:pPr>
    </w:p>
    <w:p w14:paraId="417D4699" w14:textId="4667F3C2" w:rsidR="00E47691" w:rsidRPr="003A36AE" w:rsidRDefault="00E47691" w:rsidP="0098347F">
      <w:pPr>
        <w:numPr>
          <w:ilvl w:val="0"/>
          <w:numId w:val="170"/>
        </w:numPr>
        <w:jc w:val="both"/>
        <w:rPr>
          <w:rFonts w:ascii="Times New Roman" w:hAnsi="Times New Roman"/>
          <w:noProof w:val="0"/>
        </w:rPr>
      </w:pPr>
      <w:r w:rsidRPr="003A36AE">
        <w:rPr>
          <w:rFonts w:ascii="Times New Roman" w:hAnsi="Times New Roman"/>
          <w:noProof w:val="0"/>
        </w:rPr>
        <w:t>godzina obiadowa dla pierwszoklasistów ustalona jest przed planową szkolną przerwą obiadową dla uczniów klas starszych, aby umożliwić dzieciom spożywanie posiłku</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atmosferze spokoju i bez pośpiechu;</w:t>
      </w:r>
    </w:p>
    <w:p w14:paraId="7E0A230F" w14:textId="77777777" w:rsidR="00E47691" w:rsidRPr="003A36AE" w:rsidRDefault="00E47691" w:rsidP="00B03105">
      <w:pPr>
        <w:ind w:left="720"/>
        <w:jc w:val="both"/>
        <w:rPr>
          <w:rFonts w:ascii="Times New Roman" w:hAnsi="Times New Roman"/>
          <w:noProof w:val="0"/>
        </w:rPr>
      </w:pPr>
    </w:p>
    <w:p w14:paraId="65F00197" w14:textId="77777777" w:rsidR="00E47691" w:rsidRPr="003A36AE" w:rsidRDefault="00E47691" w:rsidP="0098347F">
      <w:pPr>
        <w:numPr>
          <w:ilvl w:val="0"/>
          <w:numId w:val="170"/>
        </w:numPr>
        <w:jc w:val="both"/>
        <w:rPr>
          <w:rFonts w:ascii="Times New Roman" w:hAnsi="Times New Roman"/>
          <w:noProof w:val="0"/>
        </w:rPr>
      </w:pPr>
      <w:r w:rsidRPr="003A36AE">
        <w:rPr>
          <w:rFonts w:ascii="Times New Roman" w:hAnsi="Times New Roman"/>
          <w:noProof w:val="0"/>
        </w:rPr>
        <w:t>każdy nauczyciel w szkole (nie tylko uczący w kl.1 i dyżurujący) oraz każdy  pracownik niepedagogiczny szkoły ma za zadanie zwracać szczególną uwagę na najmłodszych uczniów, na ich potrzeby i zachowanie i reagować w sposób adekwatny do sytuacji,</w:t>
      </w:r>
    </w:p>
    <w:p w14:paraId="4379E389" w14:textId="77777777" w:rsidR="00E47691" w:rsidRPr="003A36AE" w:rsidRDefault="00E47691" w:rsidP="00B03105">
      <w:pPr>
        <w:jc w:val="both"/>
        <w:rPr>
          <w:rFonts w:ascii="Times New Roman" w:hAnsi="Times New Roman"/>
          <w:noProof w:val="0"/>
        </w:rPr>
      </w:pPr>
    </w:p>
    <w:p w14:paraId="361AC4E7" w14:textId="77777777" w:rsidR="00E47691" w:rsidRPr="003A36AE" w:rsidRDefault="00E47691" w:rsidP="00B03105">
      <w:pPr>
        <w:jc w:val="both"/>
        <w:rPr>
          <w:rFonts w:ascii="Times New Roman" w:hAnsi="Times New Roman"/>
          <w:noProof w:val="0"/>
        </w:rPr>
      </w:pPr>
      <w:r w:rsidRPr="003A36AE">
        <w:rPr>
          <w:rFonts w:ascii="Times New Roman" w:hAnsi="Times New Roman"/>
          <w:noProof w:val="0"/>
        </w:rPr>
        <w:t>3) w zakresie prowadzenia procesu dydaktyczno-wychowawczego:</w:t>
      </w:r>
    </w:p>
    <w:p w14:paraId="3C00AC5B" w14:textId="77777777" w:rsidR="00E47691" w:rsidRPr="003A36AE" w:rsidRDefault="00E47691" w:rsidP="00B03105">
      <w:pPr>
        <w:jc w:val="both"/>
        <w:rPr>
          <w:rFonts w:ascii="Times New Roman" w:hAnsi="Times New Roman"/>
          <w:noProof w:val="0"/>
        </w:rPr>
      </w:pPr>
    </w:p>
    <w:p w14:paraId="00E1021E" w14:textId="77777777"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14:paraId="531AF152" w14:textId="77777777" w:rsidR="00E47691" w:rsidRPr="003A36AE" w:rsidRDefault="00E47691" w:rsidP="00B03105">
      <w:pPr>
        <w:ind w:left="720"/>
        <w:jc w:val="both"/>
        <w:rPr>
          <w:rFonts w:ascii="Times New Roman" w:hAnsi="Times New Roman"/>
          <w:noProof w:val="0"/>
        </w:rPr>
      </w:pPr>
    </w:p>
    <w:p w14:paraId="4BA8A803" w14:textId="77777777"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 xml:space="preserve">wyboru materiałów ćwiczeniowych dokonuje nauczyciel edukacji wczesnoszkolnej </w:t>
      </w:r>
      <w:r w:rsidRPr="003A36AE">
        <w:rPr>
          <w:rFonts w:ascii="Times New Roman" w:hAnsi="Times New Roman"/>
          <w:noProof w:val="0"/>
        </w:rPr>
        <w:br/>
        <w:t>z zachowaniem, że materiały ćwiczeniowe są skorelowane z przyjętym programem nauczania,</w:t>
      </w:r>
      <w:r w:rsidR="00332A20" w:rsidRPr="003A36AE">
        <w:rPr>
          <w:rFonts w:ascii="Times New Roman" w:hAnsi="Times New Roman"/>
          <w:noProof w:val="0"/>
        </w:rPr>
        <w:t xml:space="preserve"> </w:t>
      </w:r>
      <w:r w:rsidRPr="003A36AE">
        <w:rPr>
          <w:rFonts w:ascii="Times New Roman" w:hAnsi="Times New Roman"/>
          <w:noProof w:val="0"/>
        </w:rPr>
        <w:t xml:space="preserve"> a wartość kwotowa mieści się w dotacji celowej;</w:t>
      </w:r>
    </w:p>
    <w:p w14:paraId="20425C80" w14:textId="77777777" w:rsidR="00E47691" w:rsidRPr="003A36AE" w:rsidRDefault="00E47691" w:rsidP="00B03105">
      <w:pPr>
        <w:ind w:left="720"/>
        <w:jc w:val="both"/>
        <w:rPr>
          <w:rFonts w:ascii="Times New Roman" w:hAnsi="Times New Roman"/>
          <w:noProof w:val="0"/>
        </w:rPr>
      </w:pPr>
    </w:p>
    <w:p w14:paraId="2CE35313" w14:textId="05AE189C"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na podstawie dostarczonej przez rodziców dokumentacji przedszkolnej oraz zaświadczeń z</w:t>
      </w:r>
      <w:r w:rsidR="006674A1" w:rsidRPr="003A36AE">
        <w:rPr>
          <w:rFonts w:ascii="Times New Roman" w:hAnsi="Times New Roman"/>
          <w:noProof w:val="0"/>
        </w:rPr>
        <w:t> </w:t>
      </w:r>
      <w:r w:rsidRPr="003A36AE">
        <w:rPr>
          <w:rFonts w:ascii="Times New Roman" w:hAnsi="Times New Roman"/>
          <w:noProof w:val="0"/>
        </w:rPr>
        <w:t>poradni psychologiczno-pedagogicznej nauczyciel opracowuje plan pracy dydaktycznej oraz dostosowuje wymagania edukacyjne do potrzeb i możliwości uczniów ze specjalnymi potrzebami edukacyjnymi;</w:t>
      </w:r>
    </w:p>
    <w:p w14:paraId="27F6B8B3" w14:textId="77777777" w:rsidR="00E47691" w:rsidRPr="003A36AE" w:rsidRDefault="00E47691" w:rsidP="00B03105">
      <w:pPr>
        <w:ind w:left="720"/>
        <w:jc w:val="both"/>
        <w:rPr>
          <w:rFonts w:ascii="Times New Roman" w:hAnsi="Times New Roman"/>
          <w:noProof w:val="0"/>
        </w:rPr>
      </w:pPr>
    </w:p>
    <w:p w14:paraId="3F1878BA" w14:textId="77777777"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realizacja programu nauczania skoncentrowana jest na dziecku, na jego indywidualnym tempie rozwoju i możliwościach uczenia się;</w:t>
      </w:r>
    </w:p>
    <w:p w14:paraId="28DC5F46" w14:textId="77777777" w:rsidR="00E47691" w:rsidRPr="003A36AE" w:rsidRDefault="00E47691" w:rsidP="00B03105">
      <w:pPr>
        <w:ind w:left="720"/>
        <w:jc w:val="both"/>
        <w:rPr>
          <w:rFonts w:ascii="Times New Roman" w:hAnsi="Times New Roman"/>
          <w:noProof w:val="0"/>
        </w:rPr>
      </w:pPr>
    </w:p>
    <w:p w14:paraId="293FC2E5" w14:textId="57E981CA"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w:t>
      </w:r>
      <w:r w:rsidR="002C11CB" w:rsidRPr="003A36AE">
        <w:rPr>
          <w:rFonts w:ascii="Times New Roman" w:hAnsi="Times New Roman"/>
          <w:noProof w:val="0"/>
        </w:rPr>
        <w:t xml:space="preserve"> </w:t>
      </w:r>
      <w:r w:rsidRPr="003A36AE">
        <w:rPr>
          <w:rFonts w:ascii="Times New Roman" w:hAnsi="Times New Roman"/>
          <w:noProof w:val="0"/>
        </w:rPr>
        <w:t>i</w:t>
      </w:r>
      <w:r w:rsidR="006674A1" w:rsidRPr="003A36AE">
        <w:rPr>
          <w:rFonts w:ascii="Times New Roman" w:hAnsi="Times New Roman"/>
          <w:noProof w:val="0"/>
        </w:rPr>
        <w:t> </w:t>
      </w:r>
      <w:r w:rsidRPr="003A36AE">
        <w:rPr>
          <w:rFonts w:ascii="Times New Roman" w:hAnsi="Times New Roman"/>
          <w:noProof w:val="0"/>
        </w:rPr>
        <w:t>poziomu ich trudności;</w:t>
      </w:r>
    </w:p>
    <w:p w14:paraId="0E248317" w14:textId="77777777" w:rsidR="00E47691" w:rsidRPr="003A36AE" w:rsidRDefault="00E47691" w:rsidP="00B03105">
      <w:pPr>
        <w:ind w:left="720"/>
        <w:jc w:val="both"/>
        <w:rPr>
          <w:rFonts w:ascii="Times New Roman" w:hAnsi="Times New Roman"/>
          <w:noProof w:val="0"/>
        </w:rPr>
      </w:pPr>
    </w:p>
    <w:p w14:paraId="29C5D02A" w14:textId="77777777"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nauczyciel rozpoznaje talenty i zainteresowania ucznia poprzez obserwację, ogląd wytworów ucznia oraz wspólnie przeprowadzoną z rodzicami diagnozą;</w:t>
      </w:r>
    </w:p>
    <w:p w14:paraId="24CFA7B0" w14:textId="77777777" w:rsidR="00E47691" w:rsidRPr="003A36AE" w:rsidRDefault="00E47691" w:rsidP="00C37786">
      <w:pPr>
        <w:jc w:val="both"/>
        <w:rPr>
          <w:rFonts w:ascii="Times New Roman" w:hAnsi="Times New Roman"/>
          <w:noProof w:val="0"/>
        </w:rPr>
      </w:pPr>
    </w:p>
    <w:p w14:paraId="4D60C8E7" w14:textId="77777777"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edukacja wczesnoszkolna polega na kontynuacji  nauczania poprzez uzupełnianie, poszerzanie działań przedszkola, w tym: pedagogikę zabawy, metodę kinezjologii edukacyjnej i inne;</w:t>
      </w:r>
    </w:p>
    <w:p w14:paraId="15082814" w14:textId="77777777" w:rsidR="00E47691" w:rsidRPr="003A36AE" w:rsidRDefault="00E47691" w:rsidP="00B03105">
      <w:pPr>
        <w:ind w:left="720"/>
        <w:jc w:val="both"/>
        <w:rPr>
          <w:rFonts w:ascii="Times New Roman" w:hAnsi="Times New Roman"/>
          <w:noProof w:val="0"/>
        </w:rPr>
      </w:pPr>
    </w:p>
    <w:p w14:paraId="74F638CA" w14:textId="464D9B68"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w pierwszym okresie uczniowie zapoznawani są z wymaganiami Szkoły (samodzielność</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pakowaniu tornistrów,  notowanie prac domowych, samodzielność w odrabianiu prac domowych, pamiętanie o obowiązkach, wypełnianie obowiązków szkolnych);</w:t>
      </w:r>
    </w:p>
    <w:p w14:paraId="24EDA00F" w14:textId="77777777" w:rsidR="00E47691" w:rsidRPr="003A36AE" w:rsidRDefault="00E47691" w:rsidP="00B03105">
      <w:pPr>
        <w:ind w:left="720"/>
        <w:jc w:val="both"/>
        <w:rPr>
          <w:rFonts w:ascii="Times New Roman" w:hAnsi="Times New Roman"/>
          <w:noProof w:val="0"/>
        </w:rPr>
      </w:pPr>
    </w:p>
    <w:p w14:paraId="4B2230E5" w14:textId="5329D980"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wspieranie rozwoju dziecka i zwiększanie jego możliwości edukacyjnych prowadzone jest</w:t>
      </w:r>
      <w:r w:rsidR="002C11CB" w:rsidRPr="003A36AE">
        <w:rPr>
          <w:rFonts w:ascii="Times New Roman" w:hAnsi="Times New Roman"/>
          <w:noProof w:val="0"/>
        </w:rPr>
        <w:t xml:space="preserve"> </w:t>
      </w:r>
      <w:r w:rsidRPr="003A36AE">
        <w:rPr>
          <w:rFonts w:ascii="Times New Roman" w:hAnsi="Times New Roman"/>
          <w:noProof w:val="0"/>
        </w:rPr>
        <w:t>na</w:t>
      </w:r>
      <w:r w:rsidR="006674A1" w:rsidRPr="003A36AE">
        <w:rPr>
          <w:rFonts w:ascii="Times New Roman" w:hAnsi="Times New Roman"/>
          <w:noProof w:val="0"/>
        </w:rPr>
        <w:t> </w:t>
      </w:r>
      <w:r w:rsidRPr="003A36AE">
        <w:rPr>
          <w:rFonts w:ascii="Times New Roman" w:hAnsi="Times New Roman"/>
          <w:noProof w:val="0"/>
        </w:rPr>
        <w:t>zajęciach edukacji wczesnoszkolnej różnorodnymi metodami;</w:t>
      </w:r>
    </w:p>
    <w:p w14:paraId="79BAAC09" w14:textId="77777777" w:rsidR="00E47691" w:rsidRPr="003A36AE" w:rsidRDefault="00E47691" w:rsidP="00834644">
      <w:pPr>
        <w:ind w:left="720"/>
        <w:jc w:val="both"/>
        <w:rPr>
          <w:rFonts w:ascii="Times New Roman" w:hAnsi="Times New Roman"/>
          <w:noProof w:val="0"/>
        </w:rPr>
      </w:pPr>
    </w:p>
    <w:p w14:paraId="0966D63A" w14:textId="0789F40C"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nauczyciele dbają o rozwój ruchowy dzieci, zapewnienie naturalnej potrzeby ruchu oraz prawidłową postawę ciała. Zajęcia edukacji ruchowej na terenie szkoły wzbogacane są</w:t>
      </w:r>
      <w:r w:rsidR="006674A1" w:rsidRPr="003A36AE">
        <w:rPr>
          <w:rFonts w:ascii="Times New Roman" w:hAnsi="Times New Roman"/>
          <w:noProof w:val="0"/>
        </w:rPr>
        <w:t> </w:t>
      </w:r>
      <w:r w:rsidRPr="003A36AE">
        <w:rPr>
          <w:rFonts w:ascii="Times New Roman" w:hAnsi="Times New Roman"/>
          <w:noProof w:val="0"/>
        </w:rPr>
        <w:t>ćwiczeniami korekcyjnymi. Zajęcia na sali sportowej i boisku szkolnym zapewniają dzieciom potrzebę ruchu i kształtują rozwój dużej motoryki;</w:t>
      </w:r>
    </w:p>
    <w:p w14:paraId="49351369" w14:textId="77777777" w:rsidR="00E47691" w:rsidRPr="003A36AE" w:rsidRDefault="00E47691" w:rsidP="00B03105">
      <w:pPr>
        <w:ind w:left="720"/>
        <w:jc w:val="both"/>
        <w:rPr>
          <w:rFonts w:ascii="Times New Roman" w:hAnsi="Times New Roman"/>
          <w:noProof w:val="0"/>
        </w:rPr>
      </w:pPr>
    </w:p>
    <w:p w14:paraId="143680A8" w14:textId="77777777"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 xml:space="preserve"> umiejętności  bezpiecznego  zachowania  kształcone są w różnych sytuacjach (na wycieczkach, w miasteczku ruchu drogowego, itp.);</w:t>
      </w:r>
    </w:p>
    <w:p w14:paraId="09F27AE3" w14:textId="77777777" w:rsidR="00E47691" w:rsidRPr="003A36AE" w:rsidRDefault="00E47691" w:rsidP="00B03105">
      <w:pPr>
        <w:ind w:left="720"/>
        <w:jc w:val="both"/>
        <w:rPr>
          <w:rFonts w:ascii="Times New Roman" w:hAnsi="Times New Roman"/>
          <w:noProof w:val="0"/>
        </w:rPr>
      </w:pPr>
    </w:p>
    <w:p w14:paraId="3660FF60" w14:textId="1AD273BD"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lastRenderedPageBreak/>
        <w:t>wewnętrzne zasady oceniania uwzględniają ocenę opisową. Ocenę opisową sporządza się</w:t>
      </w:r>
      <w:r w:rsidR="002C11CB" w:rsidRPr="003A36AE">
        <w:rPr>
          <w:rFonts w:ascii="Times New Roman" w:hAnsi="Times New Roman"/>
          <w:noProof w:val="0"/>
        </w:rPr>
        <w:t xml:space="preserve"> </w:t>
      </w:r>
      <w:r w:rsidRPr="003A36AE">
        <w:rPr>
          <w:rFonts w:ascii="Times New Roman" w:hAnsi="Times New Roman"/>
          <w:noProof w:val="0"/>
        </w:rPr>
        <w:t>po</w:t>
      </w:r>
      <w:r w:rsidR="006674A1" w:rsidRPr="003A36AE">
        <w:rPr>
          <w:rFonts w:ascii="Times New Roman" w:hAnsi="Times New Roman"/>
          <w:noProof w:val="0"/>
        </w:rPr>
        <w:t> </w:t>
      </w:r>
      <w:r w:rsidRPr="003A36AE">
        <w:rPr>
          <w:rFonts w:ascii="Times New Roman" w:hAnsi="Times New Roman"/>
          <w:noProof w:val="0"/>
        </w:rPr>
        <w:t>każdym okresie szkolnym stosownie do wymagań programowych dla każdego z poziomów edukacyjnych. Poza oceną opisową stosuje się znaki graficzne, zrozumiałe dla dziecka, będące informacją dla rodziców o osiągnięciach dziecka;</w:t>
      </w:r>
    </w:p>
    <w:p w14:paraId="4231E675" w14:textId="77777777" w:rsidR="00E47691" w:rsidRPr="003A36AE" w:rsidRDefault="00E47691" w:rsidP="00B03105">
      <w:pPr>
        <w:ind w:left="720"/>
        <w:jc w:val="both"/>
        <w:rPr>
          <w:rFonts w:ascii="Times New Roman" w:hAnsi="Times New Roman"/>
          <w:noProof w:val="0"/>
        </w:rPr>
      </w:pPr>
    </w:p>
    <w:p w14:paraId="59080AA5" w14:textId="77777777" w:rsidR="00A31810" w:rsidRDefault="00A31810" w:rsidP="00A34699">
      <w:pPr>
        <w:tabs>
          <w:tab w:val="left" w:pos="709"/>
        </w:tabs>
        <w:ind w:left="360"/>
        <w:jc w:val="both"/>
        <w:rPr>
          <w:rFonts w:ascii="Times New Roman" w:hAnsi="Times New Roman"/>
          <w:noProof w:val="0"/>
        </w:rPr>
      </w:pPr>
      <w:r>
        <w:rPr>
          <w:rFonts w:ascii="Times New Roman" w:hAnsi="Times New Roman"/>
          <w:noProof w:val="0"/>
        </w:rPr>
        <w:t xml:space="preserve">ł) </w:t>
      </w:r>
      <w:r w:rsidR="00E47691" w:rsidRPr="003A36AE">
        <w:rPr>
          <w:rFonts w:ascii="Times New Roman" w:hAnsi="Times New Roman"/>
          <w:noProof w:val="0"/>
        </w:rPr>
        <w:t xml:space="preserve">każdemu dziecku szkoła zapewnia udział w zajęciach pozalekcyjnych, zgodnie </w:t>
      </w:r>
      <w:r w:rsidR="00E47691" w:rsidRPr="003A36AE">
        <w:rPr>
          <w:rFonts w:ascii="Times New Roman" w:hAnsi="Times New Roman"/>
          <w:noProof w:val="0"/>
        </w:rPr>
        <w:br/>
      </w:r>
      <w:r>
        <w:rPr>
          <w:rFonts w:ascii="Times New Roman" w:hAnsi="Times New Roman"/>
          <w:noProof w:val="0"/>
        </w:rPr>
        <w:t xml:space="preserve">      </w:t>
      </w:r>
      <w:r w:rsidR="00E47691" w:rsidRPr="003A36AE">
        <w:rPr>
          <w:rFonts w:ascii="Times New Roman" w:hAnsi="Times New Roman"/>
          <w:noProof w:val="0"/>
        </w:rPr>
        <w:t xml:space="preserve">z zainteresowaniami i warunkami organizacyjno-lokalowymi. Są to zajęcia: plastyczne, </w:t>
      </w:r>
      <w:r>
        <w:rPr>
          <w:rFonts w:ascii="Times New Roman" w:hAnsi="Times New Roman"/>
          <w:noProof w:val="0"/>
        </w:rPr>
        <w:t xml:space="preserve">  </w:t>
      </w:r>
    </w:p>
    <w:p w14:paraId="0F62F584" w14:textId="31A35A16" w:rsidR="00E47691" w:rsidRPr="003A36AE" w:rsidRDefault="00A31810" w:rsidP="00A34699">
      <w:pPr>
        <w:tabs>
          <w:tab w:val="left" w:pos="709"/>
        </w:tabs>
        <w:ind w:left="360"/>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muzyczne, recytatorskie, teatralne i inne ;</w:t>
      </w:r>
    </w:p>
    <w:p w14:paraId="627188B7" w14:textId="77777777" w:rsidR="00E47691" w:rsidRPr="003A36AE" w:rsidRDefault="00E47691" w:rsidP="00834644">
      <w:pPr>
        <w:pStyle w:val="Akapitzlist"/>
        <w:rPr>
          <w:rFonts w:ascii="Times New Roman" w:hAnsi="Times New Roman"/>
        </w:rPr>
      </w:pPr>
    </w:p>
    <w:p w14:paraId="3896C46D" w14:textId="42004B25" w:rsidR="00E47691" w:rsidRPr="003A36AE" w:rsidRDefault="00E47691" w:rsidP="0098347F">
      <w:pPr>
        <w:numPr>
          <w:ilvl w:val="0"/>
          <w:numId w:val="171"/>
        </w:numPr>
        <w:jc w:val="both"/>
        <w:rPr>
          <w:rFonts w:ascii="Times New Roman" w:hAnsi="Times New Roman"/>
          <w:noProof w:val="0"/>
        </w:rPr>
      </w:pPr>
      <w:r w:rsidRPr="003A36AE">
        <w:rPr>
          <w:rFonts w:ascii="Times New Roman" w:hAnsi="Times New Roman"/>
          <w:noProof w:val="0"/>
        </w:rPr>
        <w:t>każde dziecko, w przypadku posiadania opinii lub orzeczenia, a także w sytuacjach określonych w przepisach o pomocy psychologiczno-pedagogicznej obejmowane jest taką pomocą.</w:t>
      </w:r>
      <w:r w:rsidR="002C11CB" w:rsidRPr="003A36AE">
        <w:rPr>
          <w:rFonts w:ascii="Times New Roman" w:hAnsi="Times New Roman"/>
          <w:noProof w:val="0"/>
        </w:rPr>
        <w:t xml:space="preserve"> </w:t>
      </w:r>
      <w:r w:rsidRPr="003A36AE">
        <w:rPr>
          <w:rFonts w:ascii="Times New Roman" w:hAnsi="Times New Roman"/>
          <w:noProof w:val="0"/>
        </w:rPr>
        <w:t>W</w:t>
      </w:r>
      <w:r w:rsidR="006674A1" w:rsidRPr="003A36AE">
        <w:rPr>
          <w:rFonts w:ascii="Times New Roman" w:hAnsi="Times New Roman"/>
          <w:noProof w:val="0"/>
        </w:rPr>
        <w:t> </w:t>
      </w:r>
      <w:r w:rsidRPr="003A36AE">
        <w:rPr>
          <w:rFonts w:ascii="Times New Roman" w:hAnsi="Times New Roman"/>
          <w:noProof w:val="0"/>
        </w:rPr>
        <w:t>szkole organizowana jest pomoc w bieżącej pracy z uczniem oraz w następujących formach: zajęcia dydaktyczno-wyrównawcze, zajęcia logopedyczne, rewalidacyjne dla uczniów</w:t>
      </w:r>
      <w:r w:rsidR="002C11CB" w:rsidRPr="003A36AE">
        <w:rPr>
          <w:rFonts w:ascii="Times New Roman" w:hAnsi="Times New Roman"/>
          <w:noProof w:val="0"/>
        </w:rPr>
        <w:t xml:space="preserve"> z</w:t>
      </w:r>
      <w:r w:rsidR="006674A1" w:rsidRPr="003A36AE">
        <w:rPr>
          <w:rFonts w:ascii="Times New Roman" w:hAnsi="Times New Roman"/>
          <w:noProof w:val="0"/>
        </w:rPr>
        <w:t> </w:t>
      </w:r>
      <w:r w:rsidRPr="003A36AE">
        <w:rPr>
          <w:rFonts w:ascii="Times New Roman" w:hAnsi="Times New Roman"/>
          <w:noProof w:val="0"/>
        </w:rPr>
        <w:t>orzeczeniem, specjalistyczne, w miarę możliwości organizacyjnych szkoły -</w:t>
      </w:r>
      <w:r w:rsidR="006674A1" w:rsidRPr="003A36AE">
        <w:rPr>
          <w:rFonts w:ascii="Times New Roman" w:hAnsi="Times New Roman"/>
          <w:noProof w:val="0"/>
        </w:rPr>
        <w:t xml:space="preserve"> </w:t>
      </w:r>
      <w:r w:rsidRPr="003A36AE">
        <w:rPr>
          <w:rFonts w:ascii="Times New Roman" w:hAnsi="Times New Roman"/>
          <w:noProof w:val="0"/>
        </w:rPr>
        <w:t>gimnastyka korekcyjna.</w:t>
      </w:r>
    </w:p>
    <w:p w14:paraId="0AFA4B50" w14:textId="77777777" w:rsidR="00E47691" w:rsidRPr="003A36AE" w:rsidRDefault="00E47691" w:rsidP="00834644">
      <w:pPr>
        <w:ind w:left="720"/>
        <w:jc w:val="both"/>
        <w:rPr>
          <w:rFonts w:ascii="Times New Roman" w:hAnsi="Times New Roman"/>
          <w:noProof w:val="0"/>
        </w:rPr>
      </w:pPr>
    </w:p>
    <w:p w14:paraId="3F27FB01" w14:textId="77777777" w:rsidR="00E47691" w:rsidRPr="003A36AE" w:rsidRDefault="00E47691" w:rsidP="0098347F">
      <w:pPr>
        <w:numPr>
          <w:ilvl w:val="0"/>
          <w:numId w:val="171"/>
        </w:numPr>
        <w:spacing w:after="100" w:afterAutospacing="1"/>
        <w:jc w:val="both"/>
        <w:rPr>
          <w:rFonts w:ascii="Times New Roman" w:hAnsi="Times New Roman"/>
          <w:noProof w:val="0"/>
        </w:rPr>
      </w:pPr>
      <w:r w:rsidRPr="003A36AE">
        <w:rPr>
          <w:rFonts w:ascii="Times New Roman" w:hAnsi="Times New Roman"/>
          <w:noProof w:val="0"/>
        </w:rPr>
        <w:t>dodatkowo pierwszoklasiści są włączani w zajęcia prowadzone w ramach działań projektowych z pozyskiwanych funduszy unijnych i objęci adekwatnie do potrzeb pomocą w zakresie trudności edukacyjnych i rozwijania zainteresowań.</w:t>
      </w:r>
    </w:p>
    <w:p w14:paraId="7BD51F04" w14:textId="77777777" w:rsidR="00E47691" w:rsidRPr="00A31810" w:rsidRDefault="00E47691" w:rsidP="00B03105">
      <w:pPr>
        <w:jc w:val="both"/>
        <w:rPr>
          <w:rFonts w:ascii="Times New Roman" w:hAnsi="Times New Roman"/>
          <w:noProof w:val="0"/>
        </w:rPr>
      </w:pPr>
      <w:r w:rsidRPr="003A36AE">
        <w:rPr>
          <w:rFonts w:ascii="Times New Roman" w:hAnsi="Times New Roman"/>
          <w:noProof w:val="0"/>
        </w:rPr>
        <w:t xml:space="preserve">4) </w:t>
      </w:r>
      <w:r w:rsidRPr="00A34699">
        <w:rPr>
          <w:rFonts w:ascii="Times New Roman" w:hAnsi="Times New Roman"/>
          <w:noProof w:val="0"/>
        </w:rPr>
        <w:t>w zakresie współpracy z rodzicami:</w:t>
      </w:r>
    </w:p>
    <w:p w14:paraId="3A13CB7F" w14:textId="77777777" w:rsidR="00E47691" w:rsidRPr="00A31810" w:rsidRDefault="00E47691" w:rsidP="00B03105">
      <w:pPr>
        <w:jc w:val="both"/>
        <w:rPr>
          <w:rFonts w:ascii="Times New Roman" w:hAnsi="Times New Roman"/>
          <w:noProof w:val="0"/>
        </w:rPr>
      </w:pPr>
    </w:p>
    <w:p w14:paraId="2472A878" w14:textId="77777777" w:rsidR="00E47691" w:rsidRPr="003A36AE" w:rsidRDefault="00E47691" w:rsidP="0098347F">
      <w:pPr>
        <w:numPr>
          <w:ilvl w:val="0"/>
          <w:numId w:val="168"/>
        </w:numPr>
        <w:ind w:left="709" w:hanging="283"/>
        <w:jc w:val="both"/>
        <w:rPr>
          <w:rFonts w:ascii="Times New Roman" w:hAnsi="Times New Roman"/>
          <w:noProof w:val="0"/>
        </w:rPr>
      </w:pPr>
      <w:r w:rsidRPr="003A36AE">
        <w:rPr>
          <w:rFonts w:ascii="Times New Roman" w:hAnsi="Times New Roman"/>
          <w:noProof w:val="0"/>
        </w:rPr>
        <w:t xml:space="preserve">w szkole respektowana jest  trójpodmiotowość oddziaływań wychowawczych </w:t>
      </w:r>
      <w:r w:rsidRPr="003A36AE">
        <w:rPr>
          <w:rFonts w:ascii="Times New Roman" w:hAnsi="Times New Roman"/>
          <w:noProof w:val="0"/>
        </w:rPr>
        <w:br/>
        <w:t>i kształcących: uczeń-szkoła-dom rodzinny;</w:t>
      </w:r>
    </w:p>
    <w:p w14:paraId="5DB5DB8F" w14:textId="77777777" w:rsidR="00E47691" w:rsidRPr="003A36AE" w:rsidRDefault="00E47691" w:rsidP="00B03105">
      <w:pPr>
        <w:ind w:left="709"/>
        <w:jc w:val="both"/>
        <w:rPr>
          <w:rFonts w:ascii="Times New Roman" w:hAnsi="Times New Roman"/>
          <w:noProof w:val="0"/>
        </w:rPr>
      </w:pPr>
    </w:p>
    <w:p w14:paraId="24B4E03B" w14:textId="77777777" w:rsidR="00E47691" w:rsidRPr="003A36AE" w:rsidRDefault="00E47691" w:rsidP="0098347F">
      <w:pPr>
        <w:numPr>
          <w:ilvl w:val="0"/>
          <w:numId w:val="168"/>
        </w:numPr>
        <w:ind w:left="709" w:hanging="283"/>
        <w:jc w:val="both"/>
        <w:rPr>
          <w:rFonts w:ascii="Times New Roman" w:hAnsi="Times New Roman"/>
          <w:noProof w:val="0"/>
        </w:rPr>
      </w:pPr>
      <w:r w:rsidRPr="003A36AE">
        <w:rPr>
          <w:rFonts w:ascii="Times New Roman" w:hAnsi="Times New Roman"/>
          <w:noProof w:val="0"/>
        </w:rPr>
        <w:t xml:space="preserve">formy kontaktu z rodzicami: spotkania z rodzicami, konsultacje nauczycieli według harmonogramu, zeszyty kontaktowe, droga elektroniczna, kontakty telefoniczne; </w:t>
      </w:r>
    </w:p>
    <w:p w14:paraId="4A0B04C2" w14:textId="77777777" w:rsidR="00E47691" w:rsidRPr="003A36AE" w:rsidRDefault="00E47691" w:rsidP="00B03105">
      <w:pPr>
        <w:ind w:left="709"/>
        <w:jc w:val="both"/>
        <w:rPr>
          <w:rFonts w:ascii="Times New Roman" w:hAnsi="Times New Roman"/>
          <w:noProof w:val="0"/>
        </w:rPr>
      </w:pPr>
    </w:p>
    <w:p w14:paraId="23C271B3" w14:textId="00CD0C3E" w:rsidR="00E47691" w:rsidRPr="003A36AE" w:rsidRDefault="00E47691" w:rsidP="0098347F">
      <w:pPr>
        <w:numPr>
          <w:ilvl w:val="0"/>
          <w:numId w:val="168"/>
        </w:numPr>
        <w:ind w:left="709" w:hanging="283"/>
        <w:jc w:val="both"/>
        <w:rPr>
          <w:rFonts w:ascii="Times New Roman" w:hAnsi="Times New Roman"/>
          <w:noProof w:val="0"/>
        </w:rPr>
      </w:pPr>
      <w:r w:rsidRPr="003A36AE">
        <w:rPr>
          <w:rFonts w:ascii="Times New Roman" w:hAnsi="Times New Roman"/>
          <w:noProof w:val="0"/>
        </w:rPr>
        <w:t>w przypadku pilnych spraw dotyczących dziecka wszelkie informacje można przekazywać</w:t>
      </w:r>
      <w:r w:rsidR="002C11CB" w:rsidRPr="003A36AE">
        <w:rPr>
          <w:rFonts w:ascii="Times New Roman" w:hAnsi="Times New Roman"/>
          <w:noProof w:val="0"/>
        </w:rPr>
        <w:t xml:space="preserve"> </w:t>
      </w:r>
      <w:r w:rsidRPr="003A36AE">
        <w:rPr>
          <w:rFonts w:ascii="Times New Roman" w:hAnsi="Times New Roman"/>
          <w:noProof w:val="0"/>
        </w:rPr>
        <w:t>do</w:t>
      </w:r>
      <w:r w:rsidR="00AD1B60" w:rsidRPr="003A36AE">
        <w:rPr>
          <w:rFonts w:ascii="Times New Roman" w:hAnsi="Times New Roman"/>
          <w:noProof w:val="0"/>
        </w:rPr>
        <w:t> </w:t>
      </w:r>
      <w:r w:rsidRPr="003A36AE">
        <w:rPr>
          <w:rFonts w:ascii="Times New Roman" w:hAnsi="Times New Roman"/>
          <w:noProof w:val="0"/>
        </w:rPr>
        <w:t>sekretariatu szkoły w godzinach 7:15 – 15:15;</w:t>
      </w:r>
    </w:p>
    <w:p w14:paraId="7590B717" w14:textId="77777777" w:rsidR="00E47691" w:rsidRPr="003A36AE" w:rsidRDefault="00E47691" w:rsidP="00B03105">
      <w:pPr>
        <w:ind w:left="709"/>
        <w:jc w:val="both"/>
        <w:rPr>
          <w:rFonts w:ascii="Times New Roman" w:hAnsi="Times New Roman"/>
          <w:noProof w:val="0"/>
        </w:rPr>
      </w:pPr>
    </w:p>
    <w:p w14:paraId="4BCCF01B" w14:textId="77777777" w:rsidR="00E47691" w:rsidRPr="003A36AE" w:rsidRDefault="00E47691" w:rsidP="0098347F">
      <w:pPr>
        <w:numPr>
          <w:ilvl w:val="0"/>
          <w:numId w:val="168"/>
        </w:numPr>
        <w:ind w:left="709" w:hanging="283"/>
        <w:jc w:val="both"/>
        <w:rPr>
          <w:rFonts w:ascii="Times New Roman" w:hAnsi="Times New Roman"/>
          <w:noProof w:val="0"/>
        </w:rPr>
      </w:pPr>
      <w:r w:rsidRPr="003A36AE">
        <w:rPr>
          <w:rFonts w:ascii="Times New Roman" w:hAnsi="Times New Roman"/>
          <w:noProof w:val="0"/>
        </w:rPr>
        <w:t>do dyspozycji rodziców pozostaje pedagog szkolny, psycholog i logopeda. Godziny pracy  specjalistów  umieszczone są na drzwiach wejściowych do gabinetów;</w:t>
      </w:r>
    </w:p>
    <w:p w14:paraId="1024144D" w14:textId="77777777" w:rsidR="00E47691" w:rsidRPr="003A36AE" w:rsidRDefault="00E47691" w:rsidP="00B03105">
      <w:pPr>
        <w:ind w:left="709"/>
        <w:jc w:val="both"/>
        <w:rPr>
          <w:rFonts w:ascii="Times New Roman" w:hAnsi="Times New Roman"/>
          <w:noProof w:val="0"/>
        </w:rPr>
      </w:pPr>
    </w:p>
    <w:p w14:paraId="532B954E" w14:textId="77777777" w:rsidR="00E47691" w:rsidRPr="003A36AE" w:rsidRDefault="00E47691" w:rsidP="0098347F">
      <w:pPr>
        <w:numPr>
          <w:ilvl w:val="0"/>
          <w:numId w:val="168"/>
        </w:numPr>
        <w:spacing w:after="100" w:afterAutospacing="1"/>
        <w:ind w:left="709" w:hanging="283"/>
        <w:jc w:val="both"/>
        <w:rPr>
          <w:rFonts w:ascii="Times New Roman" w:hAnsi="Times New Roman"/>
          <w:noProof w:val="0"/>
        </w:rPr>
      </w:pPr>
      <w:r w:rsidRPr="003A36AE">
        <w:rPr>
          <w:rFonts w:ascii="Times New Roman" w:hAnsi="Times New Roman"/>
          <w:noProof w:val="0"/>
        </w:rPr>
        <w:t>szkoła współpracuje z Poradnią Psychologiczno-Pedagogiczną w Głogowie oraz innymi publicznymi i niepublicznymi poradniami specjalistycznymi.</w:t>
      </w:r>
    </w:p>
    <w:p w14:paraId="4A0BA82D" w14:textId="77777777" w:rsidR="00E47691" w:rsidRPr="003A36AE" w:rsidRDefault="00E47691" w:rsidP="00B03105">
      <w:pPr>
        <w:spacing w:before="100" w:beforeAutospacing="1" w:after="100" w:afterAutospacing="1"/>
        <w:jc w:val="both"/>
        <w:rPr>
          <w:rFonts w:ascii="Times New Roman" w:hAnsi="Times New Roman"/>
          <w:noProof w:val="0"/>
        </w:rPr>
      </w:pPr>
      <w:r w:rsidRPr="003A36AE">
        <w:rPr>
          <w:rFonts w:ascii="Times New Roman" w:hAnsi="Times New Roman"/>
          <w:b/>
          <w:noProof w:val="0"/>
        </w:rPr>
        <w:t>2.  Szczególne obowiązki nauczycieli edukacji wczesnoszkolnej</w:t>
      </w:r>
    </w:p>
    <w:p w14:paraId="3C3FB431" w14:textId="77777777" w:rsidR="00E47691" w:rsidRPr="003A36AE" w:rsidRDefault="00E47691" w:rsidP="0098347F">
      <w:pPr>
        <w:numPr>
          <w:ilvl w:val="0"/>
          <w:numId w:val="324"/>
        </w:numPr>
        <w:tabs>
          <w:tab w:val="left" w:pos="284"/>
        </w:tabs>
        <w:spacing w:before="120"/>
        <w:jc w:val="both"/>
        <w:rPr>
          <w:rFonts w:ascii="Times New Roman" w:hAnsi="Times New Roman"/>
          <w:noProof w:val="0"/>
        </w:rPr>
      </w:pPr>
      <w:r w:rsidRPr="003A36AE">
        <w:rPr>
          <w:rFonts w:ascii="Times New Roman" w:hAnsi="Times New Roman"/>
          <w:noProof w:val="0"/>
        </w:rPr>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14:paraId="72F0A094" w14:textId="77777777" w:rsidR="00E47691" w:rsidRPr="003A36AE" w:rsidRDefault="00E47691" w:rsidP="0098347F">
      <w:pPr>
        <w:numPr>
          <w:ilvl w:val="0"/>
          <w:numId w:val="324"/>
        </w:numPr>
        <w:tabs>
          <w:tab w:val="left" w:pos="284"/>
        </w:tabs>
        <w:spacing w:before="120"/>
        <w:jc w:val="both"/>
        <w:rPr>
          <w:rFonts w:ascii="Times New Roman" w:hAnsi="Times New Roman"/>
          <w:noProof w:val="0"/>
        </w:rPr>
      </w:pPr>
      <w:r w:rsidRPr="003A36AE">
        <w:rPr>
          <w:rFonts w:ascii="Times New Roman" w:hAnsi="Times New Roman"/>
          <w:noProof w:val="0"/>
        </w:rPr>
        <w:t>nauczyciele edukacji wczesnoszkolnej uczestniczą w szkoleniach, warsztatach, zespołach samokształceniowych, których celem jest systematyczne po</w:t>
      </w:r>
      <w:r w:rsidR="00FE4262" w:rsidRPr="003A36AE">
        <w:rPr>
          <w:rFonts w:ascii="Times New Roman" w:hAnsi="Times New Roman"/>
          <w:noProof w:val="0"/>
        </w:rPr>
        <w:t>dnoszenie kompetencji w pracy z </w:t>
      </w:r>
      <w:r w:rsidRPr="003A36AE">
        <w:rPr>
          <w:rFonts w:ascii="Times New Roman" w:hAnsi="Times New Roman"/>
          <w:noProof w:val="0"/>
        </w:rPr>
        <w:t>dzieckiem 7-letnim;</w:t>
      </w:r>
    </w:p>
    <w:p w14:paraId="144D335F" w14:textId="77777777" w:rsidR="00E47691" w:rsidRPr="003A36AE" w:rsidRDefault="00E47691" w:rsidP="0098347F">
      <w:pPr>
        <w:numPr>
          <w:ilvl w:val="0"/>
          <w:numId w:val="324"/>
        </w:numPr>
        <w:tabs>
          <w:tab w:val="left" w:pos="284"/>
        </w:tabs>
        <w:spacing w:before="120"/>
        <w:jc w:val="both"/>
        <w:rPr>
          <w:rFonts w:ascii="Times New Roman" w:hAnsi="Times New Roman"/>
          <w:noProof w:val="0"/>
        </w:rPr>
      </w:pPr>
      <w:r w:rsidRPr="003A36AE">
        <w:rPr>
          <w:rFonts w:ascii="Times New Roman" w:hAnsi="Times New Roman"/>
          <w:noProof w:val="0"/>
        </w:rPr>
        <w:t>nauczyciele edukacji wczesnoszkolnej tworzą stały zespół nauczycielski;</w:t>
      </w:r>
    </w:p>
    <w:p w14:paraId="70B882AC" w14:textId="555B57D3" w:rsidR="00E47691" w:rsidRPr="003A36AE" w:rsidRDefault="00E47691" w:rsidP="0098347F">
      <w:pPr>
        <w:numPr>
          <w:ilvl w:val="0"/>
          <w:numId w:val="324"/>
        </w:numPr>
        <w:tabs>
          <w:tab w:val="left" w:pos="284"/>
        </w:tabs>
        <w:spacing w:before="120"/>
        <w:jc w:val="both"/>
        <w:rPr>
          <w:rFonts w:ascii="Times New Roman" w:hAnsi="Times New Roman"/>
          <w:noProof w:val="0"/>
        </w:rPr>
      </w:pPr>
      <w:r w:rsidRPr="003A36AE">
        <w:rPr>
          <w:rFonts w:ascii="Times New Roman" w:hAnsi="Times New Roman"/>
          <w:noProof w:val="0"/>
        </w:rPr>
        <w:t>do najważniejszych zadań nauczyciela edukacji wczesnoszkolnej należy: poszanowanie godności dziecka,  zapewnienie dziecku przyjaznych, bezpiecznych  i zdrowych warunków do</w:t>
      </w:r>
      <w:r w:rsidR="00AD1B60" w:rsidRPr="003A36AE">
        <w:rPr>
          <w:rFonts w:ascii="Times New Roman" w:hAnsi="Times New Roman"/>
          <w:noProof w:val="0"/>
        </w:rPr>
        <w:t> </w:t>
      </w:r>
      <w:r w:rsidRPr="003A36AE">
        <w:rPr>
          <w:rFonts w:ascii="Times New Roman" w:hAnsi="Times New Roman"/>
          <w:noProof w:val="0"/>
        </w:rPr>
        <w:t>nauki i za</w:t>
      </w:r>
      <w:r w:rsidRPr="003A36AE">
        <w:rPr>
          <w:rFonts w:ascii="Times New Roman" w:hAnsi="Times New Roman"/>
          <w:noProof w:val="0"/>
        </w:rPr>
        <w:softHyphen/>
        <w:t>ba</w:t>
      </w:r>
      <w:r w:rsidRPr="003A36AE">
        <w:rPr>
          <w:rFonts w:ascii="Times New Roman" w:hAnsi="Times New Roman"/>
          <w:noProof w:val="0"/>
        </w:rPr>
        <w:softHyphen/>
        <w:t>wy, działania indywidualnego i zespołowego, rozwijania samodzielności oraz odpo</w:t>
      </w:r>
      <w:r w:rsidRPr="003A36AE">
        <w:rPr>
          <w:rFonts w:ascii="Times New Roman" w:hAnsi="Times New Roman"/>
          <w:noProof w:val="0"/>
        </w:rPr>
        <w:softHyphen/>
        <w:t>wie</w:t>
      </w:r>
      <w:r w:rsidRPr="003A36AE">
        <w:rPr>
          <w:rFonts w:ascii="Times New Roman" w:hAnsi="Times New Roman"/>
          <w:noProof w:val="0"/>
        </w:rPr>
        <w:softHyphen/>
      </w:r>
      <w:r w:rsidRPr="003A36AE">
        <w:rPr>
          <w:rFonts w:ascii="Times New Roman" w:hAnsi="Times New Roman"/>
          <w:noProof w:val="0"/>
        </w:rPr>
        <w:softHyphen/>
        <w:t>dzial</w:t>
      </w:r>
      <w:r w:rsidRPr="003A36AE">
        <w:rPr>
          <w:rFonts w:ascii="Times New Roman" w:hAnsi="Times New Roman"/>
          <w:noProof w:val="0"/>
        </w:rPr>
        <w:softHyphen/>
        <w:t>ności</w:t>
      </w:r>
      <w:r w:rsidR="00332A20" w:rsidRPr="003A36AE">
        <w:rPr>
          <w:rFonts w:ascii="Times New Roman" w:hAnsi="Times New Roman"/>
          <w:noProof w:val="0"/>
        </w:rPr>
        <w:t xml:space="preserve"> </w:t>
      </w:r>
      <w:r w:rsidRPr="003A36AE">
        <w:rPr>
          <w:rFonts w:ascii="Times New Roman" w:hAnsi="Times New Roman"/>
          <w:noProof w:val="0"/>
        </w:rPr>
        <w:t>za siebie i najbliższe otoczenie, ekspresji plastycznej, muzycz</w:t>
      </w:r>
      <w:r w:rsidRPr="003A36AE">
        <w:rPr>
          <w:rFonts w:ascii="Times New Roman" w:hAnsi="Times New Roman"/>
          <w:noProof w:val="0"/>
        </w:rPr>
        <w:softHyphen/>
        <w:t>nej i ru</w:t>
      </w:r>
      <w:r w:rsidRPr="003A36AE">
        <w:rPr>
          <w:rFonts w:ascii="Times New Roman" w:hAnsi="Times New Roman"/>
          <w:noProof w:val="0"/>
        </w:rPr>
        <w:softHyphen/>
        <w:t>cho</w:t>
      </w:r>
      <w:r w:rsidRPr="003A36AE">
        <w:rPr>
          <w:rFonts w:ascii="Times New Roman" w:hAnsi="Times New Roman"/>
          <w:noProof w:val="0"/>
        </w:rPr>
        <w:softHyphen/>
        <w:t>wej, aktywności badawczej</w:t>
      </w:r>
      <w:r w:rsidR="006C270C" w:rsidRPr="003A36AE">
        <w:rPr>
          <w:rFonts w:ascii="Times New Roman" w:hAnsi="Times New Roman"/>
          <w:noProof w:val="0"/>
        </w:rPr>
        <w:t>, a także działalności twórczej.</w:t>
      </w:r>
    </w:p>
    <w:p w14:paraId="717A0568" w14:textId="77777777" w:rsidR="00E47691" w:rsidRPr="003A36AE" w:rsidRDefault="00E47691" w:rsidP="00B03105">
      <w:pPr>
        <w:rPr>
          <w:rFonts w:ascii="Times New Roman" w:hAnsi="Times New Roman"/>
          <w:b/>
          <w:noProof w:val="0"/>
        </w:rPr>
      </w:pPr>
    </w:p>
    <w:p w14:paraId="712E499C" w14:textId="77777777" w:rsidR="00E47691" w:rsidRPr="003A36AE" w:rsidRDefault="00E47691" w:rsidP="00997208">
      <w:pPr>
        <w:pStyle w:val="Nagwek2"/>
        <w:rPr>
          <w:rFonts w:ascii="Times New Roman" w:hAnsi="Times New Roman"/>
          <w:noProof w:val="0"/>
          <w:color w:val="auto"/>
          <w:sz w:val="22"/>
          <w:szCs w:val="22"/>
        </w:rPr>
      </w:pPr>
      <w:bookmarkStart w:id="11" w:name="_Toc17924836"/>
      <w:r w:rsidRPr="003A36AE">
        <w:rPr>
          <w:rFonts w:ascii="Times New Roman" w:hAnsi="Times New Roman"/>
          <w:noProof w:val="0"/>
          <w:color w:val="auto"/>
          <w:sz w:val="22"/>
          <w:szCs w:val="22"/>
        </w:rPr>
        <w:lastRenderedPageBreak/>
        <w:t>Rozdział 8</w:t>
      </w:r>
      <w:r w:rsidRPr="003A36AE">
        <w:rPr>
          <w:rFonts w:ascii="Times New Roman" w:hAnsi="Times New Roman"/>
          <w:noProof w:val="0"/>
          <w:color w:val="auto"/>
          <w:sz w:val="22"/>
          <w:szCs w:val="22"/>
        </w:rPr>
        <w:br/>
        <w:t>Pomoc materialna uczniom</w:t>
      </w:r>
      <w:bookmarkEnd w:id="11"/>
      <w:r w:rsidRPr="003A36AE">
        <w:rPr>
          <w:rFonts w:ascii="Times New Roman" w:hAnsi="Times New Roman"/>
          <w:noProof w:val="0"/>
          <w:color w:val="auto"/>
          <w:sz w:val="22"/>
          <w:szCs w:val="22"/>
        </w:rPr>
        <w:t xml:space="preserve"> </w:t>
      </w:r>
    </w:p>
    <w:p w14:paraId="17CAD5FE" w14:textId="2F58B3EF" w:rsidR="00E47691" w:rsidRPr="003A36AE" w:rsidRDefault="00E47691" w:rsidP="00B84C5F">
      <w:pPr>
        <w:spacing w:before="100" w:beforeAutospacing="1" w:after="100" w:afterAutospacing="1"/>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39</w:t>
      </w:r>
      <w:r w:rsidRPr="003A36AE">
        <w:rPr>
          <w:rFonts w:ascii="Times New Roman" w:hAnsi="Times New Roman"/>
          <w:b/>
          <w:noProof w:val="0"/>
        </w:rPr>
        <w:t>.  1.</w:t>
      </w:r>
      <w:r w:rsidRPr="003A36AE">
        <w:rPr>
          <w:rFonts w:ascii="Times New Roman" w:hAnsi="Times New Roman"/>
          <w:noProof w:val="0"/>
        </w:rPr>
        <w:t xml:space="preserve"> Szkoła sprawuje opiekę nad uczniami znajdującymi się w trudnej sytuacji materialnej</w:t>
      </w:r>
      <w:r w:rsidR="002C11CB" w:rsidRPr="003A36AE">
        <w:rPr>
          <w:rFonts w:ascii="Times New Roman" w:hAnsi="Times New Roman"/>
          <w:noProof w:val="0"/>
        </w:rPr>
        <w:t xml:space="preserve"> </w:t>
      </w:r>
      <w:r w:rsidRPr="003A36AE">
        <w:rPr>
          <w:rFonts w:ascii="Times New Roman" w:hAnsi="Times New Roman"/>
          <w:noProof w:val="0"/>
        </w:rPr>
        <w:t>z</w:t>
      </w:r>
      <w:r w:rsidR="00AD1B60" w:rsidRPr="003A36AE">
        <w:rPr>
          <w:rFonts w:ascii="Times New Roman" w:hAnsi="Times New Roman"/>
          <w:noProof w:val="0"/>
        </w:rPr>
        <w:t> </w:t>
      </w:r>
      <w:r w:rsidRPr="003A36AE">
        <w:rPr>
          <w:rFonts w:ascii="Times New Roman" w:hAnsi="Times New Roman"/>
          <w:noProof w:val="0"/>
        </w:rPr>
        <w:t>powodu warunków rodzinnych i losowych poprzez: </w:t>
      </w:r>
    </w:p>
    <w:p w14:paraId="5B802F8A" w14:textId="77777777" w:rsidR="00E47691" w:rsidRPr="003A36AE" w:rsidRDefault="00E47691" w:rsidP="0098347F">
      <w:pPr>
        <w:numPr>
          <w:ilvl w:val="2"/>
          <w:numId w:val="118"/>
        </w:numPr>
        <w:tabs>
          <w:tab w:val="clear" w:pos="1487"/>
          <w:tab w:val="num" w:pos="284"/>
        </w:tabs>
        <w:ind w:hanging="1487"/>
        <w:jc w:val="both"/>
        <w:rPr>
          <w:rFonts w:ascii="Times New Roman" w:hAnsi="Times New Roman"/>
          <w:noProof w:val="0"/>
        </w:rPr>
      </w:pPr>
      <w:r w:rsidRPr="003A36AE">
        <w:rPr>
          <w:rFonts w:ascii="Times New Roman" w:hAnsi="Times New Roman"/>
          <w:noProof w:val="0"/>
        </w:rPr>
        <w:t>udzielanie pomocy materialnej:</w:t>
      </w:r>
    </w:p>
    <w:p w14:paraId="5FAC98CC" w14:textId="77777777" w:rsidR="00773EEA" w:rsidRPr="003A36AE" w:rsidRDefault="00773EEA" w:rsidP="00773EEA">
      <w:pPr>
        <w:ind w:left="1487"/>
        <w:jc w:val="both"/>
        <w:rPr>
          <w:rFonts w:ascii="Times New Roman" w:hAnsi="Times New Roman"/>
          <w:noProof w:val="0"/>
        </w:rPr>
      </w:pPr>
    </w:p>
    <w:p w14:paraId="7B6EB7E0" w14:textId="77777777" w:rsidR="00E47691" w:rsidRPr="003A36AE" w:rsidRDefault="00E47691" w:rsidP="00773EEA">
      <w:pPr>
        <w:numPr>
          <w:ilvl w:val="3"/>
          <w:numId w:val="118"/>
        </w:numPr>
        <w:spacing w:line="276" w:lineRule="auto"/>
        <w:jc w:val="both"/>
        <w:rPr>
          <w:rFonts w:ascii="Times New Roman" w:hAnsi="Times New Roman"/>
          <w:noProof w:val="0"/>
        </w:rPr>
      </w:pPr>
      <w:r w:rsidRPr="003A36AE">
        <w:rPr>
          <w:rFonts w:ascii="Times New Roman" w:hAnsi="Times New Roman"/>
          <w:noProof w:val="0"/>
        </w:rPr>
        <w:t>pomoc w prawidłowym składaniu wniosków o stypendia szkolne,</w:t>
      </w:r>
    </w:p>
    <w:p w14:paraId="6191108C" w14:textId="77777777" w:rsidR="00E47691" w:rsidRPr="003A36AE" w:rsidRDefault="00E47691" w:rsidP="00773EEA">
      <w:pPr>
        <w:numPr>
          <w:ilvl w:val="3"/>
          <w:numId w:val="118"/>
        </w:numPr>
        <w:spacing w:line="276" w:lineRule="auto"/>
        <w:jc w:val="both"/>
        <w:rPr>
          <w:rFonts w:ascii="Times New Roman" w:hAnsi="Times New Roman"/>
          <w:noProof w:val="0"/>
        </w:rPr>
      </w:pPr>
      <w:r w:rsidRPr="003A36AE">
        <w:rPr>
          <w:rFonts w:ascii="Times New Roman" w:hAnsi="Times New Roman"/>
          <w:noProof w:val="0"/>
        </w:rPr>
        <w:t>pomoc w ubieganiu się o dopłaty z ośrodków pomocy rodzinie,</w:t>
      </w:r>
    </w:p>
    <w:p w14:paraId="1534B496" w14:textId="78FBAC44" w:rsidR="00E47691" w:rsidRPr="003A36AE" w:rsidRDefault="00E47691" w:rsidP="00773EEA">
      <w:pPr>
        <w:numPr>
          <w:ilvl w:val="3"/>
          <w:numId w:val="118"/>
        </w:numPr>
        <w:spacing w:line="276" w:lineRule="auto"/>
        <w:jc w:val="both"/>
        <w:rPr>
          <w:rFonts w:ascii="Times New Roman" w:hAnsi="Times New Roman"/>
          <w:noProof w:val="0"/>
        </w:rPr>
      </w:pPr>
      <w:r w:rsidRPr="003A36AE">
        <w:rPr>
          <w:rFonts w:ascii="Times New Roman" w:hAnsi="Times New Roman"/>
          <w:noProof w:val="0"/>
        </w:rPr>
        <w:t>występowanie o pomoc dla uczniów do Rady Rodziców i sponsorów, a dla wybitnie uzdolnionych uczniów również do organów samorządowych, rządowych, instytucji lub</w:t>
      </w:r>
      <w:r w:rsidR="00AD1B60" w:rsidRPr="003A36AE">
        <w:rPr>
          <w:rFonts w:ascii="Times New Roman" w:hAnsi="Times New Roman"/>
          <w:noProof w:val="0"/>
        </w:rPr>
        <w:t> </w:t>
      </w:r>
      <w:r w:rsidRPr="003A36AE">
        <w:rPr>
          <w:rFonts w:ascii="Times New Roman" w:hAnsi="Times New Roman"/>
          <w:noProof w:val="0"/>
        </w:rPr>
        <w:t>osób fizycznych.</w:t>
      </w:r>
    </w:p>
    <w:p w14:paraId="22009D49" w14:textId="77777777" w:rsidR="00E47691" w:rsidRPr="003A36AE" w:rsidRDefault="00E47691" w:rsidP="00B03105">
      <w:pPr>
        <w:jc w:val="both"/>
        <w:rPr>
          <w:rFonts w:ascii="Times New Roman" w:hAnsi="Times New Roman"/>
          <w:noProof w:val="0"/>
        </w:rPr>
      </w:pPr>
    </w:p>
    <w:p w14:paraId="0C9EB53E" w14:textId="77777777" w:rsidR="00E47691" w:rsidRPr="003A36AE" w:rsidRDefault="00B84C5F" w:rsidP="00A31810">
      <w:pPr>
        <w:tabs>
          <w:tab w:val="left" w:pos="993"/>
        </w:tabs>
        <w:ind w:firstLine="567"/>
        <w:jc w:val="both"/>
        <w:rPr>
          <w:rFonts w:ascii="Times New Roman" w:hAnsi="Times New Roman"/>
          <w:noProof w:val="0"/>
        </w:rPr>
      </w:pPr>
      <w:r w:rsidRPr="003A36AE">
        <w:rPr>
          <w:rFonts w:ascii="Times New Roman" w:hAnsi="Times New Roman"/>
          <w:b/>
          <w:noProof w:val="0"/>
        </w:rPr>
        <w:t xml:space="preserve"> </w:t>
      </w:r>
      <w:r w:rsidR="00E47691" w:rsidRPr="003A36AE">
        <w:rPr>
          <w:rFonts w:ascii="Times New Roman" w:hAnsi="Times New Roman"/>
          <w:b/>
          <w:noProof w:val="0"/>
        </w:rPr>
        <w:t>§ </w:t>
      </w:r>
      <w:r w:rsidR="009760A8" w:rsidRPr="003A36AE">
        <w:rPr>
          <w:rFonts w:ascii="Times New Roman" w:hAnsi="Times New Roman"/>
          <w:b/>
          <w:noProof w:val="0"/>
        </w:rPr>
        <w:t>40</w:t>
      </w:r>
      <w:r w:rsidR="00E47691" w:rsidRPr="003A36AE">
        <w:rPr>
          <w:rFonts w:ascii="Times New Roman" w:hAnsi="Times New Roman"/>
          <w:b/>
          <w:noProof w:val="0"/>
        </w:rPr>
        <w:t>.  1.</w:t>
      </w:r>
      <w:r w:rsidR="00E47691" w:rsidRPr="003A36AE">
        <w:rPr>
          <w:rFonts w:ascii="Times New Roman" w:hAnsi="Times New Roman"/>
          <w:noProof w:val="0"/>
        </w:rPr>
        <w:t xml:space="preserve"> Szkoła prowadzi szeroką działalność z zakresu profilaktyki poprzez:</w:t>
      </w:r>
    </w:p>
    <w:p w14:paraId="3F9BB615" w14:textId="77777777" w:rsidR="00E47691" w:rsidRPr="003A36AE" w:rsidRDefault="00E47691" w:rsidP="00B03105">
      <w:pPr>
        <w:jc w:val="both"/>
        <w:rPr>
          <w:rFonts w:ascii="Times New Roman" w:hAnsi="Times New Roman"/>
          <w:noProof w:val="0"/>
        </w:rPr>
      </w:pPr>
    </w:p>
    <w:p w14:paraId="53A52410" w14:textId="77777777" w:rsidR="00E47691" w:rsidRPr="003A36AE"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realizację przyjętych zapisów w  Programie wychowawczo-profilaktycznym</w:t>
      </w:r>
      <w:r w:rsidRPr="003A36AE">
        <w:rPr>
          <w:rFonts w:ascii="Times New Roman" w:hAnsi="Times New Roman"/>
          <w:i/>
          <w:noProof w:val="0"/>
        </w:rPr>
        <w:t xml:space="preserve">; </w:t>
      </w:r>
    </w:p>
    <w:p w14:paraId="01654AE4" w14:textId="77777777" w:rsidR="00E47691" w:rsidRPr="003A36AE"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rozpoznawanie i analizowanie indywidualnych potrzeb i problemów uczniów;</w:t>
      </w:r>
    </w:p>
    <w:p w14:paraId="6127943E" w14:textId="77777777" w:rsidR="00A31810"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 xml:space="preserve">uświadamianie uczniom zagrożeń (agresja, przemoc, cyberprzemoc, uzależnienia) oraz konieczności </w:t>
      </w:r>
    </w:p>
    <w:p w14:paraId="25F6AE79" w14:textId="0CB7F200" w:rsidR="00E47691" w:rsidRPr="003A36AE" w:rsidRDefault="00A31810" w:rsidP="00A34699">
      <w:pPr>
        <w:tabs>
          <w:tab w:val="left" w:pos="284"/>
        </w:tabs>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dbania o własne zdrowie;</w:t>
      </w:r>
    </w:p>
    <w:p w14:paraId="679AD1AE" w14:textId="77777777" w:rsidR="00A31810"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 xml:space="preserve">realizację określonej tematyki na zajęciach z wychowawcą we współpracy z lekarzami, pielęgniarką </w:t>
      </w:r>
    </w:p>
    <w:p w14:paraId="039020CB" w14:textId="52882028" w:rsidR="00E47691" w:rsidRPr="003A36AE" w:rsidRDefault="00A31810" w:rsidP="00A34699">
      <w:pPr>
        <w:tabs>
          <w:tab w:val="left" w:pos="284"/>
        </w:tabs>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szkolną i psychologami;</w:t>
      </w:r>
    </w:p>
    <w:p w14:paraId="4B46B9A4" w14:textId="77777777" w:rsidR="00E47691" w:rsidRPr="003A36AE"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działania opiekuńcze wychowawcy klasy, w tym rozpoznawanie relacji między rówieśnikami;</w:t>
      </w:r>
    </w:p>
    <w:p w14:paraId="734C9903" w14:textId="77777777" w:rsidR="00E47691" w:rsidRPr="003A36AE"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działania pedagoga i psychologa szkolnego;</w:t>
      </w:r>
    </w:p>
    <w:p w14:paraId="49DC4244" w14:textId="65169741" w:rsidR="00A31810"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 xml:space="preserve">współpracę z poradnią </w:t>
      </w:r>
      <w:r w:rsidR="00A34699" w:rsidRPr="003A36AE">
        <w:rPr>
          <w:rFonts w:ascii="Times New Roman" w:hAnsi="Times New Roman"/>
          <w:noProof w:val="0"/>
        </w:rPr>
        <w:t>psychologiczno</w:t>
      </w:r>
      <w:r w:rsidR="00A34699">
        <w:rPr>
          <w:rFonts w:ascii="Times New Roman" w:hAnsi="Times New Roman"/>
          <w:noProof w:val="0"/>
        </w:rPr>
        <w:t>-</w:t>
      </w:r>
      <w:r w:rsidR="00A34699" w:rsidRPr="003A36AE">
        <w:rPr>
          <w:rFonts w:ascii="Times New Roman" w:hAnsi="Times New Roman"/>
          <w:noProof w:val="0"/>
        </w:rPr>
        <w:t>pedagogiczn</w:t>
      </w:r>
      <w:r w:rsidR="00A34699">
        <w:rPr>
          <w:rFonts w:ascii="Times New Roman" w:hAnsi="Times New Roman"/>
          <w:noProof w:val="0"/>
        </w:rPr>
        <w:t>ą</w:t>
      </w:r>
      <w:r w:rsidRPr="003A36AE">
        <w:rPr>
          <w:rFonts w:ascii="Times New Roman" w:hAnsi="Times New Roman"/>
          <w:noProof w:val="0"/>
        </w:rPr>
        <w:t>, m.in. organizowanie zajęć integracyjnych,</w:t>
      </w:r>
    </w:p>
    <w:p w14:paraId="5C96F4BC" w14:textId="292CB782" w:rsidR="00E47691" w:rsidRPr="003A36AE" w:rsidRDefault="00A31810" w:rsidP="00A34699">
      <w:pPr>
        <w:tabs>
          <w:tab w:val="left" w:pos="284"/>
        </w:tabs>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 xml:space="preserve"> spotkań z psychologami,</w:t>
      </w:r>
    </w:p>
    <w:p w14:paraId="2637B8D3" w14:textId="77777777" w:rsidR="00E47691" w:rsidRPr="003A36AE" w:rsidRDefault="00E47691" w:rsidP="0098347F">
      <w:pPr>
        <w:numPr>
          <w:ilvl w:val="2"/>
          <w:numId w:val="119"/>
        </w:numPr>
        <w:tabs>
          <w:tab w:val="clear" w:pos="1487"/>
          <w:tab w:val="num" w:pos="0"/>
          <w:tab w:val="left" w:pos="284"/>
        </w:tabs>
        <w:ind w:left="0" w:firstLine="0"/>
        <w:jc w:val="both"/>
        <w:rPr>
          <w:rFonts w:ascii="Times New Roman" w:hAnsi="Times New Roman"/>
          <w:noProof w:val="0"/>
        </w:rPr>
      </w:pPr>
      <w:r w:rsidRPr="003A36AE">
        <w:rPr>
          <w:rFonts w:ascii="Times New Roman" w:hAnsi="Times New Roman"/>
          <w:noProof w:val="0"/>
        </w:rPr>
        <w:t>prowadzenie profilaktyki uzależnień,</w:t>
      </w:r>
    </w:p>
    <w:p w14:paraId="42BA390A" w14:textId="77777777" w:rsidR="00E47691" w:rsidRPr="003A36AE" w:rsidRDefault="00E47691" w:rsidP="0098347F">
      <w:pPr>
        <w:numPr>
          <w:ilvl w:val="2"/>
          <w:numId w:val="119"/>
        </w:numPr>
        <w:tabs>
          <w:tab w:val="clear" w:pos="1487"/>
          <w:tab w:val="num" w:pos="0"/>
          <w:tab w:val="left" w:pos="284"/>
          <w:tab w:val="left" w:pos="426"/>
        </w:tabs>
        <w:ind w:left="0" w:firstLine="0"/>
        <w:jc w:val="both"/>
        <w:rPr>
          <w:rFonts w:ascii="Times New Roman" w:hAnsi="Times New Roman"/>
          <w:noProof w:val="0"/>
        </w:rPr>
      </w:pPr>
      <w:r w:rsidRPr="003A36AE">
        <w:rPr>
          <w:rFonts w:ascii="Times New Roman" w:hAnsi="Times New Roman"/>
          <w:noProof w:val="0"/>
        </w:rPr>
        <w:t>promocję zdrowia, zasad poprawnego żywienia.</w:t>
      </w:r>
    </w:p>
    <w:p w14:paraId="7D2B0BEC" w14:textId="77777777" w:rsidR="00E47691" w:rsidRPr="003A36AE" w:rsidRDefault="00E47691" w:rsidP="00B03105">
      <w:pPr>
        <w:jc w:val="both"/>
        <w:rPr>
          <w:rFonts w:ascii="Times New Roman" w:hAnsi="Times New Roman"/>
          <w:noProof w:val="0"/>
        </w:rPr>
      </w:pPr>
    </w:p>
    <w:p w14:paraId="77754E06" w14:textId="77777777" w:rsidR="00E47691" w:rsidRPr="003A36AE" w:rsidRDefault="00E47691" w:rsidP="00B84C5F">
      <w:pPr>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41</w:t>
      </w:r>
      <w:r w:rsidRPr="003A36AE">
        <w:rPr>
          <w:rFonts w:ascii="Times New Roman" w:hAnsi="Times New Roman"/>
          <w:b/>
          <w:noProof w:val="0"/>
        </w:rPr>
        <w:t>.</w:t>
      </w:r>
      <w:r w:rsidRPr="003A36AE">
        <w:rPr>
          <w:rFonts w:ascii="Times New Roman" w:hAnsi="Times New Roman"/>
          <w:noProof w:val="0"/>
        </w:rPr>
        <w:t xml:space="preserve"> Szkoła wspiera wszystkie akcje charytatywne, które zostały podjęte z inicjatywy Samorządu Uczniowskiego lub realizowane w ramach Szkolnego Klubu Wolontariatu.</w:t>
      </w:r>
    </w:p>
    <w:p w14:paraId="6A3F2E98" w14:textId="77777777" w:rsidR="00B84C5F" w:rsidRPr="003A36AE" w:rsidRDefault="00B84C5F" w:rsidP="00B84C5F">
      <w:pPr>
        <w:jc w:val="both"/>
        <w:rPr>
          <w:rFonts w:ascii="Times New Roman" w:hAnsi="Times New Roman"/>
          <w:noProof w:val="0"/>
        </w:rPr>
      </w:pPr>
    </w:p>
    <w:p w14:paraId="14EB6526" w14:textId="77777777" w:rsidR="00E47691" w:rsidRPr="003A36AE" w:rsidRDefault="00E47691" w:rsidP="00B84C5F">
      <w:pPr>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42</w:t>
      </w:r>
      <w:r w:rsidRPr="003A36AE">
        <w:rPr>
          <w:rFonts w:ascii="Times New Roman" w:hAnsi="Times New Roman"/>
          <w:b/>
          <w:noProof w:val="0"/>
        </w:rPr>
        <w:t>.  </w:t>
      </w:r>
      <w:r w:rsidRPr="003A36AE">
        <w:rPr>
          <w:rFonts w:ascii="Times New Roman" w:hAnsi="Times New Roman"/>
          <w:noProof w:val="0"/>
        </w:rPr>
        <w:t>Każdy uczeń ma prawo skorzystać z dobrowolnego grupowego ubezpieczenia od następstw nieszczęśliwych wypadków.</w:t>
      </w:r>
    </w:p>
    <w:p w14:paraId="259413CF" w14:textId="77777777" w:rsidR="00E47691" w:rsidRPr="003A36AE" w:rsidRDefault="00E47691" w:rsidP="00B03105">
      <w:pPr>
        <w:ind w:firstLine="426"/>
        <w:jc w:val="both"/>
        <w:rPr>
          <w:rFonts w:ascii="Times New Roman" w:hAnsi="Times New Roman"/>
          <w:b/>
          <w:noProof w:val="0"/>
        </w:rPr>
      </w:pPr>
    </w:p>
    <w:p w14:paraId="3CC8BE19" w14:textId="0357DB3A" w:rsidR="00E47691" w:rsidRPr="003A36AE" w:rsidRDefault="00E47691" w:rsidP="00B84C5F">
      <w:pPr>
        <w:pStyle w:val="Bezodstpw"/>
        <w:ind w:firstLine="567"/>
        <w:jc w:val="both"/>
        <w:rPr>
          <w:rFonts w:ascii="Times New Roman" w:hAnsi="Times New Roman"/>
        </w:rPr>
      </w:pPr>
      <w:r w:rsidRPr="003A36AE">
        <w:rPr>
          <w:rFonts w:ascii="Times New Roman" w:hAnsi="Times New Roman"/>
          <w:b/>
        </w:rPr>
        <w:t>§ 4</w:t>
      </w:r>
      <w:r w:rsidR="009760A8" w:rsidRPr="003A36AE">
        <w:rPr>
          <w:rFonts w:ascii="Times New Roman" w:hAnsi="Times New Roman"/>
          <w:b/>
        </w:rPr>
        <w:t>3</w:t>
      </w:r>
      <w:r w:rsidRPr="003A36AE">
        <w:rPr>
          <w:rFonts w:ascii="Times New Roman" w:hAnsi="Times New Roman"/>
          <w:b/>
        </w:rPr>
        <w:t>. 1.</w:t>
      </w:r>
      <w:r w:rsidR="00A31810">
        <w:rPr>
          <w:rFonts w:ascii="Times New Roman" w:hAnsi="Times New Roman"/>
          <w:b/>
        </w:rPr>
        <w:t xml:space="preserve"> </w:t>
      </w:r>
      <w:r w:rsidRPr="003A36AE">
        <w:rPr>
          <w:rFonts w:ascii="Times New Roman" w:hAnsi="Times New Roman"/>
        </w:rPr>
        <w:t>Szkoła pomaga uczniom w zawieraniu umów na początku każdego roku szkolnego, przedstawiając możliwość ubezpieczenia zbiorowego w jednym, wybranym przez Radę Rodziców, towarzystwie ubezpieczeniowym.</w:t>
      </w:r>
    </w:p>
    <w:p w14:paraId="7C318D03" w14:textId="77777777" w:rsidR="00E47691" w:rsidRPr="003A36AE" w:rsidRDefault="00E47691" w:rsidP="00B03105">
      <w:pPr>
        <w:pStyle w:val="Bezodstpw"/>
        <w:ind w:firstLine="426"/>
        <w:jc w:val="both"/>
        <w:rPr>
          <w:rFonts w:ascii="Times New Roman" w:hAnsi="Times New Roman"/>
        </w:rPr>
      </w:pPr>
    </w:p>
    <w:p w14:paraId="13FB9451" w14:textId="77777777" w:rsidR="00E47691" w:rsidRPr="003A36AE" w:rsidRDefault="00E47691" w:rsidP="00B03105">
      <w:pPr>
        <w:pStyle w:val="Bezodstpw"/>
        <w:ind w:firstLine="426"/>
        <w:jc w:val="both"/>
        <w:rPr>
          <w:rFonts w:ascii="Times New Roman" w:hAnsi="Times New Roman"/>
        </w:rPr>
      </w:pPr>
      <w:r w:rsidRPr="003A36AE">
        <w:rPr>
          <w:rFonts w:ascii="Times New Roman" w:hAnsi="Times New Roman"/>
          <w:b/>
        </w:rPr>
        <w:t>2.</w:t>
      </w:r>
      <w:r w:rsidRPr="003A36AE">
        <w:rPr>
          <w:rFonts w:ascii="Times New Roman" w:hAnsi="Times New Roman"/>
        </w:rPr>
        <w:t xml:space="preserve"> W uzasadnionych przypadkach, na wniosek</w:t>
      </w:r>
      <w:r w:rsidR="002F08A4" w:rsidRPr="003A36AE">
        <w:rPr>
          <w:rFonts w:ascii="Times New Roman" w:hAnsi="Times New Roman"/>
        </w:rPr>
        <w:t xml:space="preserve"> rodzica lub wychowawcy klasy, Dyrektor S</w:t>
      </w:r>
      <w:r w:rsidRPr="003A36AE">
        <w:rPr>
          <w:rFonts w:ascii="Times New Roman" w:hAnsi="Times New Roman"/>
        </w:rPr>
        <w:t>zkoły może podjąć decyzję o zwolnieniu ucznia z opłat za ubezpieczenie przy zachowaniu ubezpieczenia.</w:t>
      </w:r>
    </w:p>
    <w:p w14:paraId="3575B461" w14:textId="77777777" w:rsidR="00E47691" w:rsidRPr="003A36AE" w:rsidRDefault="00E47691" w:rsidP="00B03105">
      <w:pPr>
        <w:pStyle w:val="Bezodstpw"/>
        <w:ind w:firstLine="426"/>
        <w:jc w:val="both"/>
        <w:rPr>
          <w:rFonts w:ascii="Times New Roman" w:hAnsi="Times New Roman"/>
        </w:rPr>
      </w:pPr>
    </w:p>
    <w:p w14:paraId="7F95B59E" w14:textId="77777777" w:rsidR="00E47691" w:rsidRPr="003A36AE" w:rsidRDefault="00E47691" w:rsidP="00B84C5F">
      <w:pPr>
        <w:ind w:firstLine="567"/>
        <w:jc w:val="both"/>
        <w:rPr>
          <w:rFonts w:ascii="Times New Roman" w:hAnsi="Times New Roman"/>
          <w:noProof w:val="0"/>
        </w:rPr>
      </w:pPr>
      <w:r w:rsidRPr="003A36AE">
        <w:rPr>
          <w:rFonts w:ascii="Times New Roman" w:hAnsi="Times New Roman"/>
          <w:b/>
          <w:noProof w:val="0"/>
        </w:rPr>
        <w:t>§ 4</w:t>
      </w:r>
      <w:r w:rsidR="009760A8" w:rsidRPr="003A36AE">
        <w:rPr>
          <w:rFonts w:ascii="Times New Roman" w:hAnsi="Times New Roman"/>
          <w:b/>
          <w:noProof w:val="0"/>
        </w:rPr>
        <w:t>4</w:t>
      </w:r>
      <w:r w:rsidRPr="003A36AE">
        <w:rPr>
          <w:rFonts w:ascii="Times New Roman" w:hAnsi="Times New Roman"/>
          <w:b/>
          <w:noProof w:val="0"/>
        </w:rPr>
        <w:t>.  </w:t>
      </w:r>
      <w:r w:rsidRPr="003A36AE">
        <w:rPr>
          <w:rFonts w:ascii="Times New Roman" w:hAnsi="Times New Roman"/>
          <w:noProof w:val="0"/>
        </w:rPr>
        <w:t>Obowiązkiem wszystkich uczniów i nauczycieli Szkoły jest posiadanie ubezpieczenia od następstw nieszczęśliwych wypadków i kosztów leczenia podczas wyjazdów zagranicznych.</w:t>
      </w:r>
    </w:p>
    <w:p w14:paraId="2D655A12" w14:textId="77777777" w:rsidR="00E47691" w:rsidRPr="003A36AE" w:rsidRDefault="00E47691" w:rsidP="00B03105">
      <w:pPr>
        <w:pStyle w:val="Tytu"/>
        <w:ind w:firstLine="0"/>
        <w:rPr>
          <w:sz w:val="22"/>
          <w:szCs w:val="22"/>
        </w:rPr>
      </w:pPr>
    </w:p>
    <w:p w14:paraId="243D3F21" w14:textId="77777777" w:rsidR="00E47691" w:rsidRPr="003A36AE" w:rsidRDefault="00E47691" w:rsidP="00997208">
      <w:pPr>
        <w:pStyle w:val="Nagwek2"/>
        <w:rPr>
          <w:rFonts w:ascii="Times New Roman" w:hAnsi="Times New Roman"/>
          <w:noProof w:val="0"/>
          <w:color w:val="auto"/>
          <w:sz w:val="22"/>
          <w:szCs w:val="22"/>
        </w:rPr>
      </w:pPr>
      <w:bookmarkStart w:id="12" w:name="_Toc17924837"/>
      <w:r w:rsidRPr="003A36AE">
        <w:rPr>
          <w:rFonts w:ascii="Times New Roman" w:hAnsi="Times New Roman"/>
          <w:noProof w:val="0"/>
          <w:color w:val="auto"/>
          <w:sz w:val="22"/>
          <w:szCs w:val="22"/>
        </w:rPr>
        <w:t>DZIAŁ III</w:t>
      </w:r>
      <w:bookmarkEnd w:id="12"/>
    </w:p>
    <w:p w14:paraId="5CAB9F9E" w14:textId="77777777" w:rsidR="00E47691" w:rsidRPr="003A36AE" w:rsidRDefault="00E47691" w:rsidP="00997208">
      <w:pPr>
        <w:pStyle w:val="Nagwek2"/>
        <w:rPr>
          <w:rFonts w:ascii="Times New Roman" w:hAnsi="Times New Roman"/>
          <w:b w:val="0"/>
          <w:bCs w:val="0"/>
          <w:noProof w:val="0"/>
          <w:color w:val="auto"/>
          <w:sz w:val="22"/>
          <w:szCs w:val="22"/>
        </w:rPr>
      </w:pPr>
      <w:bookmarkStart w:id="13" w:name="_Toc17924838"/>
      <w:r w:rsidRPr="003A36AE">
        <w:rPr>
          <w:rFonts w:ascii="Times New Roman" w:hAnsi="Times New Roman"/>
          <w:noProof w:val="0"/>
          <w:color w:val="auto"/>
          <w:sz w:val="22"/>
          <w:szCs w:val="22"/>
        </w:rPr>
        <w:t>Rozdział  1</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Organy  szkoły i ich kompetencje</w:t>
      </w:r>
      <w:bookmarkEnd w:id="13"/>
    </w:p>
    <w:p w14:paraId="3F1746F1" w14:textId="77777777" w:rsidR="00E47691" w:rsidRPr="003A36AE" w:rsidRDefault="00E47691" w:rsidP="00B03105">
      <w:pPr>
        <w:tabs>
          <w:tab w:val="left" w:pos="426"/>
        </w:tabs>
        <w:ind w:left="426" w:right="510"/>
        <w:jc w:val="both"/>
        <w:rPr>
          <w:rFonts w:ascii="Times New Roman" w:hAnsi="Times New Roman"/>
          <w:noProof w:val="0"/>
        </w:rPr>
      </w:pPr>
    </w:p>
    <w:p w14:paraId="7B095D85" w14:textId="7C6FB723" w:rsidR="00E47691" w:rsidRPr="003A36AE" w:rsidRDefault="00E47691" w:rsidP="00A31810">
      <w:pPr>
        <w:tabs>
          <w:tab w:val="left" w:pos="284"/>
          <w:tab w:val="left" w:pos="851"/>
          <w:tab w:val="left" w:pos="1134"/>
        </w:tabs>
        <w:ind w:firstLine="567"/>
        <w:jc w:val="both"/>
        <w:rPr>
          <w:rFonts w:ascii="Times New Roman" w:hAnsi="Times New Roman"/>
          <w:noProof w:val="0"/>
        </w:rPr>
      </w:pPr>
      <w:r w:rsidRPr="003A36AE">
        <w:rPr>
          <w:rFonts w:ascii="Times New Roman" w:hAnsi="Times New Roman"/>
          <w:b/>
          <w:noProof w:val="0"/>
        </w:rPr>
        <w:t>§ 4</w:t>
      </w:r>
      <w:r w:rsidR="009760A8" w:rsidRPr="003A36AE">
        <w:rPr>
          <w:rFonts w:ascii="Times New Roman" w:hAnsi="Times New Roman"/>
          <w:b/>
          <w:noProof w:val="0"/>
        </w:rPr>
        <w:t>5</w:t>
      </w:r>
      <w:r w:rsidRPr="003A36AE">
        <w:rPr>
          <w:rFonts w:ascii="Times New Roman" w:hAnsi="Times New Roman"/>
          <w:b/>
          <w:noProof w:val="0"/>
        </w:rPr>
        <w:t xml:space="preserve">. </w:t>
      </w:r>
      <w:r w:rsidR="00A31810">
        <w:rPr>
          <w:rFonts w:ascii="Times New Roman" w:hAnsi="Times New Roman"/>
          <w:b/>
          <w:noProof w:val="0"/>
        </w:rPr>
        <w:t xml:space="preserve"> </w:t>
      </w:r>
      <w:r w:rsidRPr="003A36AE">
        <w:rPr>
          <w:rFonts w:ascii="Times New Roman" w:hAnsi="Times New Roman"/>
          <w:noProof w:val="0"/>
        </w:rPr>
        <w:t>Organami szkoły są:</w:t>
      </w:r>
    </w:p>
    <w:p w14:paraId="3155AC95" w14:textId="77777777" w:rsidR="00E47691" w:rsidRPr="003A36AE" w:rsidRDefault="00E47691" w:rsidP="00B03105">
      <w:pPr>
        <w:tabs>
          <w:tab w:val="left" w:pos="284"/>
        </w:tabs>
        <w:jc w:val="both"/>
        <w:rPr>
          <w:rFonts w:ascii="Times New Roman" w:hAnsi="Times New Roman"/>
          <w:noProof w:val="0"/>
        </w:rPr>
      </w:pPr>
    </w:p>
    <w:p w14:paraId="3ECA8DF2" w14:textId="77777777" w:rsidR="00E47691" w:rsidRPr="003A36AE" w:rsidRDefault="00E47691" w:rsidP="0098347F">
      <w:pPr>
        <w:numPr>
          <w:ilvl w:val="0"/>
          <w:numId w:val="34"/>
        </w:numPr>
        <w:tabs>
          <w:tab w:val="left" w:pos="426"/>
        </w:tabs>
        <w:ind w:left="0" w:firstLine="0"/>
        <w:jc w:val="both"/>
        <w:rPr>
          <w:rFonts w:ascii="Times New Roman" w:hAnsi="Times New Roman"/>
          <w:noProof w:val="0"/>
        </w:rPr>
      </w:pPr>
      <w:r w:rsidRPr="003A36AE">
        <w:rPr>
          <w:rFonts w:ascii="Times New Roman" w:hAnsi="Times New Roman"/>
          <w:noProof w:val="0"/>
        </w:rPr>
        <w:t>Dyrektor Szkoły – Dyrektor Szkoły Podstawowej  im. Henryka Sienkiewicza w Jaczowie;</w:t>
      </w:r>
    </w:p>
    <w:p w14:paraId="7BB45121" w14:textId="77777777" w:rsidR="00E47691" w:rsidRPr="003A36AE" w:rsidRDefault="00E47691" w:rsidP="0098347F">
      <w:pPr>
        <w:numPr>
          <w:ilvl w:val="0"/>
          <w:numId w:val="34"/>
        </w:numPr>
        <w:tabs>
          <w:tab w:val="left" w:pos="426"/>
        </w:tabs>
        <w:ind w:left="0" w:firstLine="0"/>
        <w:jc w:val="both"/>
        <w:rPr>
          <w:rFonts w:ascii="Times New Roman" w:hAnsi="Times New Roman"/>
          <w:noProof w:val="0"/>
        </w:rPr>
      </w:pPr>
      <w:r w:rsidRPr="003A36AE">
        <w:rPr>
          <w:rFonts w:ascii="Times New Roman" w:hAnsi="Times New Roman"/>
          <w:noProof w:val="0"/>
        </w:rPr>
        <w:t>Rada Pedagogiczna ;</w:t>
      </w:r>
    </w:p>
    <w:p w14:paraId="4F99657C" w14:textId="77777777" w:rsidR="00E47691" w:rsidRPr="003A36AE" w:rsidRDefault="00E47691" w:rsidP="0098347F">
      <w:pPr>
        <w:numPr>
          <w:ilvl w:val="0"/>
          <w:numId w:val="34"/>
        </w:numPr>
        <w:tabs>
          <w:tab w:val="left" w:pos="426"/>
        </w:tabs>
        <w:ind w:left="0" w:firstLine="0"/>
        <w:jc w:val="both"/>
        <w:rPr>
          <w:rFonts w:ascii="Times New Roman" w:hAnsi="Times New Roman"/>
          <w:noProof w:val="0"/>
        </w:rPr>
      </w:pPr>
      <w:r w:rsidRPr="003A36AE">
        <w:rPr>
          <w:rFonts w:ascii="Times New Roman" w:hAnsi="Times New Roman"/>
          <w:noProof w:val="0"/>
        </w:rPr>
        <w:lastRenderedPageBreak/>
        <w:t>Rada Rodziców;</w:t>
      </w:r>
    </w:p>
    <w:p w14:paraId="4AD721AF" w14:textId="77777777" w:rsidR="00E47691" w:rsidRPr="003A36AE" w:rsidRDefault="00E47691" w:rsidP="0098347F">
      <w:pPr>
        <w:numPr>
          <w:ilvl w:val="0"/>
          <w:numId w:val="34"/>
        </w:numPr>
        <w:tabs>
          <w:tab w:val="left" w:pos="426"/>
        </w:tabs>
        <w:ind w:left="0" w:firstLine="0"/>
        <w:jc w:val="both"/>
        <w:rPr>
          <w:rFonts w:ascii="Times New Roman" w:hAnsi="Times New Roman"/>
          <w:noProof w:val="0"/>
        </w:rPr>
      </w:pPr>
      <w:r w:rsidRPr="003A36AE">
        <w:rPr>
          <w:rFonts w:ascii="Times New Roman" w:hAnsi="Times New Roman"/>
          <w:noProof w:val="0"/>
        </w:rPr>
        <w:t>Samorząd Uczniowski.</w:t>
      </w:r>
    </w:p>
    <w:p w14:paraId="3A341609" w14:textId="77777777" w:rsidR="00B84C5F" w:rsidRPr="003A36AE" w:rsidRDefault="00B84C5F" w:rsidP="00B03105">
      <w:pPr>
        <w:tabs>
          <w:tab w:val="left" w:pos="426"/>
        </w:tabs>
        <w:jc w:val="both"/>
        <w:rPr>
          <w:rFonts w:ascii="Times New Roman" w:hAnsi="Times New Roman"/>
          <w:noProof w:val="0"/>
        </w:rPr>
      </w:pPr>
    </w:p>
    <w:p w14:paraId="7B3E1A7A" w14:textId="15D6D66B" w:rsidR="009249A8" w:rsidRPr="003A36AE" w:rsidRDefault="009760A8" w:rsidP="009249A8">
      <w:pPr>
        <w:tabs>
          <w:tab w:val="left" w:pos="426"/>
        </w:tabs>
        <w:ind w:firstLine="567"/>
        <w:jc w:val="both"/>
        <w:rPr>
          <w:rFonts w:ascii="Times New Roman" w:hAnsi="Times New Roman"/>
          <w:noProof w:val="0"/>
        </w:rPr>
      </w:pPr>
      <w:r w:rsidRPr="003A36AE">
        <w:rPr>
          <w:rFonts w:ascii="Times New Roman" w:hAnsi="Times New Roman"/>
          <w:b/>
          <w:noProof w:val="0"/>
        </w:rPr>
        <w:t>§ 46</w:t>
      </w:r>
      <w:r w:rsidR="00E47691" w:rsidRPr="003A36AE">
        <w:rPr>
          <w:rFonts w:ascii="Times New Roman" w:hAnsi="Times New Roman"/>
          <w:b/>
          <w:noProof w:val="0"/>
        </w:rPr>
        <w:t>.</w:t>
      </w:r>
      <w:r w:rsidR="00A31810">
        <w:rPr>
          <w:rFonts w:ascii="Times New Roman" w:hAnsi="Times New Roman"/>
          <w:b/>
          <w:noProof w:val="0"/>
        </w:rPr>
        <w:t xml:space="preserve"> </w:t>
      </w:r>
      <w:r w:rsidR="00E47691" w:rsidRPr="003A36AE">
        <w:rPr>
          <w:rFonts w:ascii="Times New Roman" w:hAnsi="Times New Roman"/>
          <w:b/>
          <w:noProof w:val="0"/>
        </w:rPr>
        <w:t xml:space="preserve"> </w:t>
      </w:r>
      <w:r w:rsidR="00E47691" w:rsidRPr="003A36AE">
        <w:rPr>
          <w:rFonts w:ascii="Times New Roman" w:hAnsi="Times New Roman"/>
          <w:noProof w:val="0"/>
        </w:rPr>
        <w:t xml:space="preserve">Każdy z wymienionych organów </w:t>
      </w:r>
      <w:r w:rsidR="00F91864" w:rsidRPr="003A36AE">
        <w:rPr>
          <w:rFonts w:ascii="Times New Roman" w:hAnsi="Times New Roman"/>
          <w:noProof w:val="0"/>
        </w:rPr>
        <w:t>w §</w:t>
      </w:r>
      <w:r w:rsidR="00E47691" w:rsidRPr="003A36AE">
        <w:rPr>
          <w:rFonts w:ascii="Times New Roman" w:hAnsi="Times New Roman"/>
          <w:noProof w:val="0"/>
        </w:rPr>
        <w:t>4</w:t>
      </w:r>
      <w:r w:rsidR="00F91864" w:rsidRPr="003A36AE">
        <w:rPr>
          <w:rFonts w:ascii="Times New Roman" w:hAnsi="Times New Roman"/>
          <w:noProof w:val="0"/>
        </w:rPr>
        <w:t>5</w:t>
      </w:r>
      <w:r w:rsidR="00E47691" w:rsidRPr="003A36AE">
        <w:rPr>
          <w:rFonts w:ascii="Times New Roman" w:hAnsi="Times New Roman"/>
          <w:noProof w:val="0"/>
        </w:rPr>
        <w:t xml:space="preserve"> ust. 1 działa zgodnie z ustawą – Prawo oświatowe. Organy kolegialne funkcjonują według odrębnych regulaminów, uchwalonych przez te organy. Regulaminy te nie mogą być sprzeczne ze Statutem Szkoły.</w:t>
      </w:r>
    </w:p>
    <w:p w14:paraId="188AB7E7" w14:textId="0F87665F" w:rsidR="009249A8" w:rsidRPr="003A36AE" w:rsidRDefault="00A31810" w:rsidP="009249A8">
      <w:pPr>
        <w:tabs>
          <w:tab w:val="left" w:pos="426"/>
        </w:tabs>
        <w:ind w:firstLine="567"/>
        <w:jc w:val="both"/>
        <w:rPr>
          <w:rFonts w:ascii="Times New Roman" w:hAnsi="Times New Roman"/>
          <w:noProof w:val="0"/>
        </w:rPr>
      </w:pPr>
      <w:r>
        <w:rPr>
          <w:rFonts w:ascii="Times New Roman" w:hAnsi="Times New Roman"/>
          <w:noProof w:val="0"/>
        </w:rPr>
        <w:t xml:space="preserve"> </w:t>
      </w:r>
    </w:p>
    <w:p w14:paraId="1CBDDCE1" w14:textId="617ABD0D" w:rsidR="00E47691" w:rsidRPr="003A36AE" w:rsidRDefault="00E47691" w:rsidP="00A31810">
      <w:pPr>
        <w:tabs>
          <w:tab w:val="left" w:pos="426"/>
          <w:tab w:val="left" w:pos="1134"/>
        </w:tabs>
        <w:ind w:firstLine="567"/>
        <w:jc w:val="both"/>
        <w:rPr>
          <w:rFonts w:ascii="Times New Roman" w:hAnsi="Times New Roman"/>
          <w:noProof w:val="0"/>
        </w:rPr>
      </w:pPr>
      <w:r w:rsidRPr="003A36AE">
        <w:rPr>
          <w:rFonts w:ascii="Times New Roman" w:hAnsi="Times New Roman"/>
          <w:b/>
          <w:noProof w:val="0"/>
        </w:rPr>
        <w:t>§ 4</w:t>
      </w:r>
      <w:r w:rsidR="009760A8" w:rsidRPr="003A36AE">
        <w:rPr>
          <w:rFonts w:ascii="Times New Roman" w:hAnsi="Times New Roman"/>
          <w:b/>
          <w:noProof w:val="0"/>
        </w:rPr>
        <w:t>7</w:t>
      </w:r>
      <w:r w:rsidR="002F6382" w:rsidRPr="003A36AE">
        <w:rPr>
          <w:rFonts w:ascii="Times New Roman" w:hAnsi="Times New Roman"/>
          <w:b/>
          <w:noProof w:val="0"/>
        </w:rPr>
        <w:t>.</w:t>
      </w:r>
      <w:r w:rsidRPr="003A36AE">
        <w:rPr>
          <w:rFonts w:ascii="Times New Roman" w:hAnsi="Times New Roman"/>
          <w:b/>
          <w:noProof w:val="0"/>
        </w:rPr>
        <w:t xml:space="preserve"> </w:t>
      </w:r>
      <w:r w:rsidR="00A31810">
        <w:rPr>
          <w:rFonts w:ascii="Times New Roman" w:hAnsi="Times New Roman"/>
          <w:b/>
          <w:noProof w:val="0"/>
        </w:rPr>
        <w:t xml:space="preserve"> </w:t>
      </w:r>
      <w:r w:rsidRPr="003A36AE">
        <w:rPr>
          <w:rFonts w:ascii="Times New Roman" w:hAnsi="Times New Roman"/>
          <w:noProof w:val="0"/>
        </w:rPr>
        <w:t>Dyrektor Szkoły:</w:t>
      </w:r>
    </w:p>
    <w:p w14:paraId="3ACF73EA" w14:textId="77777777" w:rsidR="00E47691" w:rsidRPr="003A36AE" w:rsidRDefault="00E47691" w:rsidP="00B03105">
      <w:pPr>
        <w:tabs>
          <w:tab w:val="left" w:pos="426"/>
        </w:tabs>
        <w:jc w:val="both"/>
        <w:rPr>
          <w:rFonts w:ascii="Times New Roman" w:hAnsi="Times New Roman"/>
          <w:noProof w:val="0"/>
        </w:rPr>
      </w:pPr>
    </w:p>
    <w:p w14:paraId="439E991F" w14:textId="77777777" w:rsidR="00E47691" w:rsidRPr="003A36AE" w:rsidRDefault="00E47691" w:rsidP="0098347F">
      <w:pPr>
        <w:numPr>
          <w:ilvl w:val="0"/>
          <w:numId w:val="29"/>
        </w:numPr>
        <w:tabs>
          <w:tab w:val="clear" w:pos="1560"/>
          <w:tab w:val="num" w:pos="426"/>
        </w:tabs>
        <w:ind w:left="0" w:firstLine="0"/>
        <w:jc w:val="left"/>
        <w:rPr>
          <w:rFonts w:ascii="Times New Roman" w:hAnsi="Times New Roman"/>
          <w:noProof w:val="0"/>
        </w:rPr>
      </w:pPr>
      <w:r w:rsidRPr="003A36AE">
        <w:rPr>
          <w:rFonts w:ascii="Times New Roman" w:hAnsi="Times New Roman"/>
          <w:noProof w:val="0"/>
        </w:rPr>
        <w:t>kieruje Szkołą  jako jednostką samorządu terytorialnego;</w:t>
      </w:r>
      <w:r w:rsidRPr="003A36AE">
        <w:rPr>
          <w:rFonts w:ascii="Times New Roman" w:hAnsi="Times New Roman"/>
          <w:b/>
          <w:noProof w:val="0"/>
        </w:rPr>
        <w:t xml:space="preserve"> </w:t>
      </w:r>
    </w:p>
    <w:p w14:paraId="36650E2F" w14:textId="77777777" w:rsidR="00E47691" w:rsidRPr="003A36AE" w:rsidRDefault="00E47691" w:rsidP="0098347F">
      <w:pPr>
        <w:numPr>
          <w:ilvl w:val="0"/>
          <w:numId w:val="29"/>
        </w:numPr>
        <w:tabs>
          <w:tab w:val="clear" w:pos="1560"/>
          <w:tab w:val="num" w:pos="426"/>
        </w:tabs>
        <w:ind w:left="0" w:firstLine="0"/>
        <w:jc w:val="left"/>
        <w:rPr>
          <w:rFonts w:ascii="Times New Roman" w:hAnsi="Times New Roman"/>
          <w:noProof w:val="0"/>
        </w:rPr>
      </w:pPr>
      <w:r w:rsidRPr="003A36AE">
        <w:rPr>
          <w:rFonts w:ascii="Times New Roman" w:hAnsi="Times New Roman"/>
          <w:noProof w:val="0"/>
        </w:rPr>
        <w:t>jest osobą działającą w imieniu  pracodawcy;</w:t>
      </w:r>
    </w:p>
    <w:p w14:paraId="5DDDE555" w14:textId="77777777" w:rsidR="00E47691" w:rsidRPr="003A36AE" w:rsidRDefault="00E47691" w:rsidP="0098347F">
      <w:pPr>
        <w:numPr>
          <w:ilvl w:val="0"/>
          <w:numId w:val="29"/>
        </w:numPr>
        <w:tabs>
          <w:tab w:val="clear" w:pos="1560"/>
          <w:tab w:val="num" w:pos="426"/>
        </w:tabs>
        <w:ind w:left="0" w:firstLine="0"/>
        <w:jc w:val="left"/>
        <w:rPr>
          <w:rFonts w:ascii="Times New Roman" w:hAnsi="Times New Roman"/>
          <w:noProof w:val="0"/>
        </w:rPr>
      </w:pPr>
      <w:r w:rsidRPr="003A36AE">
        <w:rPr>
          <w:rFonts w:ascii="Times New Roman" w:hAnsi="Times New Roman"/>
          <w:noProof w:val="0"/>
        </w:rPr>
        <w:t>jest przewodniczącym Rady Pedagogicznej;</w:t>
      </w:r>
    </w:p>
    <w:p w14:paraId="24B3D9ED" w14:textId="77777777" w:rsidR="00E47691" w:rsidRPr="003A36AE" w:rsidRDefault="00E47691" w:rsidP="0098347F">
      <w:pPr>
        <w:numPr>
          <w:ilvl w:val="0"/>
          <w:numId w:val="29"/>
        </w:numPr>
        <w:tabs>
          <w:tab w:val="clear" w:pos="1560"/>
          <w:tab w:val="num" w:pos="426"/>
        </w:tabs>
        <w:ind w:left="0" w:firstLine="0"/>
        <w:jc w:val="left"/>
        <w:rPr>
          <w:rFonts w:ascii="Times New Roman" w:hAnsi="Times New Roman"/>
          <w:noProof w:val="0"/>
        </w:rPr>
      </w:pPr>
      <w:r w:rsidRPr="003A36AE">
        <w:rPr>
          <w:rFonts w:ascii="Times New Roman" w:hAnsi="Times New Roman"/>
          <w:noProof w:val="0"/>
        </w:rPr>
        <w:t xml:space="preserve">wykonuje zadania administracji publicznej  w zakresie określonym ustawą. </w:t>
      </w:r>
      <w:r w:rsidRPr="003A36AE">
        <w:rPr>
          <w:rFonts w:ascii="Times New Roman" w:hAnsi="Times New Roman"/>
          <w:b/>
          <w:noProof w:val="0"/>
        </w:rPr>
        <w:t xml:space="preserve"> </w:t>
      </w:r>
    </w:p>
    <w:p w14:paraId="22BC3017" w14:textId="77777777" w:rsidR="00E47691" w:rsidRPr="003A36AE" w:rsidRDefault="00E47691" w:rsidP="00B03105">
      <w:pPr>
        <w:ind w:left="1202"/>
        <w:rPr>
          <w:rFonts w:ascii="Times New Roman" w:hAnsi="Times New Roman"/>
          <w:noProof w:val="0"/>
        </w:rPr>
      </w:pPr>
    </w:p>
    <w:p w14:paraId="288DB7C7" w14:textId="77777777" w:rsidR="00E47691" w:rsidRPr="003A36AE" w:rsidRDefault="00E47691" w:rsidP="009249A8">
      <w:pPr>
        <w:tabs>
          <w:tab w:val="left" w:pos="426"/>
        </w:tabs>
        <w:ind w:firstLine="567"/>
        <w:jc w:val="both"/>
        <w:rPr>
          <w:rFonts w:ascii="Times New Roman" w:hAnsi="Times New Roman"/>
          <w:noProof w:val="0"/>
        </w:rPr>
      </w:pPr>
      <w:r w:rsidRPr="003A36AE">
        <w:rPr>
          <w:rFonts w:ascii="Times New Roman" w:hAnsi="Times New Roman"/>
          <w:b/>
          <w:noProof w:val="0"/>
        </w:rPr>
        <w:t>§ 4</w:t>
      </w:r>
      <w:r w:rsidR="009760A8" w:rsidRPr="003A36AE">
        <w:rPr>
          <w:rFonts w:ascii="Times New Roman" w:hAnsi="Times New Roman"/>
          <w:b/>
          <w:noProof w:val="0"/>
        </w:rPr>
        <w:t>8</w:t>
      </w:r>
      <w:r w:rsidRPr="003A36AE">
        <w:rPr>
          <w:rFonts w:ascii="Times New Roman" w:hAnsi="Times New Roman"/>
          <w:b/>
          <w:noProof w:val="0"/>
        </w:rPr>
        <w:t xml:space="preserve">. </w:t>
      </w:r>
      <w:r w:rsidRPr="003A36AE">
        <w:rPr>
          <w:rFonts w:ascii="Times New Roman" w:hAnsi="Times New Roman"/>
          <w:noProof w:val="0"/>
        </w:rPr>
        <w:t> Dyrektor Szkoły kieruje bieżącą działalnością  Szkoły, reprezentuje ją  na zewnątrz. Jest bezpośrednim przełożonym wszystkich pracowników zatrudnionych w Szkole. Jest przewodniczącym Rady Pedagogicznej.</w:t>
      </w:r>
    </w:p>
    <w:p w14:paraId="5FD00377" w14:textId="11F9405B" w:rsidR="009249A8" w:rsidRPr="003A36AE" w:rsidRDefault="00E47691" w:rsidP="00A31810">
      <w:pPr>
        <w:tabs>
          <w:tab w:val="left" w:pos="180"/>
          <w:tab w:val="left" w:pos="426"/>
          <w:tab w:val="left" w:pos="1276"/>
        </w:tabs>
        <w:spacing w:before="240"/>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49</w:t>
      </w:r>
      <w:r w:rsidRPr="003A36AE">
        <w:rPr>
          <w:rFonts w:ascii="Times New Roman" w:hAnsi="Times New Roman"/>
          <w:b/>
          <w:noProof w:val="0"/>
        </w:rPr>
        <w:t xml:space="preserve">. </w:t>
      </w:r>
      <w:r w:rsidRPr="003A36AE">
        <w:rPr>
          <w:rFonts w:ascii="Times New Roman" w:hAnsi="Times New Roman"/>
          <w:noProof w:val="0"/>
        </w:rPr>
        <w:t>Ogólny zakres kompetencji, zadań i obowiązków Dyrektora Szkoły określa ustawa</w:t>
      </w:r>
      <w:r w:rsidR="002C11CB" w:rsidRPr="003A36AE">
        <w:rPr>
          <w:rFonts w:ascii="Times New Roman" w:hAnsi="Times New Roman"/>
          <w:noProof w:val="0"/>
        </w:rPr>
        <w:t xml:space="preserve"> </w:t>
      </w:r>
      <w:r w:rsidRPr="003A36AE">
        <w:rPr>
          <w:rFonts w:ascii="Times New Roman" w:hAnsi="Times New Roman"/>
          <w:noProof w:val="0"/>
        </w:rPr>
        <w:t>o</w:t>
      </w:r>
      <w:r w:rsidR="00AD1B60" w:rsidRPr="003A36AE">
        <w:rPr>
          <w:rFonts w:ascii="Times New Roman" w:hAnsi="Times New Roman"/>
          <w:noProof w:val="0"/>
        </w:rPr>
        <w:t> </w:t>
      </w:r>
      <w:r w:rsidRPr="003A36AE">
        <w:rPr>
          <w:rFonts w:ascii="Times New Roman" w:hAnsi="Times New Roman"/>
          <w:noProof w:val="0"/>
        </w:rPr>
        <w:t>systemie oświaty i inne przepisy szczegółowe.</w:t>
      </w:r>
    </w:p>
    <w:p w14:paraId="4A21D295" w14:textId="77777777" w:rsidR="00E47691" w:rsidRPr="003A36AE" w:rsidRDefault="00E47691" w:rsidP="009249A8">
      <w:pPr>
        <w:tabs>
          <w:tab w:val="left" w:pos="180"/>
          <w:tab w:val="left" w:pos="426"/>
        </w:tabs>
        <w:spacing w:before="240"/>
        <w:ind w:firstLine="567"/>
        <w:jc w:val="both"/>
        <w:rPr>
          <w:rFonts w:ascii="Times New Roman" w:hAnsi="Times New Roman"/>
          <w:noProof w:val="0"/>
        </w:rPr>
      </w:pPr>
      <w:r w:rsidRPr="003A36AE">
        <w:rPr>
          <w:rFonts w:ascii="Times New Roman" w:hAnsi="Times New Roman"/>
          <w:b/>
          <w:noProof w:val="0"/>
        </w:rPr>
        <w:t>§ </w:t>
      </w:r>
      <w:r w:rsidR="009760A8" w:rsidRPr="003A36AE">
        <w:rPr>
          <w:rFonts w:ascii="Times New Roman" w:hAnsi="Times New Roman"/>
          <w:b/>
          <w:noProof w:val="0"/>
        </w:rPr>
        <w:t>50</w:t>
      </w:r>
      <w:r w:rsidRPr="003A36AE">
        <w:rPr>
          <w:rFonts w:ascii="Times New Roman" w:hAnsi="Times New Roman"/>
          <w:b/>
          <w:noProof w:val="0"/>
        </w:rPr>
        <w:t xml:space="preserve">. </w:t>
      </w:r>
      <w:r w:rsidRPr="003A36AE">
        <w:rPr>
          <w:rFonts w:ascii="Times New Roman" w:hAnsi="Times New Roman"/>
          <w:noProof w:val="0"/>
        </w:rPr>
        <w:t> Dyrektor Szkoły:</w:t>
      </w:r>
    </w:p>
    <w:p w14:paraId="0E987C9E" w14:textId="77777777" w:rsidR="00E47691" w:rsidRPr="003A36AE" w:rsidRDefault="00E47691" w:rsidP="00B03105">
      <w:pPr>
        <w:tabs>
          <w:tab w:val="left" w:pos="426"/>
        </w:tabs>
        <w:spacing w:before="240"/>
        <w:jc w:val="both"/>
        <w:rPr>
          <w:rFonts w:ascii="Times New Roman" w:hAnsi="Times New Roman"/>
          <w:noProof w:val="0"/>
        </w:rPr>
      </w:pPr>
      <w:r w:rsidRPr="003A36AE">
        <w:rPr>
          <w:rFonts w:ascii="Times New Roman" w:hAnsi="Times New Roman"/>
          <w:b/>
          <w:noProof w:val="0"/>
        </w:rPr>
        <w:t xml:space="preserve">       1</w:t>
      </w:r>
      <w:r w:rsidRPr="003A36AE">
        <w:rPr>
          <w:rFonts w:ascii="Times New Roman" w:hAnsi="Times New Roman"/>
          <w:noProof w:val="0"/>
        </w:rPr>
        <w:t>. Kieruje działalnością dydaktyczną, wychowawczą i opiekuńczą, a w  szczególności:</w:t>
      </w:r>
    </w:p>
    <w:p w14:paraId="0AF16EC0" w14:textId="77777777" w:rsidR="00E47691" w:rsidRPr="003A36AE" w:rsidRDefault="00E47691" w:rsidP="0098347F">
      <w:pPr>
        <w:numPr>
          <w:ilvl w:val="0"/>
          <w:numId w:val="37"/>
        </w:numPr>
        <w:tabs>
          <w:tab w:val="left" w:pos="426"/>
        </w:tabs>
        <w:spacing w:before="240" w:after="240"/>
        <w:ind w:left="0" w:firstLine="0"/>
        <w:jc w:val="both"/>
        <w:rPr>
          <w:rFonts w:ascii="Times New Roman" w:hAnsi="Times New Roman"/>
          <w:noProof w:val="0"/>
        </w:rPr>
      </w:pPr>
      <w:r w:rsidRPr="003A36AE">
        <w:rPr>
          <w:rFonts w:ascii="Times New Roman" w:hAnsi="Times New Roman"/>
          <w:noProof w:val="0"/>
        </w:rPr>
        <w:t>kształtuje twórczą atmosferę pracy, stwarza warunki sprzyjające podnoszeniu jej jakości pracy;</w:t>
      </w:r>
    </w:p>
    <w:p w14:paraId="6B327BD0" w14:textId="4A3A21FE" w:rsidR="00E47691" w:rsidRPr="003A36AE" w:rsidRDefault="00E47691" w:rsidP="0098347F">
      <w:pPr>
        <w:numPr>
          <w:ilvl w:val="0"/>
          <w:numId w:val="37"/>
        </w:numPr>
        <w:tabs>
          <w:tab w:val="left" w:pos="426"/>
        </w:tabs>
        <w:ind w:left="0" w:firstLine="0"/>
        <w:jc w:val="both"/>
        <w:rPr>
          <w:rFonts w:ascii="Times New Roman" w:hAnsi="Times New Roman"/>
          <w:noProof w:val="0"/>
        </w:rPr>
      </w:pPr>
      <w:r w:rsidRPr="003A36AE">
        <w:rPr>
          <w:rFonts w:ascii="Times New Roman" w:hAnsi="Times New Roman"/>
          <w:noProof w:val="0"/>
        </w:rPr>
        <w:t>przewodniczy Radzie Pedagogicznej, przygotowuje i prowadzi posiedzenia Rady oraz jest odpowiedzialny za zawiadomienie wszystkich jej członków o terminie i porządku zebrania zgodnie</w:t>
      </w:r>
      <w:r w:rsidR="002C11CB" w:rsidRPr="003A36AE">
        <w:rPr>
          <w:rFonts w:ascii="Times New Roman" w:hAnsi="Times New Roman"/>
          <w:noProof w:val="0"/>
        </w:rPr>
        <w:t xml:space="preserve"> </w:t>
      </w:r>
      <w:r w:rsidRPr="003A36AE">
        <w:rPr>
          <w:rFonts w:ascii="Times New Roman" w:hAnsi="Times New Roman"/>
          <w:noProof w:val="0"/>
        </w:rPr>
        <w:t>z</w:t>
      </w:r>
      <w:r w:rsidR="00AD1B60" w:rsidRPr="003A36AE">
        <w:rPr>
          <w:rFonts w:ascii="Times New Roman" w:hAnsi="Times New Roman"/>
          <w:noProof w:val="0"/>
        </w:rPr>
        <w:t> </w:t>
      </w:r>
      <w:r w:rsidRPr="003A36AE">
        <w:rPr>
          <w:rFonts w:ascii="Times New Roman" w:hAnsi="Times New Roman"/>
          <w:noProof w:val="0"/>
        </w:rPr>
        <w:t>Regulaminem Rady Pedagogicznej;</w:t>
      </w:r>
    </w:p>
    <w:p w14:paraId="0AC4C005" w14:textId="77777777" w:rsidR="00E47691" w:rsidRPr="003A36AE" w:rsidRDefault="00E47691" w:rsidP="0098347F">
      <w:pPr>
        <w:numPr>
          <w:ilvl w:val="0"/>
          <w:numId w:val="37"/>
        </w:numPr>
        <w:tabs>
          <w:tab w:val="left" w:pos="426"/>
        </w:tabs>
        <w:spacing w:before="240"/>
        <w:ind w:left="0" w:firstLine="0"/>
        <w:jc w:val="left"/>
        <w:rPr>
          <w:rFonts w:ascii="Times New Roman" w:hAnsi="Times New Roman"/>
          <w:noProof w:val="0"/>
        </w:rPr>
      </w:pPr>
      <w:r w:rsidRPr="003A36AE">
        <w:rPr>
          <w:rFonts w:ascii="Times New Roman" w:hAnsi="Times New Roman"/>
          <w:noProof w:val="0"/>
        </w:rPr>
        <w:t xml:space="preserve">realizuje uchwały Rady Pedagogicznej podjęte w ramach jej kompetencji stanowiących; </w:t>
      </w:r>
    </w:p>
    <w:p w14:paraId="39073132"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wstrzymuje wykonanie uchwał Rady Pedagogicznej niezgodnych z prawem i zawiadamia o tym organ prowadzący i nadzorujący;</w:t>
      </w:r>
    </w:p>
    <w:p w14:paraId="63F7198A" w14:textId="77777777" w:rsidR="00E47691" w:rsidRPr="003A36AE" w:rsidRDefault="00E47691" w:rsidP="0098347F">
      <w:pPr>
        <w:numPr>
          <w:ilvl w:val="0"/>
          <w:numId w:val="37"/>
        </w:numPr>
        <w:tabs>
          <w:tab w:val="left" w:pos="426"/>
        </w:tabs>
        <w:spacing w:before="240"/>
        <w:ind w:left="0" w:firstLine="0"/>
        <w:jc w:val="left"/>
        <w:rPr>
          <w:rFonts w:ascii="Times New Roman" w:hAnsi="Times New Roman"/>
          <w:noProof w:val="0"/>
        </w:rPr>
      </w:pPr>
      <w:r w:rsidRPr="003A36AE">
        <w:rPr>
          <w:rFonts w:ascii="Times New Roman" w:hAnsi="Times New Roman"/>
          <w:noProof w:val="0"/>
        </w:rPr>
        <w:t>powołuje szkolną komisję rekrutacyjno-kwalifikacyjną;</w:t>
      </w:r>
    </w:p>
    <w:p w14:paraId="199B9CD3"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opracowuje plan nauczania na cykl edukacyjny dla poszczególnych oddziałów w Szkole;</w:t>
      </w:r>
    </w:p>
    <w:p w14:paraId="01DC0E64" w14:textId="77777777" w:rsidR="00E47691" w:rsidRPr="003A36AE" w:rsidRDefault="00E47691" w:rsidP="0098347F">
      <w:pPr>
        <w:numPr>
          <w:ilvl w:val="0"/>
          <w:numId w:val="37"/>
        </w:numPr>
        <w:tabs>
          <w:tab w:val="left" w:pos="426"/>
        </w:tabs>
        <w:spacing w:before="240"/>
        <w:ind w:left="0" w:firstLine="0"/>
        <w:jc w:val="left"/>
        <w:rPr>
          <w:rFonts w:ascii="Times New Roman" w:hAnsi="Times New Roman"/>
          <w:noProof w:val="0"/>
        </w:rPr>
      </w:pPr>
      <w:r w:rsidRPr="003A36AE">
        <w:rPr>
          <w:rFonts w:ascii="Times New Roman" w:hAnsi="Times New Roman"/>
          <w:noProof w:val="0"/>
        </w:rPr>
        <w:t>sprawuje nadzór pedagogiczny zgodnie z odrębnymi przepisami;</w:t>
      </w:r>
    </w:p>
    <w:p w14:paraId="7220CD98"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przedkłada Radzie Pedagogicznej nie rzadziej niż dwa razy w ciągu roku ogólne wnioski wynikające z nadzoru pedagogicznego oraz informacje o działalności Szkoły;</w:t>
      </w:r>
    </w:p>
    <w:p w14:paraId="6F7C340F"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dba o autorytet członków Rady Pedagogicznej, ochronę praw i godności nauczyciela;</w:t>
      </w:r>
    </w:p>
    <w:p w14:paraId="0AE60D54"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podaje do publicznej wiadomości do końca zajęć dydaktycznych </w:t>
      </w:r>
      <w:r w:rsidRPr="003A36AE">
        <w:rPr>
          <w:rFonts w:ascii="Times New Roman" w:hAnsi="Times New Roman"/>
          <w:i/>
          <w:noProof w:val="0"/>
        </w:rPr>
        <w:t>Szkolny zestaw podręczników</w:t>
      </w:r>
      <w:r w:rsidRPr="003A36AE">
        <w:rPr>
          <w:rFonts w:ascii="Times New Roman" w:hAnsi="Times New Roman"/>
          <w:noProof w:val="0"/>
        </w:rPr>
        <w:t>, który będzie obowiązywał w szkole podstawowej od początku następnego roku szkolnego;</w:t>
      </w:r>
    </w:p>
    <w:p w14:paraId="3699F5F4" w14:textId="64BD93C1"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ustala w przypadku braku zgody wśród nauczycieli uczących danej edukacji w Szkole,</w:t>
      </w:r>
      <w:r w:rsidR="002C11CB" w:rsidRPr="003A36AE">
        <w:rPr>
          <w:rFonts w:ascii="Times New Roman" w:hAnsi="Times New Roman"/>
          <w:noProof w:val="0"/>
        </w:rPr>
        <w:t xml:space="preserve"> </w:t>
      </w:r>
      <w:r w:rsidRPr="003A36AE">
        <w:rPr>
          <w:rFonts w:ascii="Times New Roman" w:hAnsi="Times New Roman"/>
          <w:noProof w:val="0"/>
        </w:rPr>
        <w:t>po</w:t>
      </w:r>
      <w:r w:rsidR="00AD1B60" w:rsidRPr="003A36AE">
        <w:rPr>
          <w:rFonts w:ascii="Times New Roman" w:hAnsi="Times New Roman"/>
          <w:noProof w:val="0"/>
        </w:rPr>
        <w:t> </w:t>
      </w:r>
      <w:r w:rsidRPr="003A36AE">
        <w:rPr>
          <w:rFonts w:ascii="Times New Roman" w:hAnsi="Times New Roman"/>
          <w:noProof w:val="0"/>
        </w:rPr>
        <w:t>zasięgnięciu opinii Rady Rodziców,  jeden podręcznik do przedmiotu, który będzie obowiązywał wszystkich nauczycieli w cyklu kształcenia;</w:t>
      </w:r>
    </w:p>
    <w:p w14:paraId="4B7D7273"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dokonuje zakupu podręczników, materiałów edukacyjnych i materiałów ćwiczeniowych </w:t>
      </w:r>
      <w:r w:rsidRPr="003A36AE">
        <w:rPr>
          <w:rFonts w:ascii="Times New Roman" w:hAnsi="Times New Roman"/>
          <w:noProof w:val="0"/>
        </w:rPr>
        <w:br/>
        <w:t>w ramach dotacji celowej właściwego ministerstwa;</w:t>
      </w:r>
    </w:p>
    <w:p w14:paraId="269C7354" w14:textId="4075FFDB"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lastRenderedPageBreak/>
        <w:t>opracowuje zasady gospodarowania podręcznikami i materiałami edukacyjnymi zakupionymi</w:t>
      </w:r>
      <w:r w:rsidR="002C11CB" w:rsidRPr="003A36AE">
        <w:rPr>
          <w:rFonts w:ascii="Times New Roman" w:hAnsi="Times New Roman"/>
          <w:noProof w:val="0"/>
        </w:rPr>
        <w:t xml:space="preserve"> </w:t>
      </w:r>
      <w:r w:rsidRPr="003A36AE">
        <w:rPr>
          <w:rFonts w:ascii="Times New Roman" w:hAnsi="Times New Roman"/>
          <w:noProof w:val="0"/>
        </w:rPr>
        <w:t>z</w:t>
      </w:r>
      <w:r w:rsidR="00AD1B60" w:rsidRPr="003A36AE">
        <w:rPr>
          <w:rFonts w:ascii="Times New Roman" w:hAnsi="Times New Roman"/>
          <w:noProof w:val="0"/>
        </w:rPr>
        <w:t> </w:t>
      </w:r>
      <w:r w:rsidRPr="003A36AE">
        <w:rPr>
          <w:rFonts w:ascii="Times New Roman" w:hAnsi="Times New Roman"/>
          <w:noProof w:val="0"/>
        </w:rPr>
        <w:t>dotacji celowej;</w:t>
      </w:r>
    </w:p>
    <w:p w14:paraId="5B013747" w14:textId="1EC1D8A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współpracuje z Radą Pedagogiczną, Radą Rodziców Szkoły, Szkolnym Klubem Wolontariatu</w:t>
      </w:r>
      <w:r w:rsidR="002C11CB"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007A2A40" w:rsidRPr="003A36AE">
        <w:rPr>
          <w:rFonts w:ascii="Times New Roman" w:hAnsi="Times New Roman"/>
          <w:noProof w:val="0"/>
        </w:rPr>
        <w:t>S</w:t>
      </w:r>
      <w:r w:rsidRPr="003A36AE">
        <w:rPr>
          <w:rFonts w:ascii="Times New Roman" w:hAnsi="Times New Roman"/>
          <w:noProof w:val="0"/>
        </w:rPr>
        <w:t>amorządem Uczniowskim;</w:t>
      </w:r>
    </w:p>
    <w:p w14:paraId="58B28FDC"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stwarza warunki do działania w Szkole wolontariuszy, stowarzyszeń i organizacji, których celem statutowym jest działalność wychowawcza i opiekuńcza lub rozszerzanie i wzbogacanie form działalności wychowawczo- opiekuńczej w Szkole;</w:t>
      </w:r>
    </w:p>
    <w:p w14:paraId="5545C86E"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udziela na wniosek rodziców (prawnych opiekunów), po spełnieniu ustawowych wymogów zezwoleń na spełnianie obowiązku nauki, obowiązku szkolnego lub w formie indywidualnego nauczania;</w:t>
      </w:r>
    </w:p>
    <w:p w14:paraId="7127182C"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organizuje pomoc psychologiczno-pedagogiczną w formach i na zasadach określonych w Rozdziale 3  Działu II  Statutu Szkoły;</w:t>
      </w:r>
    </w:p>
    <w:p w14:paraId="03D745A0" w14:textId="7E944A03"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organizuje wspomaganie Szkoły w zakresie pomocy psychologiczno-pedagogicznej, polegające</w:t>
      </w:r>
      <w:r w:rsidR="002C11CB" w:rsidRPr="003A36AE">
        <w:rPr>
          <w:rFonts w:ascii="Times New Roman" w:hAnsi="Times New Roman"/>
          <w:noProof w:val="0"/>
        </w:rPr>
        <w:t xml:space="preserve"> </w:t>
      </w:r>
      <w:r w:rsidRPr="003A36AE">
        <w:rPr>
          <w:rFonts w:ascii="Times New Roman" w:hAnsi="Times New Roman"/>
          <w:noProof w:val="0"/>
        </w:rPr>
        <w:t>na planowaniu i przeprowadzaniu działań mających na celu poprawę jakości udzielanej pomocy psychologiczno-pedagogicznej;</w:t>
      </w:r>
    </w:p>
    <w:p w14:paraId="7496C57E" w14:textId="2EB59525"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w porozumieniu z organem prowadzącym organizuje uczniom  nauczanie indywidualne</w:t>
      </w:r>
      <w:r w:rsidR="002C11CB" w:rsidRPr="003A36AE">
        <w:rPr>
          <w:rFonts w:ascii="Times New Roman" w:hAnsi="Times New Roman"/>
          <w:noProof w:val="0"/>
        </w:rPr>
        <w:t xml:space="preserve"> </w:t>
      </w:r>
      <w:r w:rsidRPr="003A36AE">
        <w:rPr>
          <w:rFonts w:ascii="Times New Roman" w:hAnsi="Times New Roman"/>
          <w:noProof w:val="0"/>
        </w:rPr>
        <w:t>na</w:t>
      </w:r>
      <w:r w:rsidR="00AD1B60" w:rsidRPr="003A36AE">
        <w:rPr>
          <w:rFonts w:ascii="Times New Roman" w:hAnsi="Times New Roman"/>
          <w:noProof w:val="0"/>
        </w:rPr>
        <w:t> </w:t>
      </w:r>
      <w:r w:rsidRPr="003A36AE">
        <w:rPr>
          <w:rFonts w:ascii="Times New Roman" w:hAnsi="Times New Roman"/>
          <w:noProof w:val="0"/>
        </w:rPr>
        <w:t xml:space="preserve">zasadach określonych  w  Dziale II, </w:t>
      </w:r>
      <w:r w:rsidR="00953C65">
        <w:rPr>
          <w:rFonts w:ascii="Times New Roman" w:hAnsi="Times New Roman"/>
          <w:noProof w:val="0"/>
        </w:rPr>
        <w:t>R</w:t>
      </w:r>
      <w:r w:rsidRPr="003A36AE">
        <w:rPr>
          <w:rFonts w:ascii="Times New Roman" w:hAnsi="Times New Roman"/>
          <w:noProof w:val="0"/>
        </w:rPr>
        <w:t>ozdziale 5 Statutu Szkoły;</w:t>
      </w:r>
    </w:p>
    <w:p w14:paraId="57235FB8" w14:textId="3E36885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w:t>
      </w:r>
      <w:r w:rsidR="002C11CB"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administracji;</w:t>
      </w:r>
    </w:p>
    <w:p w14:paraId="031BF3E2"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6267D701" w14:textId="072781F0"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powołuje spośród nauczycieli i specjalistów zatrudnionych w szkole zespoły przedmiotowe, problemowo-zadaniowe i Zespoły ds. pomocy psychologiczno-pedagogicznej, o których mowa</w:t>
      </w:r>
      <w:r w:rsidR="002C11CB"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 xml:space="preserve"> </w:t>
      </w:r>
      <w:r w:rsidRPr="0077026D">
        <w:rPr>
          <w:rFonts w:ascii="Times New Roman" w:hAnsi="Times New Roman"/>
          <w:noProof w:val="0"/>
        </w:rPr>
        <w:t>§</w:t>
      </w:r>
      <w:r w:rsidR="00AD1B60" w:rsidRPr="0077026D">
        <w:rPr>
          <w:rFonts w:ascii="Times New Roman" w:hAnsi="Times New Roman"/>
          <w:noProof w:val="0"/>
        </w:rPr>
        <w:t> </w:t>
      </w:r>
      <w:r w:rsidR="0077026D" w:rsidRPr="00A34699">
        <w:rPr>
          <w:rFonts w:ascii="Times New Roman" w:hAnsi="Times New Roman"/>
          <w:noProof w:val="0"/>
        </w:rPr>
        <w:t>35</w:t>
      </w:r>
      <w:r w:rsidR="00AD1B60" w:rsidRPr="0077026D">
        <w:rPr>
          <w:rFonts w:ascii="Times New Roman" w:hAnsi="Times New Roman"/>
          <w:noProof w:val="0"/>
        </w:rPr>
        <w:t> </w:t>
      </w:r>
      <w:r w:rsidRPr="003A36AE">
        <w:rPr>
          <w:rFonts w:ascii="Times New Roman" w:hAnsi="Times New Roman"/>
          <w:noProof w:val="0"/>
        </w:rPr>
        <w:t xml:space="preserve">Statutu Szkoły; </w:t>
      </w:r>
    </w:p>
    <w:p w14:paraId="44B01A28"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zwalnia uczniów z zajęć  </w:t>
      </w:r>
      <w:r w:rsidR="0033548B" w:rsidRPr="003A36AE">
        <w:rPr>
          <w:rFonts w:ascii="Times New Roman" w:hAnsi="Times New Roman"/>
          <w:noProof w:val="0"/>
        </w:rPr>
        <w:t>wychowania fizycznego</w:t>
      </w:r>
      <w:r w:rsidRPr="003A36AE">
        <w:rPr>
          <w:rFonts w:ascii="Times New Roman" w:hAnsi="Times New Roman"/>
          <w:noProof w:val="0"/>
        </w:rPr>
        <w:t xml:space="preserve"> lub wykonywania określonych ćwiczeń fizycznych, plastyki, zajęć technicznych, informatyki w oparciu o odrębne przepisy;</w:t>
      </w:r>
    </w:p>
    <w:p w14:paraId="32E84461" w14:textId="11B09155"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udziela zezwoleń na indywidualny tok nauki lub indywidualne nauczanie, zgodnie </w:t>
      </w:r>
      <w:r w:rsidRPr="003A36AE">
        <w:rPr>
          <w:rFonts w:ascii="Times New Roman" w:hAnsi="Times New Roman"/>
          <w:noProof w:val="0"/>
        </w:rPr>
        <w:br/>
        <w:t>z zasadami określonymi w  §3</w:t>
      </w:r>
      <w:r w:rsidR="00953C65">
        <w:rPr>
          <w:rFonts w:ascii="Times New Roman" w:hAnsi="Times New Roman"/>
          <w:noProof w:val="0"/>
        </w:rPr>
        <w:t>7</w:t>
      </w:r>
      <w:r w:rsidRPr="003A36AE">
        <w:rPr>
          <w:rFonts w:ascii="Times New Roman" w:hAnsi="Times New Roman"/>
          <w:noProof w:val="0"/>
        </w:rPr>
        <w:t xml:space="preserve"> Statutu Szkoły;</w:t>
      </w:r>
    </w:p>
    <w:p w14:paraId="1393FA88" w14:textId="3DC425BF"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występuje do kuratora oświaty z wnioskiem o przeniesienie ucznia innej szkoły podstawowej</w:t>
      </w:r>
      <w:r w:rsidR="002C11CB"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przypadkach określonych w  §10</w:t>
      </w:r>
      <w:r w:rsidR="0030530C">
        <w:rPr>
          <w:rFonts w:ascii="Times New Roman" w:hAnsi="Times New Roman"/>
          <w:noProof w:val="0"/>
        </w:rPr>
        <w:t>9</w:t>
      </w:r>
      <w:r w:rsidRPr="003A36AE">
        <w:rPr>
          <w:rFonts w:ascii="Times New Roman" w:hAnsi="Times New Roman"/>
          <w:noProof w:val="0"/>
        </w:rPr>
        <w:t xml:space="preserve"> Statutu Szkoły;</w:t>
      </w:r>
    </w:p>
    <w:p w14:paraId="2EFEFD36" w14:textId="265C616D"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występuje do dyrektora okręgowej komisji egzaminacyjnej z wnioskiem o zwolnienie ucznia</w:t>
      </w:r>
      <w:r w:rsidR="002C11CB" w:rsidRPr="003A36AE">
        <w:rPr>
          <w:rFonts w:ascii="Times New Roman" w:hAnsi="Times New Roman"/>
          <w:noProof w:val="0"/>
        </w:rPr>
        <w:t xml:space="preserve"> </w:t>
      </w:r>
      <w:r w:rsidRPr="003A36AE">
        <w:rPr>
          <w:rFonts w:ascii="Times New Roman" w:hAnsi="Times New Roman"/>
          <w:noProof w:val="0"/>
        </w:rPr>
        <w:t>z</w:t>
      </w:r>
      <w:r w:rsidR="003E31F7" w:rsidRPr="003A36AE">
        <w:rPr>
          <w:rFonts w:ascii="Times New Roman" w:hAnsi="Times New Roman"/>
          <w:noProof w:val="0"/>
        </w:rPr>
        <w:t> </w:t>
      </w:r>
      <w:r w:rsidRPr="003A36AE">
        <w:rPr>
          <w:rFonts w:ascii="Times New Roman" w:hAnsi="Times New Roman"/>
          <w:noProof w:val="0"/>
        </w:rPr>
        <w:t>obowiązku przystąpienia do egzaminu lub odpowiedniej jego części w szczególnych przypadkach losowych lub zdrowotnych, uniemożliwiających uczniowi przystąpienie do nich do 20 sierpnia danego roku. Dyrektor składa wniosek w porozumieniu z rodzicami ucznia</w:t>
      </w:r>
      <w:r w:rsidR="00933306">
        <w:rPr>
          <w:rFonts w:ascii="Times New Roman" w:hAnsi="Times New Roman"/>
          <w:noProof w:val="0"/>
        </w:rPr>
        <w:t xml:space="preserve"> </w:t>
      </w:r>
      <w:r w:rsidRPr="003A36AE">
        <w:rPr>
          <w:rFonts w:ascii="Times New Roman" w:hAnsi="Times New Roman"/>
          <w:noProof w:val="0"/>
        </w:rPr>
        <w:t>(prawnymi opiekunami);</w:t>
      </w:r>
    </w:p>
    <w:p w14:paraId="0744D73D"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inspiruje nauczycieli do innowacji pedagogicznych, wychowawczych  i organizacyjnych;</w:t>
      </w:r>
    </w:p>
    <w:p w14:paraId="7701F1BC" w14:textId="6022D99B"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opracowuje ofertę realizacji w szkole zajęć dwóch godzin wychowania fizycznego w uzgodnieniu</w:t>
      </w:r>
      <w:r w:rsidR="002C11CB" w:rsidRPr="003A36AE">
        <w:rPr>
          <w:rFonts w:ascii="Times New Roman" w:hAnsi="Times New Roman"/>
          <w:noProof w:val="0"/>
        </w:rPr>
        <w:t xml:space="preserve"> </w:t>
      </w:r>
      <w:r w:rsidRPr="003A36AE">
        <w:rPr>
          <w:rFonts w:ascii="Times New Roman" w:hAnsi="Times New Roman"/>
          <w:noProof w:val="0"/>
        </w:rPr>
        <w:t>z organem prowadzącym i po zaopiniowaniu przez Radę Pedagogiczną i Radę Rodziców;</w:t>
      </w:r>
    </w:p>
    <w:p w14:paraId="20A3AA71"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lastRenderedPageBreak/>
        <w:t xml:space="preserve">stwarza warunki umożliwiające podtrzymywanie tożsamości narodowej, etnicznej </w:t>
      </w:r>
      <w:r w:rsidRPr="003A36AE">
        <w:rPr>
          <w:rFonts w:ascii="Times New Roman" w:hAnsi="Times New Roman"/>
          <w:noProof w:val="0"/>
        </w:rPr>
        <w:br/>
        <w:t>i religijnej uczniom;</w:t>
      </w:r>
    </w:p>
    <w:p w14:paraId="41CE6F51" w14:textId="77777777" w:rsidR="00E47691" w:rsidRPr="003A36AE" w:rsidRDefault="00E47691" w:rsidP="0098347F">
      <w:pPr>
        <w:numPr>
          <w:ilvl w:val="0"/>
          <w:numId w:val="37"/>
        </w:numPr>
        <w:tabs>
          <w:tab w:val="left" w:pos="0"/>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 odpowiada za realizację zaleceń wynikających z orzeczenia o potrzebie kształcenia specjalnego  ucznia;</w:t>
      </w:r>
    </w:p>
    <w:p w14:paraId="27914E18" w14:textId="620C618E"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prowadzi ewidencję spełniania obowiązku szkolnego w formie </w:t>
      </w:r>
      <w:r w:rsidRPr="003A36AE">
        <w:rPr>
          <w:rFonts w:ascii="Times New Roman" w:hAnsi="Times New Roman"/>
          <w:i/>
          <w:noProof w:val="0"/>
        </w:rPr>
        <w:t>Księgi Uczniów</w:t>
      </w:r>
      <w:r w:rsidRPr="003A36AE">
        <w:rPr>
          <w:rFonts w:ascii="Times New Roman" w:hAnsi="Times New Roman"/>
          <w:noProof w:val="0"/>
        </w:rPr>
        <w:t xml:space="preserve"> prowadzoną</w:t>
      </w:r>
      <w:r w:rsidR="003E31F7" w:rsidRPr="003A36AE">
        <w:rPr>
          <w:rFonts w:ascii="Times New Roman" w:hAnsi="Times New Roman"/>
          <w:noProof w:val="0"/>
        </w:rPr>
        <w:t xml:space="preserve"> </w:t>
      </w:r>
      <w:r w:rsidRPr="003A36AE">
        <w:rPr>
          <w:rFonts w:ascii="Times New Roman" w:hAnsi="Times New Roman"/>
          <w:noProof w:val="0"/>
        </w:rPr>
        <w:t>na</w:t>
      </w:r>
      <w:r w:rsidR="00AD1B60" w:rsidRPr="003A36AE">
        <w:rPr>
          <w:rFonts w:ascii="Times New Roman" w:hAnsi="Times New Roman"/>
          <w:noProof w:val="0"/>
        </w:rPr>
        <w:t> </w:t>
      </w:r>
      <w:r w:rsidRPr="003A36AE">
        <w:rPr>
          <w:rFonts w:ascii="Times New Roman" w:hAnsi="Times New Roman"/>
          <w:noProof w:val="0"/>
        </w:rPr>
        <w:t>zasadach określonych w odrębnych przepisach;</w:t>
      </w:r>
    </w:p>
    <w:p w14:paraId="0C6DB621"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3A36AE">
        <w:rPr>
          <w:rFonts w:ascii="Times New Roman" w:hAnsi="Times New Roman"/>
          <w:noProof w:val="0"/>
        </w:rPr>
        <w:br/>
        <w:t xml:space="preserve">z niepełnosprawnościami sprzężonymi lub z autyzmem z nauki drugiego języka obcego; ucznia </w:t>
      </w:r>
      <w:r w:rsidRPr="003A36AE">
        <w:rPr>
          <w:rFonts w:ascii="Times New Roman" w:hAnsi="Times New Roman"/>
          <w:noProof w:val="0"/>
        </w:rPr>
        <w:br/>
        <w:t>z orzeczeniem o potrzebie kształcenia specjalnego zwalnia na podstawie tego orzeczenia;</w:t>
      </w:r>
    </w:p>
    <w:p w14:paraId="67F0C76F" w14:textId="6EAFDA26" w:rsidR="00E47691" w:rsidRPr="00B23A12" w:rsidRDefault="0033548B"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do dnia zakończenia </w:t>
      </w:r>
      <w:r w:rsidRPr="00B23A12">
        <w:rPr>
          <w:rFonts w:ascii="Times New Roman" w:hAnsi="Times New Roman"/>
          <w:noProof w:val="0"/>
        </w:rPr>
        <w:t xml:space="preserve">rocznych zajęć dydaktyczno-wychowawczych </w:t>
      </w:r>
      <w:r w:rsidR="00E47691" w:rsidRPr="00B23A12">
        <w:rPr>
          <w:rFonts w:ascii="Times New Roman" w:hAnsi="Times New Roman"/>
          <w:noProof w:val="0"/>
        </w:rPr>
        <w:t>wyznacza terminy egzaminów poprawkowych do dnia zakończenia rocznych zajęć dydaktyczno-wychowawczych i podaje</w:t>
      </w:r>
      <w:r w:rsidR="003E31F7" w:rsidRPr="00B23A12">
        <w:rPr>
          <w:rFonts w:ascii="Times New Roman" w:hAnsi="Times New Roman"/>
          <w:noProof w:val="0"/>
        </w:rPr>
        <w:t xml:space="preserve"> </w:t>
      </w:r>
      <w:r w:rsidR="00E47691" w:rsidRPr="00B23A12">
        <w:rPr>
          <w:rFonts w:ascii="Times New Roman" w:hAnsi="Times New Roman"/>
          <w:noProof w:val="0"/>
        </w:rPr>
        <w:t>do</w:t>
      </w:r>
      <w:r w:rsidR="002B656F">
        <w:rPr>
          <w:rFonts w:ascii="Times New Roman" w:hAnsi="Times New Roman"/>
          <w:noProof w:val="0"/>
        </w:rPr>
        <w:t> </w:t>
      </w:r>
      <w:r w:rsidR="00E47691" w:rsidRPr="00B23A12">
        <w:rPr>
          <w:rFonts w:ascii="Times New Roman" w:hAnsi="Times New Roman"/>
          <w:noProof w:val="0"/>
        </w:rPr>
        <w:t>wiadomości uczniów;</w:t>
      </w:r>
    </w:p>
    <w:p w14:paraId="1B1FD70D" w14:textId="7D52DFAB" w:rsidR="00E47691" w:rsidRPr="00B23A12" w:rsidRDefault="00E47691" w:rsidP="0098347F">
      <w:pPr>
        <w:numPr>
          <w:ilvl w:val="0"/>
          <w:numId w:val="37"/>
        </w:numPr>
        <w:tabs>
          <w:tab w:val="left" w:pos="426"/>
        </w:tabs>
        <w:spacing w:before="240"/>
        <w:ind w:left="0" w:firstLine="0"/>
        <w:jc w:val="both"/>
        <w:rPr>
          <w:rFonts w:ascii="Times New Roman" w:hAnsi="Times New Roman"/>
          <w:noProof w:val="0"/>
        </w:rPr>
      </w:pPr>
      <w:r w:rsidRPr="00B23A12">
        <w:rPr>
          <w:rFonts w:ascii="Times New Roman" w:hAnsi="Times New Roman"/>
          <w:noProof w:val="0"/>
        </w:rPr>
        <w:t xml:space="preserve">powołuje komisje do przeprowadzania egzaminów poprawkowych, klasyfikacyjnych </w:t>
      </w:r>
      <w:r w:rsidRPr="00B23A12">
        <w:rPr>
          <w:rFonts w:ascii="Times New Roman" w:hAnsi="Times New Roman"/>
          <w:noProof w:val="0"/>
        </w:rPr>
        <w:br/>
        <w:t>i sprawdzających na zasadach określonych w  § 1</w:t>
      </w:r>
      <w:r w:rsidR="0077026D" w:rsidRPr="00B23A12">
        <w:rPr>
          <w:rFonts w:ascii="Times New Roman" w:hAnsi="Times New Roman"/>
          <w:noProof w:val="0"/>
        </w:rPr>
        <w:t>33</w:t>
      </w:r>
      <w:r w:rsidRPr="00B23A12">
        <w:rPr>
          <w:rFonts w:ascii="Times New Roman" w:hAnsi="Times New Roman"/>
          <w:noProof w:val="0"/>
        </w:rPr>
        <w:t>, 1</w:t>
      </w:r>
      <w:r w:rsidR="0077026D" w:rsidRPr="00B23A12">
        <w:rPr>
          <w:rFonts w:ascii="Times New Roman" w:hAnsi="Times New Roman"/>
          <w:noProof w:val="0"/>
        </w:rPr>
        <w:t>3</w:t>
      </w:r>
      <w:r w:rsidR="00B23A12">
        <w:rPr>
          <w:rFonts w:ascii="Times New Roman" w:hAnsi="Times New Roman"/>
          <w:noProof w:val="0"/>
        </w:rPr>
        <w:t>4 i 13</w:t>
      </w:r>
      <w:r w:rsidR="0077026D" w:rsidRPr="00B23A12">
        <w:rPr>
          <w:rFonts w:ascii="Times New Roman" w:hAnsi="Times New Roman"/>
          <w:noProof w:val="0"/>
        </w:rPr>
        <w:t>5</w:t>
      </w:r>
      <w:r w:rsidRPr="00B23A12">
        <w:rPr>
          <w:rFonts w:ascii="Times New Roman" w:hAnsi="Times New Roman"/>
          <w:noProof w:val="0"/>
        </w:rPr>
        <w:t xml:space="preserve">  Statutu Szkoły;</w:t>
      </w:r>
    </w:p>
    <w:p w14:paraId="2F89CC84"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B23A12">
        <w:rPr>
          <w:rFonts w:ascii="Times New Roman" w:hAnsi="Times New Roman"/>
          <w:noProof w:val="0"/>
        </w:rPr>
        <w:t xml:space="preserve">ustala zajęcia, które ze względu na indywidualne potrzeby edukacyjne uczniów niepełnosprawnych, niedostosowanych społecznie </w:t>
      </w:r>
      <w:r w:rsidRPr="003A36AE">
        <w:rPr>
          <w:rFonts w:ascii="Times New Roman" w:hAnsi="Times New Roman"/>
          <w:noProof w:val="0"/>
        </w:rPr>
        <w:t>oraz zagrożonych niedostosowaniem społecznym prowadzą lub uczestniczą w zajęciach zatrudnieni nauczyciele posiadający kwalifikacje w zakresie pedagogiki specjalnej oraz pomoc nauczyciela;</w:t>
      </w:r>
    </w:p>
    <w:p w14:paraId="54779FAC" w14:textId="77777777" w:rsidR="00E47691" w:rsidRPr="003A36AE" w:rsidRDefault="00E47691" w:rsidP="0098347F">
      <w:pPr>
        <w:numPr>
          <w:ilvl w:val="0"/>
          <w:numId w:val="37"/>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współdziała ze szkołami wyższymi oraz zakładami kształcenia nauczycieli w sprawie organizacji praktyk studenckich.</w:t>
      </w:r>
    </w:p>
    <w:p w14:paraId="0C355A69" w14:textId="77777777" w:rsidR="00E47691" w:rsidRPr="003A36AE" w:rsidRDefault="00E47691" w:rsidP="0098347F">
      <w:pPr>
        <w:numPr>
          <w:ilvl w:val="1"/>
          <w:numId w:val="33"/>
        </w:numPr>
        <w:tabs>
          <w:tab w:val="clear" w:pos="1920"/>
          <w:tab w:val="num" w:pos="360"/>
          <w:tab w:val="left" w:pos="851"/>
        </w:tabs>
        <w:spacing w:before="240"/>
        <w:ind w:left="0" w:firstLine="426"/>
        <w:jc w:val="left"/>
        <w:rPr>
          <w:rFonts w:ascii="Times New Roman" w:hAnsi="Times New Roman"/>
          <w:noProof w:val="0"/>
        </w:rPr>
      </w:pPr>
      <w:r w:rsidRPr="003A36AE">
        <w:rPr>
          <w:rFonts w:ascii="Times New Roman" w:hAnsi="Times New Roman"/>
          <w:noProof w:val="0"/>
        </w:rPr>
        <w:t xml:space="preserve">Organizuje działalność Szkoły, a w szczególności:  </w:t>
      </w:r>
    </w:p>
    <w:p w14:paraId="75DA2836" w14:textId="77777777" w:rsidR="00E47691" w:rsidRPr="003A36AE" w:rsidRDefault="00E47691" w:rsidP="00B03105">
      <w:pPr>
        <w:tabs>
          <w:tab w:val="left" w:pos="426"/>
        </w:tabs>
        <w:rPr>
          <w:rFonts w:ascii="Times New Roman" w:hAnsi="Times New Roman"/>
          <w:noProof w:val="0"/>
        </w:rPr>
      </w:pPr>
    </w:p>
    <w:p w14:paraId="4D45970D" w14:textId="77777777" w:rsidR="00E47691" w:rsidRPr="003A36AE"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noProof w:val="0"/>
        </w:rPr>
      </w:pPr>
      <w:r w:rsidRPr="003A36AE">
        <w:rPr>
          <w:rFonts w:ascii="Times New Roman" w:hAnsi="Times New Roman"/>
          <w:noProof w:val="0"/>
        </w:rPr>
        <w:t>opracowuje arkusz organizacyjny na kolejny rok szkolny;</w:t>
      </w:r>
    </w:p>
    <w:p w14:paraId="01C0BC3F" w14:textId="77777777" w:rsidR="00E47691" w:rsidRPr="003A36AE" w:rsidRDefault="00E47691" w:rsidP="00B03105">
      <w:pPr>
        <w:tabs>
          <w:tab w:val="left" w:pos="426"/>
          <w:tab w:val="num" w:pos="1506"/>
        </w:tabs>
        <w:jc w:val="both"/>
        <w:rPr>
          <w:rFonts w:ascii="Times New Roman" w:hAnsi="Times New Roman"/>
          <w:noProof w:val="0"/>
        </w:rPr>
      </w:pPr>
    </w:p>
    <w:p w14:paraId="5A026D4A" w14:textId="77777777" w:rsidR="00E47691" w:rsidRPr="003A36AE"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noProof w:val="0"/>
        </w:rPr>
      </w:pPr>
      <w:r w:rsidRPr="003A36AE">
        <w:rPr>
          <w:rFonts w:ascii="Times New Roman" w:hAnsi="Times New Roman"/>
          <w:noProof w:val="0"/>
        </w:rPr>
        <w:t>przydziela nauczycielom stałe prace i zajęcia w ramach wynagrodzenia zasadniczego oraz dodatkowo płatnych zajęć dydaktyczno- wychowawczych lub opiekuńczych;</w:t>
      </w:r>
    </w:p>
    <w:p w14:paraId="2A2796C3" w14:textId="77777777" w:rsidR="00E47691" w:rsidRPr="003A36AE" w:rsidRDefault="00E47691" w:rsidP="00B03105">
      <w:pPr>
        <w:tabs>
          <w:tab w:val="left" w:pos="426"/>
          <w:tab w:val="num" w:pos="1506"/>
        </w:tabs>
        <w:jc w:val="both"/>
        <w:rPr>
          <w:rFonts w:ascii="Times New Roman" w:hAnsi="Times New Roman"/>
          <w:noProof w:val="0"/>
        </w:rPr>
      </w:pPr>
    </w:p>
    <w:p w14:paraId="4BCF9061" w14:textId="77777777" w:rsidR="00E47691" w:rsidRPr="003A36AE"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noProof w:val="0"/>
        </w:rPr>
      </w:pPr>
      <w:r w:rsidRPr="003A36AE">
        <w:rPr>
          <w:rFonts w:ascii="Times New Roman" w:hAnsi="Times New Roman"/>
          <w:noProof w:val="0"/>
        </w:rPr>
        <w:t>określa i ustala sposoby dokumentowania pracy dydaktyczno-wychowawczej;</w:t>
      </w:r>
    </w:p>
    <w:p w14:paraId="74E2B566" w14:textId="77777777" w:rsidR="00E47691" w:rsidRPr="003A36AE" w:rsidRDefault="00E47691" w:rsidP="00B03105">
      <w:pPr>
        <w:tabs>
          <w:tab w:val="left" w:pos="426"/>
          <w:tab w:val="num" w:pos="1506"/>
        </w:tabs>
        <w:jc w:val="both"/>
        <w:rPr>
          <w:rFonts w:ascii="Times New Roman" w:hAnsi="Times New Roman"/>
          <w:noProof w:val="0"/>
        </w:rPr>
      </w:pPr>
    </w:p>
    <w:p w14:paraId="3855F3EE" w14:textId="77777777" w:rsidR="00E47691" w:rsidRPr="003A36AE"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noProof w:val="0"/>
        </w:rPr>
      </w:pPr>
      <w:r w:rsidRPr="003A36AE">
        <w:rPr>
          <w:rFonts w:ascii="Times New Roman" w:hAnsi="Times New Roman"/>
          <w:noProof w:val="0"/>
        </w:rPr>
        <w:t xml:space="preserve">wyznacza dni wolne od zajęć w miarę potrzeb, w wymiarze i na zasadach ustalonych w odrębnych przepisach; </w:t>
      </w:r>
    </w:p>
    <w:p w14:paraId="547BBE43" w14:textId="77777777" w:rsidR="00E47691" w:rsidRPr="003A36AE" w:rsidRDefault="00E47691" w:rsidP="00B03105">
      <w:pPr>
        <w:tabs>
          <w:tab w:val="left" w:pos="426"/>
          <w:tab w:val="num" w:pos="1506"/>
        </w:tabs>
        <w:jc w:val="both"/>
        <w:rPr>
          <w:rFonts w:ascii="Times New Roman" w:hAnsi="Times New Roman"/>
          <w:noProof w:val="0"/>
        </w:rPr>
      </w:pPr>
    </w:p>
    <w:p w14:paraId="2A3EF126" w14:textId="77777777" w:rsidR="00E47691" w:rsidRPr="003A36AE" w:rsidRDefault="00E47691" w:rsidP="0098347F">
      <w:pPr>
        <w:numPr>
          <w:ilvl w:val="2"/>
          <w:numId w:val="30"/>
        </w:numPr>
        <w:tabs>
          <w:tab w:val="clear" w:pos="737"/>
          <w:tab w:val="left" w:pos="426"/>
          <w:tab w:val="num" w:pos="540"/>
          <w:tab w:val="num" w:pos="813"/>
          <w:tab w:val="num" w:pos="3147"/>
        </w:tabs>
        <w:ind w:left="0" w:right="158" w:firstLine="0"/>
        <w:jc w:val="both"/>
        <w:rPr>
          <w:rFonts w:ascii="Times New Roman" w:hAnsi="Times New Roman"/>
          <w:noProof w:val="0"/>
        </w:rPr>
      </w:pPr>
      <w:r w:rsidRPr="003A36AE">
        <w:rPr>
          <w:rFonts w:ascii="Times New Roman" w:hAnsi="Times New Roman"/>
          <w:noProof w:val="0"/>
        </w:rPr>
        <w:t>informuje nauczycieli, rodziców i uczniów do 30 września o ustalonych dniach wolnych;</w:t>
      </w:r>
    </w:p>
    <w:p w14:paraId="4BB60C5B" w14:textId="77777777" w:rsidR="00E47691" w:rsidRPr="003A36AE" w:rsidRDefault="00E47691" w:rsidP="00B03105">
      <w:pPr>
        <w:tabs>
          <w:tab w:val="left" w:pos="426"/>
          <w:tab w:val="num" w:pos="1506"/>
        </w:tabs>
        <w:ind w:right="158"/>
        <w:jc w:val="both"/>
        <w:rPr>
          <w:rFonts w:ascii="Times New Roman" w:hAnsi="Times New Roman"/>
          <w:noProof w:val="0"/>
        </w:rPr>
      </w:pPr>
    </w:p>
    <w:p w14:paraId="2204D8D3" w14:textId="77777777" w:rsidR="00E47691" w:rsidRPr="003A36AE" w:rsidRDefault="00E47691" w:rsidP="0098347F">
      <w:pPr>
        <w:numPr>
          <w:ilvl w:val="2"/>
          <w:numId w:val="30"/>
        </w:numPr>
        <w:tabs>
          <w:tab w:val="clear" w:pos="737"/>
          <w:tab w:val="left" w:pos="426"/>
          <w:tab w:val="num" w:pos="540"/>
          <w:tab w:val="num" w:pos="813"/>
          <w:tab w:val="num" w:pos="3147"/>
        </w:tabs>
        <w:ind w:left="0" w:right="158" w:firstLine="0"/>
        <w:jc w:val="both"/>
        <w:rPr>
          <w:rFonts w:ascii="Times New Roman" w:hAnsi="Times New Roman"/>
          <w:noProof w:val="0"/>
        </w:rPr>
      </w:pPr>
      <w:r w:rsidRPr="003A36AE">
        <w:rPr>
          <w:rFonts w:ascii="Times New Roman" w:hAnsi="Times New Roman"/>
          <w:noProof w:val="0"/>
        </w:rPr>
        <w:t>odwołuje zajęcia dydaktyczno-wychowawcze i opiekuńcze w sytuacjach, gdy występuje zagrożenie zdrowia uczniów;</w:t>
      </w:r>
    </w:p>
    <w:p w14:paraId="2EFEE15B" w14:textId="77777777" w:rsidR="00E47691" w:rsidRPr="003A36AE" w:rsidRDefault="00E47691" w:rsidP="00B03105">
      <w:pPr>
        <w:tabs>
          <w:tab w:val="left" w:pos="426"/>
          <w:tab w:val="num" w:pos="1506"/>
        </w:tabs>
        <w:ind w:right="158"/>
        <w:jc w:val="both"/>
        <w:rPr>
          <w:rFonts w:ascii="Times New Roman" w:hAnsi="Times New Roman"/>
          <w:noProof w:val="0"/>
        </w:rPr>
      </w:pPr>
    </w:p>
    <w:p w14:paraId="03183D93" w14:textId="77777777" w:rsidR="00E47691" w:rsidRPr="003A36AE"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noProof w:val="0"/>
        </w:rPr>
      </w:pPr>
      <w:r w:rsidRPr="003A36AE">
        <w:rPr>
          <w:rFonts w:ascii="Times New Roman" w:hAnsi="Times New Roman"/>
          <w:noProof w:val="0"/>
        </w:rPr>
        <w:t>zawiesza, za zgodą organu prowadzącego, zajęcia dydaktyczno-wychowawcze w sytuacjach wystąpienia temperatury poniżej 15°C mierzonej o godzinie 21.00 w kolejnych dwóch dniach poprzedzających zawieszenie zajęć. Określone warunki pogodowe nie są bezwzględnym czynnikiem determinującym decyzje Dyrektora Szkoły;</w:t>
      </w:r>
    </w:p>
    <w:p w14:paraId="53FED7E3" w14:textId="77777777" w:rsidR="00E47691" w:rsidRPr="003A36AE" w:rsidRDefault="00E47691" w:rsidP="00B03105">
      <w:pPr>
        <w:tabs>
          <w:tab w:val="left" w:pos="426"/>
          <w:tab w:val="num" w:pos="1506"/>
        </w:tabs>
        <w:ind w:right="158"/>
        <w:jc w:val="both"/>
        <w:rPr>
          <w:rFonts w:ascii="Times New Roman" w:hAnsi="Times New Roman"/>
          <w:noProof w:val="0"/>
        </w:rPr>
      </w:pPr>
    </w:p>
    <w:p w14:paraId="72AD151A" w14:textId="7C0EA890" w:rsidR="00E47691" w:rsidRPr="003A36AE"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noProof w:val="0"/>
        </w:rPr>
      </w:pPr>
      <w:r w:rsidRPr="003A36AE">
        <w:rPr>
          <w:rFonts w:ascii="Times New Roman" w:hAnsi="Times New Roman"/>
          <w:noProof w:val="0"/>
        </w:rPr>
        <w:t xml:space="preserve">zapewnia odpowiednie warunki do jak najpełniejszej realizacji zadań szkoły, </w:t>
      </w:r>
      <w:r w:rsidRPr="003A36AE">
        <w:rPr>
          <w:rFonts w:ascii="Times New Roman" w:hAnsi="Times New Roman"/>
          <w:noProof w:val="0"/>
        </w:rPr>
        <w:br/>
        <w:t>a w szczególności należytego stanu higieniczno</w:t>
      </w:r>
      <w:r w:rsidR="00B23A12">
        <w:rPr>
          <w:rFonts w:ascii="Times New Roman" w:hAnsi="Times New Roman"/>
          <w:noProof w:val="0"/>
        </w:rPr>
        <w:t>-</w:t>
      </w:r>
      <w:r w:rsidRPr="003A36AE">
        <w:rPr>
          <w:rFonts w:ascii="Times New Roman" w:hAnsi="Times New Roman"/>
          <w:noProof w:val="0"/>
        </w:rPr>
        <w:t>sanitarnego, bezpiecznych warunków pobytu uczniów w budynku szkolnym i placu szkolnym;</w:t>
      </w:r>
    </w:p>
    <w:p w14:paraId="750F7E07" w14:textId="77777777" w:rsidR="00E47691" w:rsidRPr="003A36AE" w:rsidRDefault="00E47691" w:rsidP="00154AC4">
      <w:pPr>
        <w:rPr>
          <w:rFonts w:ascii="Times New Roman" w:hAnsi="Times New Roman"/>
          <w:noProof w:val="0"/>
        </w:rPr>
      </w:pPr>
    </w:p>
    <w:p w14:paraId="6E62CED9" w14:textId="77777777" w:rsidR="00E47691" w:rsidRPr="003A36AE" w:rsidRDefault="00E47691" w:rsidP="0098347F">
      <w:pPr>
        <w:numPr>
          <w:ilvl w:val="2"/>
          <w:numId w:val="30"/>
        </w:numPr>
        <w:tabs>
          <w:tab w:val="clear" w:pos="737"/>
          <w:tab w:val="left" w:pos="426"/>
          <w:tab w:val="num" w:pos="540"/>
          <w:tab w:val="num" w:pos="813"/>
          <w:tab w:val="num" w:pos="3147"/>
        </w:tabs>
        <w:ind w:left="0" w:right="158" w:firstLine="0"/>
        <w:jc w:val="both"/>
        <w:rPr>
          <w:rFonts w:ascii="Times New Roman" w:hAnsi="Times New Roman"/>
          <w:noProof w:val="0"/>
        </w:rPr>
      </w:pPr>
      <w:r w:rsidRPr="003A36AE">
        <w:rPr>
          <w:rFonts w:ascii="Times New Roman" w:hAnsi="Times New Roman"/>
          <w:noProof w:val="0"/>
        </w:rPr>
        <w:lastRenderedPageBreak/>
        <w:t>dba o właściwe wyposażenie Szkoły w sprzęt i pomoce dydaktyczne;</w:t>
      </w:r>
    </w:p>
    <w:p w14:paraId="5FA641DB" w14:textId="77777777" w:rsidR="00E47691" w:rsidRPr="003A36AE" w:rsidRDefault="00E47691" w:rsidP="00B03105">
      <w:pPr>
        <w:tabs>
          <w:tab w:val="left" w:pos="426"/>
          <w:tab w:val="num" w:pos="1506"/>
        </w:tabs>
        <w:ind w:right="158"/>
        <w:jc w:val="both"/>
        <w:rPr>
          <w:rFonts w:ascii="Times New Roman" w:hAnsi="Times New Roman"/>
          <w:noProof w:val="0"/>
        </w:rPr>
      </w:pPr>
    </w:p>
    <w:p w14:paraId="08396579"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egzekwuje przestrzeganie przez pracowników szkoły ustalonego porządku oraz dbałości o estetykę i czystość;</w:t>
      </w:r>
    </w:p>
    <w:p w14:paraId="1CF6908D"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3A14308A"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sprawuje nadzór nad działalnością administracyjną i gospodarczą Szkoły;</w:t>
      </w:r>
    </w:p>
    <w:p w14:paraId="3396E444"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3EBFDF24"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opracowuje projekt planu finansowego Szkoły i przedstawia go celem zaopiniowania Radzie Pedagogicznej i Radzie Rodziców;</w:t>
      </w:r>
    </w:p>
    <w:p w14:paraId="61E04B22"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74AF3622"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dysponuje środkami finansowymi określonymi w planie finansowym Szkoły; ponosi odpowiedzialność za ich prawidłowe wykorzystanie;</w:t>
      </w:r>
    </w:p>
    <w:p w14:paraId="00BCADF1"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6169A621"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dokonuje co najmniej  raz w ciągu roku przeglądu technicznego budynku i stanu technicznego urządzeń na szkolnym boisku;</w:t>
      </w:r>
    </w:p>
    <w:p w14:paraId="2D1726F1"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6C3DC084"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 xml:space="preserve"> za zgodą organu prowadzącego i w uzasadnionych potrzebach organizacyjnych Szkoły tworzy stanowisko wicedyrektora lub inne stanowiska kierownicze.</w:t>
      </w:r>
    </w:p>
    <w:p w14:paraId="180F8769" w14:textId="77777777" w:rsidR="00E47691" w:rsidRPr="003A36AE" w:rsidRDefault="00E47691" w:rsidP="00251A5B">
      <w:pPr>
        <w:tabs>
          <w:tab w:val="left" w:pos="426"/>
          <w:tab w:val="num" w:pos="1440"/>
          <w:tab w:val="num" w:pos="1560"/>
          <w:tab w:val="num" w:pos="2820"/>
          <w:tab w:val="num" w:pos="3147"/>
        </w:tabs>
        <w:jc w:val="both"/>
        <w:rPr>
          <w:rFonts w:ascii="Times New Roman" w:hAnsi="Times New Roman"/>
          <w:noProof w:val="0"/>
        </w:rPr>
      </w:pPr>
    </w:p>
    <w:p w14:paraId="26CA7993" w14:textId="03FDCD64"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 xml:space="preserve"> </w:t>
      </w:r>
      <w:r w:rsidR="00E31915" w:rsidRPr="003A36AE">
        <w:rPr>
          <w:rFonts w:ascii="Times New Roman" w:hAnsi="Times New Roman"/>
          <w:noProof w:val="0"/>
        </w:rPr>
        <w:t xml:space="preserve">wnioskuje do organu prowadzącego o przeprowadzenie </w:t>
      </w:r>
      <w:r w:rsidRPr="003A36AE">
        <w:rPr>
          <w:rFonts w:ascii="Times New Roman" w:hAnsi="Times New Roman"/>
          <w:noProof w:val="0"/>
        </w:rPr>
        <w:t>prac konserwacyjno</w:t>
      </w:r>
      <w:r w:rsidR="00B23A12">
        <w:rPr>
          <w:rFonts w:ascii="Times New Roman" w:hAnsi="Times New Roman"/>
          <w:noProof w:val="0"/>
        </w:rPr>
        <w:t>-</w:t>
      </w:r>
      <w:r w:rsidR="00E31915" w:rsidRPr="003A36AE">
        <w:rPr>
          <w:rFonts w:ascii="Times New Roman" w:hAnsi="Times New Roman"/>
          <w:noProof w:val="0"/>
        </w:rPr>
        <w:t>r</w:t>
      </w:r>
      <w:r w:rsidRPr="003A36AE">
        <w:rPr>
          <w:rFonts w:ascii="Times New Roman" w:hAnsi="Times New Roman"/>
          <w:noProof w:val="0"/>
        </w:rPr>
        <w:t>emontow</w:t>
      </w:r>
      <w:r w:rsidR="00E31915" w:rsidRPr="003A36AE">
        <w:rPr>
          <w:rFonts w:ascii="Times New Roman" w:hAnsi="Times New Roman"/>
          <w:noProof w:val="0"/>
        </w:rPr>
        <w:t xml:space="preserve">ych; </w:t>
      </w:r>
    </w:p>
    <w:p w14:paraId="40A6B93F"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571D6C3E"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 xml:space="preserve"> powołuje komisję w celu dokonania inwentaryzacji majątku Szkoły;</w:t>
      </w:r>
    </w:p>
    <w:p w14:paraId="1ECE75DF"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718C9C56"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noProof w:val="0"/>
        </w:rPr>
      </w:pPr>
      <w:r w:rsidRPr="003A36AE">
        <w:rPr>
          <w:rFonts w:ascii="Times New Roman" w:hAnsi="Times New Roman"/>
          <w:noProof w:val="0"/>
        </w:rPr>
        <w:t>odpowiada za prowadzenie, przechowywanie i archiwizację dokumentacji Szkoły zgodnie z odrębnymi przepisami;</w:t>
      </w:r>
    </w:p>
    <w:p w14:paraId="3A569584" w14:textId="77777777" w:rsidR="00E47691" w:rsidRPr="003A36AE" w:rsidRDefault="00E47691" w:rsidP="00B03105">
      <w:pPr>
        <w:tabs>
          <w:tab w:val="left" w:pos="426"/>
          <w:tab w:val="num" w:pos="1440"/>
          <w:tab w:val="num" w:pos="1506"/>
        </w:tabs>
        <w:jc w:val="both"/>
        <w:rPr>
          <w:rFonts w:ascii="Times New Roman" w:hAnsi="Times New Roman"/>
          <w:noProof w:val="0"/>
        </w:rPr>
      </w:pPr>
    </w:p>
    <w:p w14:paraId="26B2AF9D" w14:textId="77777777" w:rsidR="00E47691" w:rsidRPr="003A36AE"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b/>
          <w:noProof w:val="0"/>
        </w:rPr>
      </w:pPr>
      <w:r w:rsidRPr="003A36AE">
        <w:rPr>
          <w:rFonts w:ascii="Times New Roman" w:hAnsi="Times New Roman"/>
          <w:noProof w:val="0"/>
        </w:rPr>
        <w:t>organizuje i sprawuje kontrolę zarządczą zgodnie z ustawą o finansach publicznych</w:t>
      </w:r>
      <w:r w:rsidRPr="003A36AE">
        <w:rPr>
          <w:rFonts w:ascii="Times New Roman" w:hAnsi="Times New Roman"/>
          <w:b/>
          <w:noProof w:val="0"/>
        </w:rPr>
        <w:t>.</w:t>
      </w:r>
    </w:p>
    <w:p w14:paraId="3007D887" w14:textId="77777777" w:rsidR="00E47691" w:rsidRPr="003A36AE" w:rsidRDefault="00E47691" w:rsidP="00B03105">
      <w:pPr>
        <w:tabs>
          <w:tab w:val="num" w:pos="1440"/>
          <w:tab w:val="num" w:pos="1506"/>
        </w:tabs>
        <w:jc w:val="both"/>
        <w:rPr>
          <w:rFonts w:ascii="Times New Roman" w:hAnsi="Times New Roman"/>
          <w:b/>
          <w:noProof w:val="0"/>
        </w:rPr>
      </w:pPr>
    </w:p>
    <w:p w14:paraId="380A7940" w14:textId="77777777" w:rsidR="00E47691" w:rsidRPr="003A36AE" w:rsidRDefault="00E47691" w:rsidP="00B03105">
      <w:pPr>
        <w:tabs>
          <w:tab w:val="num" w:pos="1440"/>
          <w:tab w:val="num" w:pos="1506"/>
        </w:tabs>
        <w:ind w:left="180"/>
        <w:rPr>
          <w:rFonts w:ascii="Times New Roman" w:hAnsi="Times New Roman"/>
          <w:noProof w:val="0"/>
        </w:rPr>
      </w:pPr>
    </w:p>
    <w:p w14:paraId="04DA6DA9" w14:textId="7BEFE335" w:rsidR="00E47691" w:rsidRPr="003A36AE" w:rsidRDefault="0077026D" w:rsidP="0098347F">
      <w:pPr>
        <w:numPr>
          <w:ilvl w:val="1"/>
          <w:numId w:val="33"/>
        </w:numPr>
        <w:tabs>
          <w:tab w:val="clear" w:pos="1920"/>
          <w:tab w:val="num" w:pos="360"/>
        </w:tabs>
        <w:ind w:left="0" w:firstLine="426"/>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Prowadzi sprawy kadrowe i socjalne pracowników, a w szczególności:</w:t>
      </w:r>
    </w:p>
    <w:p w14:paraId="4AADA4F7" w14:textId="77777777" w:rsidR="00E47691" w:rsidRPr="003A36AE" w:rsidRDefault="00E47691" w:rsidP="00B03105">
      <w:pPr>
        <w:jc w:val="both"/>
        <w:rPr>
          <w:rFonts w:ascii="Times New Roman" w:hAnsi="Times New Roman"/>
          <w:noProof w:val="0"/>
        </w:rPr>
      </w:pPr>
    </w:p>
    <w:p w14:paraId="029E76E5"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nawiązuje i rozwiązuje stosunek pracy z nauczycielami i innymi pracownikami Szkoły;</w:t>
      </w:r>
    </w:p>
    <w:p w14:paraId="1443D688" w14:textId="77777777" w:rsidR="00E47691" w:rsidRPr="003A36AE" w:rsidRDefault="00E47691" w:rsidP="00B03105">
      <w:pPr>
        <w:tabs>
          <w:tab w:val="num" w:pos="0"/>
          <w:tab w:val="left" w:pos="426"/>
        </w:tabs>
        <w:jc w:val="both"/>
        <w:rPr>
          <w:rFonts w:ascii="Times New Roman" w:hAnsi="Times New Roman"/>
          <w:noProof w:val="0"/>
        </w:rPr>
      </w:pPr>
    </w:p>
    <w:p w14:paraId="0989E0C0"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powierza pełnienie funkcji wicedyrektorowi i innym pracownikom na stanowiskach kierowniczych;</w:t>
      </w:r>
    </w:p>
    <w:p w14:paraId="097FD8DB" w14:textId="77777777" w:rsidR="00E47691" w:rsidRPr="003A36AE" w:rsidRDefault="00E47691" w:rsidP="00B03105">
      <w:pPr>
        <w:tabs>
          <w:tab w:val="num" w:pos="0"/>
          <w:tab w:val="left" w:pos="426"/>
        </w:tabs>
        <w:jc w:val="both"/>
        <w:rPr>
          <w:rFonts w:ascii="Times New Roman" w:hAnsi="Times New Roman"/>
          <w:noProof w:val="0"/>
        </w:rPr>
      </w:pPr>
    </w:p>
    <w:p w14:paraId="08AEF864"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dokonuje oceny pracy nauczycieli i okresowych ocen pracy pracowników samorządowych zatrudnionych na stanowiskach urzędniczych i urzędniczych kierowniczych w oparciu</w:t>
      </w:r>
      <w:r w:rsidR="00332A20" w:rsidRPr="003A36AE">
        <w:rPr>
          <w:rFonts w:ascii="Times New Roman" w:hAnsi="Times New Roman"/>
          <w:noProof w:val="0"/>
        </w:rPr>
        <w:t xml:space="preserve"> o</w:t>
      </w:r>
      <w:r w:rsidRPr="003A36AE">
        <w:rPr>
          <w:rFonts w:ascii="Times New Roman" w:hAnsi="Times New Roman"/>
          <w:noProof w:val="0"/>
        </w:rPr>
        <w:t xml:space="preserve"> opracowane szczegółowe kryteria oceniania;</w:t>
      </w:r>
    </w:p>
    <w:p w14:paraId="3B7BDBF6" w14:textId="77777777" w:rsidR="00E47691" w:rsidRPr="003A36AE" w:rsidRDefault="00E47691" w:rsidP="00B03105">
      <w:pPr>
        <w:tabs>
          <w:tab w:val="num" w:pos="0"/>
          <w:tab w:val="left" w:pos="426"/>
        </w:tabs>
        <w:jc w:val="both"/>
        <w:rPr>
          <w:rFonts w:ascii="Times New Roman" w:hAnsi="Times New Roman"/>
          <w:noProof w:val="0"/>
        </w:rPr>
      </w:pPr>
    </w:p>
    <w:p w14:paraId="19B238B9"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decyduje o skierowywaniu pracownika pode</w:t>
      </w:r>
      <w:r w:rsidR="00332A20" w:rsidRPr="003A36AE">
        <w:rPr>
          <w:rFonts w:ascii="Times New Roman" w:hAnsi="Times New Roman"/>
          <w:noProof w:val="0"/>
        </w:rPr>
        <w:t xml:space="preserve">jmującego pracę po raz pierwszy </w:t>
      </w:r>
      <w:r w:rsidRPr="003A36AE">
        <w:rPr>
          <w:rFonts w:ascii="Times New Roman" w:hAnsi="Times New Roman"/>
          <w:noProof w:val="0"/>
        </w:rPr>
        <w:t>w jednostkach samorządu terytorialnego do służby przygotowawczej;</w:t>
      </w:r>
    </w:p>
    <w:p w14:paraId="6536C834" w14:textId="77777777" w:rsidR="00E47691" w:rsidRPr="003A36AE" w:rsidRDefault="00E47691" w:rsidP="00B03105">
      <w:pPr>
        <w:tabs>
          <w:tab w:val="num" w:pos="0"/>
          <w:tab w:val="left" w:pos="426"/>
        </w:tabs>
        <w:jc w:val="both"/>
        <w:rPr>
          <w:rFonts w:ascii="Times New Roman" w:hAnsi="Times New Roman"/>
          <w:noProof w:val="0"/>
        </w:rPr>
      </w:pPr>
    </w:p>
    <w:p w14:paraId="01AB592C"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organizuje służbę przygotowawczą pracownikom samorządowym zatrudnionym na stanowiskach urzędniczych w Szkole;</w:t>
      </w:r>
    </w:p>
    <w:p w14:paraId="25889E24" w14:textId="77777777" w:rsidR="00E47691" w:rsidRPr="003A36AE" w:rsidRDefault="00E47691" w:rsidP="00B03105">
      <w:pPr>
        <w:tabs>
          <w:tab w:val="num" w:pos="0"/>
          <w:tab w:val="left" w:pos="426"/>
        </w:tabs>
        <w:jc w:val="both"/>
        <w:rPr>
          <w:rFonts w:ascii="Times New Roman" w:hAnsi="Times New Roman"/>
          <w:noProof w:val="0"/>
        </w:rPr>
      </w:pPr>
    </w:p>
    <w:p w14:paraId="0527848E"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opracowuje regulamin wynagradzania pracowników samorządowych;</w:t>
      </w:r>
    </w:p>
    <w:p w14:paraId="5814EBEA" w14:textId="77777777" w:rsidR="00E47691" w:rsidRPr="003A36AE" w:rsidRDefault="00E47691" w:rsidP="00B03105">
      <w:pPr>
        <w:tabs>
          <w:tab w:val="num" w:pos="0"/>
          <w:tab w:val="left" w:pos="426"/>
        </w:tabs>
        <w:jc w:val="both"/>
        <w:rPr>
          <w:rFonts w:ascii="Times New Roman" w:hAnsi="Times New Roman"/>
          <w:noProof w:val="0"/>
        </w:rPr>
      </w:pPr>
    </w:p>
    <w:p w14:paraId="35AB4FEB"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dokonuje oceny pracy za okres stażu na stopień awansu zawodowego;</w:t>
      </w:r>
    </w:p>
    <w:p w14:paraId="0825B108" w14:textId="77777777" w:rsidR="00E47691" w:rsidRPr="003A36AE" w:rsidRDefault="00E47691" w:rsidP="00B03105">
      <w:pPr>
        <w:tabs>
          <w:tab w:val="num" w:pos="0"/>
          <w:tab w:val="left" w:pos="426"/>
        </w:tabs>
        <w:jc w:val="both"/>
        <w:rPr>
          <w:rFonts w:ascii="Times New Roman" w:hAnsi="Times New Roman"/>
          <w:noProof w:val="0"/>
        </w:rPr>
      </w:pPr>
    </w:p>
    <w:p w14:paraId="29053E66"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przyznaje Nagrody Dyrektora oraz wymierza kary porządkowe nauczycielom i pracownikom administracji i obsługi Szkoły;</w:t>
      </w:r>
    </w:p>
    <w:p w14:paraId="49379543" w14:textId="77777777" w:rsidR="00E47691" w:rsidRPr="003A36AE" w:rsidRDefault="00E47691" w:rsidP="00B03105">
      <w:pPr>
        <w:tabs>
          <w:tab w:val="num" w:pos="0"/>
          <w:tab w:val="left" w:pos="426"/>
        </w:tabs>
        <w:jc w:val="both"/>
        <w:rPr>
          <w:rFonts w:ascii="Times New Roman" w:hAnsi="Times New Roman"/>
          <w:noProof w:val="0"/>
        </w:rPr>
      </w:pPr>
    </w:p>
    <w:p w14:paraId="74660CBE"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występuje z wnioskami o odznaczenia, nagrody i inne wyróżnienia dla nauczycieli i pracowników;</w:t>
      </w:r>
    </w:p>
    <w:p w14:paraId="0A03DA53" w14:textId="77777777" w:rsidR="00E47691" w:rsidRPr="003A36AE" w:rsidRDefault="00E47691" w:rsidP="00B03105">
      <w:pPr>
        <w:tabs>
          <w:tab w:val="num" w:pos="0"/>
          <w:tab w:val="left" w:pos="426"/>
        </w:tabs>
        <w:jc w:val="both"/>
        <w:rPr>
          <w:rFonts w:ascii="Times New Roman" w:hAnsi="Times New Roman"/>
          <w:noProof w:val="0"/>
        </w:rPr>
      </w:pPr>
    </w:p>
    <w:p w14:paraId="50DB5B06"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udziela urlopów zgodnie z Kartą Nauczyciela i Kodeksem postępowania administracyjnego;</w:t>
      </w:r>
    </w:p>
    <w:p w14:paraId="0A3FC9DA" w14:textId="77777777" w:rsidR="00E47691" w:rsidRPr="003A36AE" w:rsidRDefault="00E47691" w:rsidP="00B03105">
      <w:pPr>
        <w:tabs>
          <w:tab w:val="num" w:pos="0"/>
          <w:tab w:val="left" w:pos="426"/>
        </w:tabs>
        <w:jc w:val="both"/>
        <w:rPr>
          <w:rFonts w:ascii="Times New Roman" w:hAnsi="Times New Roman"/>
          <w:noProof w:val="0"/>
        </w:rPr>
      </w:pPr>
    </w:p>
    <w:p w14:paraId="4C2F6D69"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załatwia sprawy osobowe nauczycieli i pracowników niebędących nauczycielami;</w:t>
      </w:r>
    </w:p>
    <w:p w14:paraId="52853E58" w14:textId="77777777" w:rsidR="00E47691" w:rsidRPr="003A36AE" w:rsidRDefault="00E47691" w:rsidP="00B03105">
      <w:pPr>
        <w:tabs>
          <w:tab w:val="num" w:pos="0"/>
          <w:tab w:val="left" w:pos="426"/>
        </w:tabs>
        <w:jc w:val="both"/>
        <w:rPr>
          <w:rFonts w:ascii="Times New Roman" w:hAnsi="Times New Roman"/>
          <w:noProof w:val="0"/>
        </w:rPr>
      </w:pPr>
    </w:p>
    <w:p w14:paraId="5CB590B5"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wydaje świadectwa pracy i opinie wymagane prawem;</w:t>
      </w:r>
    </w:p>
    <w:p w14:paraId="3C7D4852" w14:textId="77777777" w:rsidR="00E47691" w:rsidRPr="003A36AE" w:rsidRDefault="00E47691" w:rsidP="00B03105">
      <w:pPr>
        <w:tabs>
          <w:tab w:val="left" w:pos="426"/>
        </w:tabs>
        <w:jc w:val="both"/>
        <w:rPr>
          <w:rFonts w:ascii="Times New Roman" w:hAnsi="Times New Roman"/>
          <w:noProof w:val="0"/>
        </w:rPr>
      </w:pPr>
    </w:p>
    <w:p w14:paraId="2D4C4017"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wydaje decyzje o nadaniu stopnia nauczyciela kontraktowego;</w:t>
      </w:r>
    </w:p>
    <w:p w14:paraId="61438513" w14:textId="77777777" w:rsidR="00E47691" w:rsidRPr="003A36AE" w:rsidRDefault="00E47691" w:rsidP="00B03105">
      <w:pPr>
        <w:tabs>
          <w:tab w:val="num" w:pos="0"/>
          <w:tab w:val="left" w:pos="426"/>
        </w:tabs>
        <w:jc w:val="both"/>
        <w:rPr>
          <w:rFonts w:ascii="Times New Roman" w:hAnsi="Times New Roman"/>
          <w:noProof w:val="0"/>
        </w:rPr>
      </w:pPr>
    </w:p>
    <w:p w14:paraId="7655181E"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przyznaje dodatek motywacyjny nauczycielom zgodnie z zasadami opracowanymi przez organ prowadzący;</w:t>
      </w:r>
    </w:p>
    <w:p w14:paraId="398B3E85" w14:textId="77777777" w:rsidR="00E47691" w:rsidRPr="003A36AE" w:rsidRDefault="00E47691" w:rsidP="00B03105">
      <w:pPr>
        <w:tabs>
          <w:tab w:val="num" w:pos="0"/>
          <w:tab w:val="left" w:pos="426"/>
        </w:tabs>
        <w:jc w:val="both"/>
        <w:rPr>
          <w:rFonts w:ascii="Times New Roman" w:hAnsi="Times New Roman"/>
          <w:noProof w:val="0"/>
        </w:rPr>
      </w:pPr>
    </w:p>
    <w:p w14:paraId="2DEA4577"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dysponuje środkami Zakładowego Funduszu Świadczeń Socjalnych;</w:t>
      </w:r>
    </w:p>
    <w:p w14:paraId="0F77B535" w14:textId="77777777" w:rsidR="00E47691" w:rsidRPr="003A36AE" w:rsidRDefault="00E47691" w:rsidP="00B03105">
      <w:pPr>
        <w:tabs>
          <w:tab w:val="num" w:pos="0"/>
          <w:tab w:val="left" w:pos="426"/>
        </w:tabs>
        <w:jc w:val="both"/>
        <w:rPr>
          <w:rFonts w:ascii="Times New Roman" w:hAnsi="Times New Roman"/>
          <w:noProof w:val="0"/>
        </w:rPr>
      </w:pPr>
    </w:p>
    <w:p w14:paraId="7E6F76F6"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określa zakresy obowiązków, uprawnień i odpowiedzialności na stanowiskach pracy;</w:t>
      </w:r>
    </w:p>
    <w:p w14:paraId="1533AADD" w14:textId="77777777" w:rsidR="00E47691" w:rsidRPr="003A36AE" w:rsidRDefault="00E47691" w:rsidP="00B03105">
      <w:pPr>
        <w:tabs>
          <w:tab w:val="num" w:pos="0"/>
          <w:tab w:val="left" w:pos="426"/>
        </w:tabs>
        <w:jc w:val="both"/>
        <w:rPr>
          <w:rFonts w:ascii="Times New Roman" w:hAnsi="Times New Roman"/>
          <w:noProof w:val="0"/>
        </w:rPr>
      </w:pPr>
    </w:p>
    <w:p w14:paraId="7A2E9E8C"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współdziała ze związkami zawodowymi w zakresie uprawnień związków do opiniowania  </w:t>
      </w:r>
      <w:r w:rsidRPr="003A36AE">
        <w:rPr>
          <w:rFonts w:ascii="Times New Roman" w:hAnsi="Times New Roman"/>
          <w:noProof w:val="0"/>
        </w:rPr>
        <w:br/>
        <w:t>i zatwierdzania;</w:t>
      </w:r>
    </w:p>
    <w:p w14:paraId="69855EE3" w14:textId="77777777" w:rsidR="00E47691" w:rsidRPr="003A36AE" w:rsidRDefault="00E47691" w:rsidP="00B03105">
      <w:pPr>
        <w:tabs>
          <w:tab w:val="num" w:pos="0"/>
          <w:tab w:val="left" w:pos="426"/>
        </w:tabs>
        <w:jc w:val="both"/>
        <w:rPr>
          <w:rFonts w:ascii="Times New Roman" w:hAnsi="Times New Roman"/>
          <w:noProof w:val="0"/>
        </w:rPr>
      </w:pPr>
    </w:p>
    <w:p w14:paraId="3C961863" w14:textId="77777777" w:rsidR="00E47691" w:rsidRPr="003A36AE" w:rsidRDefault="00E47691" w:rsidP="0098347F">
      <w:pPr>
        <w:numPr>
          <w:ilvl w:val="3"/>
          <w:numId w:val="30"/>
        </w:numPr>
        <w:tabs>
          <w:tab w:val="clear" w:pos="3399"/>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wykonuje inne zadania wynikające z przepisów prawa. </w:t>
      </w:r>
    </w:p>
    <w:p w14:paraId="65325359" w14:textId="77777777" w:rsidR="00E47691" w:rsidRPr="003A36AE" w:rsidRDefault="00E47691" w:rsidP="00B03105">
      <w:pPr>
        <w:ind w:left="183"/>
        <w:jc w:val="both"/>
        <w:rPr>
          <w:rFonts w:ascii="Times New Roman" w:hAnsi="Times New Roman"/>
          <w:b/>
          <w:noProof w:val="0"/>
        </w:rPr>
      </w:pPr>
    </w:p>
    <w:p w14:paraId="56B45ED0" w14:textId="4C684BED" w:rsidR="00E47691" w:rsidRPr="003A36AE" w:rsidRDefault="0077026D" w:rsidP="0098347F">
      <w:pPr>
        <w:numPr>
          <w:ilvl w:val="1"/>
          <w:numId w:val="33"/>
        </w:numPr>
        <w:tabs>
          <w:tab w:val="clear" w:pos="1920"/>
          <w:tab w:val="num" w:pos="0"/>
          <w:tab w:val="left" w:pos="709"/>
        </w:tabs>
        <w:ind w:left="360" w:firstLine="66"/>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Sprawuje opiekę nad uczniami:</w:t>
      </w:r>
    </w:p>
    <w:p w14:paraId="60A63777" w14:textId="77777777" w:rsidR="00E47691" w:rsidRPr="003A36AE" w:rsidRDefault="00E47691" w:rsidP="00B03105">
      <w:pPr>
        <w:ind w:left="3"/>
        <w:jc w:val="both"/>
        <w:rPr>
          <w:rFonts w:ascii="Times New Roman" w:hAnsi="Times New Roman"/>
          <w:noProof w:val="0"/>
        </w:rPr>
      </w:pPr>
    </w:p>
    <w:p w14:paraId="63AAAB44" w14:textId="77777777" w:rsidR="00E47691" w:rsidRPr="003A36AE" w:rsidRDefault="00E47691" w:rsidP="0098347F">
      <w:pPr>
        <w:numPr>
          <w:ilvl w:val="4"/>
          <w:numId w:val="30"/>
        </w:numPr>
        <w:tabs>
          <w:tab w:val="clear" w:pos="4119"/>
          <w:tab w:val="num" w:pos="0"/>
          <w:tab w:val="left" w:pos="426"/>
        </w:tabs>
        <w:ind w:left="0" w:firstLine="0"/>
        <w:jc w:val="both"/>
        <w:rPr>
          <w:rFonts w:ascii="Times New Roman" w:hAnsi="Times New Roman"/>
          <w:noProof w:val="0"/>
          <w:u w:val="single"/>
        </w:rPr>
      </w:pPr>
      <w:r w:rsidRPr="003A36AE">
        <w:rPr>
          <w:rFonts w:ascii="Times New Roman" w:hAnsi="Times New Roman"/>
          <w:noProof w:val="0"/>
        </w:rPr>
        <w:t>tworzy warunki do samorządności, współpracuje z Samorządem Uczniowskim</w:t>
      </w:r>
      <w:r w:rsidR="009E6852" w:rsidRPr="003A36AE">
        <w:rPr>
          <w:rFonts w:ascii="Times New Roman" w:hAnsi="Times New Roman"/>
          <w:noProof w:val="0"/>
        </w:rPr>
        <w:t>;</w:t>
      </w:r>
    </w:p>
    <w:p w14:paraId="25794425" w14:textId="77777777" w:rsidR="009E6852" w:rsidRPr="003A36AE" w:rsidRDefault="009E6852" w:rsidP="009E6852">
      <w:pPr>
        <w:tabs>
          <w:tab w:val="left" w:pos="426"/>
        </w:tabs>
        <w:jc w:val="both"/>
        <w:rPr>
          <w:rFonts w:ascii="Times New Roman" w:hAnsi="Times New Roman"/>
          <w:noProof w:val="0"/>
          <w:u w:val="single"/>
        </w:rPr>
      </w:pPr>
    </w:p>
    <w:p w14:paraId="3837FD42" w14:textId="77777777" w:rsidR="00E47691" w:rsidRPr="003A36AE" w:rsidRDefault="00E47691" w:rsidP="0098347F">
      <w:pPr>
        <w:numPr>
          <w:ilvl w:val="4"/>
          <w:numId w:val="30"/>
        </w:numPr>
        <w:tabs>
          <w:tab w:val="clear" w:pos="4119"/>
          <w:tab w:val="num" w:pos="0"/>
          <w:tab w:val="left" w:pos="426"/>
        </w:tabs>
        <w:ind w:left="0" w:firstLine="0"/>
        <w:jc w:val="both"/>
        <w:rPr>
          <w:rFonts w:ascii="Times New Roman" w:hAnsi="Times New Roman"/>
          <w:noProof w:val="0"/>
        </w:rPr>
      </w:pPr>
      <w:r w:rsidRPr="003A36AE">
        <w:rPr>
          <w:rFonts w:ascii="Times New Roman" w:hAnsi="Times New Roman"/>
          <w:noProof w:val="0"/>
        </w:rPr>
        <w:t>egzekwuje przestrzeganie przez uczniów i nauczycieli postanowień Statutu Szkoły;</w:t>
      </w:r>
    </w:p>
    <w:p w14:paraId="56FBA132" w14:textId="77777777" w:rsidR="00E47691" w:rsidRPr="003A36AE" w:rsidRDefault="00E47691" w:rsidP="00B03105">
      <w:pPr>
        <w:tabs>
          <w:tab w:val="left" w:pos="426"/>
        </w:tabs>
        <w:jc w:val="both"/>
        <w:rPr>
          <w:rFonts w:ascii="Times New Roman" w:hAnsi="Times New Roman"/>
          <w:noProof w:val="0"/>
        </w:rPr>
      </w:pPr>
    </w:p>
    <w:p w14:paraId="0E63DB4D" w14:textId="77777777" w:rsidR="00E47691" w:rsidRPr="003A36AE" w:rsidRDefault="00E47691" w:rsidP="0098347F">
      <w:pPr>
        <w:numPr>
          <w:ilvl w:val="4"/>
          <w:numId w:val="30"/>
        </w:numPr>
        <w:tabs>
          <w:tab w:val="clear" w:pos="4119"/>
          <w:tab w:val="num" w:pos="0"/>
          <w:tab w:val="left" w:pos="426"/>
        </w:tabs>
        <w:ind w:left="0" w:firstLine="0"/>
        <w:jc w:val="both"/>
        <w:rPr>
          <w:rFonts w:ascii="Times New Roman" w:hAnsi="Times New Roman"/>
          <w:noProof w:val="0"/>
        </w:rPr>
      </w:pPr>
      <w:r w:rsidRPr="003A36AE">
        <w:rPr>
          <w:rFonts w:ascii="Times New Roman" w:hAnsi="Times New Roman"/>
          <w:noProof w:val="0"/>
        </w:rPr>
        <w:t>organizuje stołówkę szkolną i określa warunki korzystania z wyżywienia;</w:t>
      </w:r>
    </w:p>
    <w:p w14:paraId="27E0CE2C" w14:textId="77777777" w:rsidR="00E47691" w:rsidRPr="003A36AE" w:rsidRDefault="00E47691" w:rsidP="00B03105">
      <w:pPr>
        <w:tabs>
          <w:tab w:val="left" w:pos="426"/>
        </w:tabs>
        <w:jc w:val="both"/>
        <w:rPr>
          <w:rFonts w:ascii="Times New Roman" w:hAnsi="Times New Roman"/>
          <w:noProof w:val="0"/>
        </w:rPr>
      </w:pPr>
    </w:p>
    <w:p w14:paraId="76524679" w14:textId="77777777" w:rsidR="00E47691" w:rsidRPr="003A36AE" w:rsidRDefault="00E47691" w:rsidP="0098347F">
      <w:pPr>
        <w:numPr>
          <w:ilvl w:val="4"/>
          <w:numId w:val="30"/>
        </w:numPr>
        <w:tabs>
          <w:tab w:val="clear" w:pos="4119"/>
          <w:tab w:val="num" w:pos="0"/>
          <w:tab w:val="left" w:pos="426"/>
        </w:tabs>
        <w:ind w:left="0" w:firstLine="0"/>
        <w:jc w:val="both"/>
        <w:rPr>
          <w:rFonts w:ascii="Times New Roman" w:hAnsi="Times New Roman"/>
          <w:noProof w:val="0"/>
        </w:rPr>
      </w:pPr>
      <w:r w:rsidRPr="003A36AE">
        <w:rPr>
          <w:rFonts w:ascii="Times New Roman" w:hAnsi="Times New Roman"/>
          <w:noProof w:val="0"/>
        </w:rPr>
        <w:t>sprawuje opiekę nad uczniami oraz stwarza warunki do harmonijnego rozwoju psychofizycznego poprzez aktywne działania prozdrowotne i organizację opieki medycznej w Szkole.</w:t>
      </w:r>
    </w:p>
    <w:p w14:paraId="4D667DA7" w14:textId="4EA98307" w:rsidR="00E81AEE" w:rsidRPr="003A36AE" w:rsidRDefault="00E47691" w:rsidP="00E81AEE">
      <w:pPr>
        <w:tabs>
          <w:tab w:val="left" w:pos="426"/>
        </w:tabs>
        <w:spacing w:before="240"/>
        <w:ind w:firstLine="567"/>
        <w:jc w:val="both"/>
        <w:rPr>
          <w:rFonts w:ascii="Times New Roman" w:hAnsi="Times New Roman"/>
          <w:noProof w:val="0"/>
        </w:rPr>
      </w:pPr>
      <w:r w:rsidRPr="003A36AE">
        <w:rPr>
          <w:rFonts w:ascii="Times New Roman" w:hAnsi="Times New Roman"/>
          <w:b/>
          <w:noProof w:val="0"/>
        </w:rPr>
        <w:t>§ 5</w:t>
      </w:r>
      <w:r w:rsidR="00046074" w:rsidRPr="003A36AE">
        <w:rPr>
          <w:rFonts w:ascii="Times New Roman" w:hAnsi="Times New Roman"/>
          <w:b/>
          <w:noProof w:val="0"/>
        </w:rPr>
        <w:t>1</w:t>
      </w:r>
      <w:r w:rsidRPr="003A36AE">
        <w:rPr>
          <w:rFonts w:ascii="Times New Roman" w:hAnsi="Times New Roman"/>
          <w:b/>
          <w:noProof w:val="0"/>
        </w:rPr>
        <w:t xml:space="preserve">. </w:t>
      </w:r>
      <w:r w:rsidRPr="003A36AE">
        <w:rPr>
          <w:rFonts w:ascii="Times New Roman" w:hAnsi="Times New Roman"/>
          <w:noProof w:val="0"/>
        </w:rPr>
        <w:t> Dyrektor prowadzi zajęcia dydaktyczne w wymiarze ustalonym dla Dyrektora Szkoły. Dyrektor współpracuje z organem prowadzącym i nadzorującym w zakresie określonym ustawą</w:t>
      </w:r>
      <w:r w:rsidR="003E31F7" w:rsidRPr="003A36AE">
        <w:rPr>
          <w:rFonts w:ascii="Times New Roman" w:hAnsi="Times New Roman"/>
          <w:noProof w:val="0"/>
        </w:rPr>
        <w:t xml:space="preserve"> </w:t>
      </w:r>
      <w:r w:rsidRPr="003A36AE">
        <w:rPr>
          <w:rFonts w:ascii="Times New Roman" w:hAnsi="Times New Roman"/>
          <w:noProof w:val="0"/>
        </w:rPr>
        <w:t>i aktami wykonawczymi do ustawy.</w:t>
      </w:r>
    </w:p>
    <w:p w14:paraId="6FEF4682" w14:textId="77777777" w:rsidR="0057201D" w:rsidRPr="003A36AE" w:rsidRDefault="0057201D" w:rsidP="00E81AEE">
      <w:pPr>
        <w:tabs>
          <w:tab w:val="left" w:pos="426"/>
        </w:tabs>
        <w:spacing w:before="240"/>
        <w:ind w:firstLine="567"/>
        <w:jc w:val="both"/>
        <w:rPr>
          <w:rFonts w:ascii="Times New Roman" w:hAnsi="Times New Roman"/>
          <w:noProof w:val="0"/>
        </w:rPr>
      </w:pPr>
    </w:p>
    <w:p w14:paraId="4970D712" w14:textId="77777777" w:rsidR="00E47691" w:rsidRPr="003A36AE" w:rsidRDefault="00E47691" w:rsidP="00E81AEE">
      <w:pPr>
        <w:tabs>
          <w:tab w:val="left" w:pos="426"/>
        </w:tabs>
        <w:spacing w:before="240"/>
        <w:ind w:firstLine="567"/>
        <w:jc w:val="both"/>
        <w:rPr>
          <w:rFonts w:ascii="Times New Roman" w:hAnsi="Times New Roman"/>
          <w:noProof w:val="0"/>
        </w:rPr>
      </w:pPr>
      <w:r w:rsidRPr="003A36AE">
        <w:rPr>
          <w:rFonts w:ascii="Times New Roman" w:hAnsi="Times New Roman"/>
          <w:b/>
          <w:noProof w:val="0"/>
        </w:rPr>
        <w:t>§ </w:t>
      </w:r>
      <w:r w:rsidR="00046074" w:rsidRPr="003A36AE">
        <w:rPr>
          <w:rFonts w:ascii="Times New Roman" w:hAnsi="Times New Roman"/>
          <w:b/>
          <w:noProof w:val="0"/>
        </w:rPr>
        <w:t>52</w:t>
      </w:r>
      <w:r w:rsidRPr="003A36AE">
        <w:rPr>
          <w:rFonts w:ascii="Times New Roman" w:hAnsi="Times New Roman"/>
          <w:b/>
          <w:noProof w:val="0"/>
        </w:rPr>
        <w:t xml:space="preserve"> . </w:t>
      </w:r>
      <w:r w:rsidRPr="003A36AE">
        <w:rPr>
          <w:rFonts w:ascii="Times New Roman" w:hAnsi="Times New Roman"/>
          <w:noProof w:val="0"/>
        </w:rPr>
        <w:t> </w:t>
      </w:r>
      <w:r w:rsidRPr="003A36AE">
        <w:rPr>
          <w:rFonts w:ascii="Times New Roman" w:hAnsi="Times New Roman"/>
          <w:b/>
          <w:noProof w:val="0"/>
        </w:rPr>
        <w:t>Rada Pedagogiczna</w:t>
      </w:r>
      <w:r w:rsidRPr="003A36AE">
        <w:rPr>
          <w:rFonts w:ascii="Times New Roman" w:hAnsi="Times New Roman"/>
          <w:noProof w:val="0"/>
        </w:rPr>
        <w:t xml:space="preserve"> </w:t>
      </w:r>
    </w:p>
    <w:p w14:paraId="08F7B279" w14:textId="77777777"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Rada Pedagogiczna Szkoły Podstawowej im. Henryka Sienkiewicza w Jaczowie</w:t>
      </w:r>
      <w:r w:rsidRPr="003A36AE">
        <w:rPr>
          <w:rFonts w:ascii="Times New Roman" w:hAnsi="Times New Roman"/>
          <w:b/>
          <w:noProof w:val="0"/>
        </w:rPr>
        <w:t xml:space="preserve"> </w:t>
      </w:r>
      <w:r w:rsidRPr="003A36AE">
        <w:rPr>
          <w:rFonts w:ascii="Times New Roman" w:hAnsi="Times New Roman"/>
          <w:noProof w:val="0"/>
        </w:rPr>
        <w:t xml:space="preserve">jest kolegialnym organem Szkoły. </w:t>
      </w:r>
    </w:p>
    <w:p w14:paraId="218672C6" w14:textId="77777777"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W skład Rady Pedagogicznej wchodzą wszyscy nauczyciele zatrudnieni w Szkole.</w:t>
      </w:r>
    </w:p>
    <w:p w14:paraId="3DEDCCDA" w14:textId="77777777"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Przewodni</w:t>
      </w:r>
      <w:r w:rsidR="002F08A4" w:rsidRPr="003A36AE">
        <w:rPr>
          <w:rFonts w:ascii="Times New Roman" w:hAnsi="Times New Roman"/>
          <w:noProof w:val="0"/>
        </w:rPr>
        <w:t>czącym Rady Pedagogicznej jest D</w:t>
      </w:r>
      <w:r w:rsidRPr="003A36AE">
        <w:rPr>
          <w:rFonts w:ascii="Times New Roman" w:hAnsi="Times New Roman"/>
          <w:noProof w:val="0"/>
        </w:rPr>
        <w:t>yrektor Szkoły Podstawowej im. Henryka Sienkiewicza w Jaczowie.</w:t>
      </w:r>
    </w:p>
    <w:p w14:paraId="66D8A681" w14:textId="2A62E095"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Przewodniczący przygotowuje i prowadzi zebrania Rady Pedagogicznej oraz jest odpowiedzialny za zawiadomienie wszystkich jej członków o terminie i porządku zebrania. Datę</w:t>
      </w:r>
      <w:r w:rsidR="003E31F7"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godzinę obrad Rady Pedagogicznej podaje przewodniczący do wiadomości zainteresowanym, nie</w:t>
      </w:r>
      <w:r w:rsidR="00AD1B60" w:rsidRPr="003A36AE">
        <w:rPr>
          <w:rFonts w:ascii="Times New Roman" w:hAnsi="Times New Roman"/>
          <w:noProof w:val="0"/>
        </w:rPr>
        <w:t> </w:t>
      </w:r>
      <w:r w:rsidRPr="003A36AE">
        <w:rPr>
          <w:rFonts w:ascii="Times New Roman" w:hAnsi="Times New Roman"/>
          <w:noProof w:val="0"/>
        </w:rPr>
        <w:t xml:space="preserve">później niż 3 dni przed posiedzeniem poprzez obwieszczenie na tablicy ogłoszeń w pokoju nauczycielskim. W przypadkach wyjątkowych termin 3-dniowy nie musi być przestrzegany. Przewodniczący może wyznaczyć do wykonywania swoich zadań zastępcę. </w:t>
      </w:r>
    </w:p>
    <w:p w14:paraId="20787E81" w14:textId="0EC11D18"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Do zawiadomienia o zwołaniu zebrania Rady Pedagogicznej dołącza się porządek obrad wraz</w:t>
      </w:r>
      <w:r w:rsidR="003E31F7" w:rsidRPr="003A36AE">
        <w:rPr>
          <w:rFonts w:ascii="Times New Roman" w:hAnsi="Times New Roman"/>
          <w:noProof w:val="0"/>
        </w:rPr>
        <w:t xml:space="preserve"> z</w:t>
      </w:r>
      <w:r w:rsidRPr="003A36AE">
        <w:rPr>
          <w:rFonts w:ascii="Times New Roman" w:hAnsi="Times New Roman"/>
          <w:noProof w:val="0"/>
        </w:rPr>
        <w:t xml:space="preserve"> projektami uchwał. Uzyskanie stosownych projektów i opinii od organów uprawnionych należy</w:t>
      </w:r>
      <w:r w:rsidR="003E31F7" w:rsidRPr="003A36AE">
        <w:rPr>
          <w:rFonts w:ascii="Times New Roman" w:hAnsi="Times New Roman"/>
          <w:noProof w:val="0"/>
        </w:rPr>
        <w:t xml:space="preserve"> </w:t>
      </w:r>
      <w:r w:rsidRPr="003A36AE">
        <w:rPr>
          <w:rFonts w:ascii="Times New Roman" w:hAnsi="Times New Roman"/>
          <w:noProof w:val="0"/>
        </w:rPr>
        <w:lastRenderedPageBreak/>
        <w:t>do</w:t>
      </w:r>
      <w:r w:rsidR="00AD1B60" w:rsidRPr="003A36AE">
        <w:rPr>
          <w:rFonts w:ascii="Times New Roman" w:hAnsi="Times New Roman"/>
          <w:noProof w:val="0"/>
        </w:rPr>
        <w:t> </w:t>
      </w:r>
      <w:r w:rsidRPr="003A36AE">
        <w:rPr>
          <w:rFonts w:ascii="Times New Roman" w:hAnsi="Times New Roman"/>
          <w:noProof w:val="0"/>
        </w:rPr>
        <w:t>przewodniczącego Rady. Każdy członek Rady Pedagogicznej przed podjęciem decyzji musi mieć możliwość zgłoszenia uwag i zastrzeżeń do projektowanych uchwał, jak również otrzymania wyjaśnień.</w:t>
      </w:r>
    </w:p>
    <w:p w14:paraId="4999D3F5" w14:textId="45D8A712"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w:t>
      </w:r>
      <w:r w:rsidR="003E31F7" w:rsidRPr="003A36AE">
        <w:rPr>
          <w:rFonts w:ascii="Times New Roman" w:hAnsi="Times New Roman"/>
          <w:noProof w:val="0"/>
        </w:rPr>
        <w:t xml:space="preserve"> w</w:t>
      </w:r>
      <w:r w:rsidR="00AD1B60" w:rsidRPr="003A36AE">
        <w:rPr>
          <w:rFonts w:ascii="Times New Roman" w:hAnsi="Times New Roman"/>
          <w:noProof w:val="0"/>
        </w:rPr>
        <w:t> </w:t>
      </w:r>
      <w:r w:rsidRPr="003A36AE">
        <w:rPr>
          <w:rFonts w:ascii="Times New Roman" w:hAnsi="Times New Roman"/>
          <w:noProof w:val="0"/>
        </w:rPr>
        <w:t>posiedzeniu rady pedagogicznej po uprzednim powiadomieniu Dyrektora Szkoły.</w:t>
      </w:r>
    </w:p>
    <w:p w14:paraId="2D654794" w14:textId="1545EC05"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Zebrania Rady Pedagogicznej Szkoły  są organizowane przed rozpoczęciem roku szkolnego, w każdym okresie w związku z zatwierdzeniem wyników klasyfikowania i promowania uczniów,</w:t>
      </w:r>
      <w:r w:rsidR="003E31F7" w:rsidRPr="003A36AE">
        <w:rPr>
          <w:rFonts w:ascii="Times New Roman" w:hAnsi="Times New Roman"/>
          <w:noProof w:val="0"/>
        </w:rPr>
        <w:t xml:space="preserve"> </w:t>
      </w:r>
      <w:r w:rsidRPr="003A36AE">
        <w:rPr>
          <w:rFonts w:ascii="Times New Roman" w:hAnsi="Times New Roman"/>
          <w:noProof w:val="0"/>
        </w:rPr>
        <w:t>po</w:t>
      </w:r>
      <w:r w:rsidR="00AD1B60" w:rsidRPr="003A36AE">
        <w:rPr>
          <w:rFonts w:ascii="Times New Roman" w:hAnsi="Times New Roman"/>
          <w:noProof w:val="0"/>
        </w:rPr>
        <w:t> </w:t>
      </w:r>
      <w:r w:rsidRPr="003A36AE">
        <w:rPr>
          <w:rFonts w:ascii="Times New Roman" w:hAnsi="Times New Roman"/>
          <w:noProof w:val="0"/>
        </w:rPr>
        <w:t>zakończeniu rocznych zajęć szkolnych oraz w miarę bieżących potrzeb.</w:t>
      </w:r>
    </w:p>
    <w:p w14:paraId="2177CFFC" w14:textId="77777777" w:rsidR="00E47691" w:rsidRPr="003A36AE" w:rsidRDefault="00E47691" w:rsidP="0098347F">
      <w:pPr>
        <w:numPr>
          <w:ilvl w:val="0"/>
          <w:numId w:val="38"/>
        </w:numPr>
        <w:tabs>
          <w:tab w:val="left" w:pos="284"/>
        </w:tabs>
        <w:spacing w:before="240"/>
        <w:ind w:left="0" w:firstLine="426"/>
        <w:jc w:val="both"/>
        <w:rPr>
          <w:rFonts w:ascii="Times New Roman" w:hAnsi="Times New Roman"/>
          <w:noProof w:val="0"/>
        </w:rPr>
      </w:pPr>
      <w:r w:rsidRPr="003A36AE">
        <w:rPr>
          <w:rFonts w:ascii="Times New Roman" w:hAnsi="Times New Roman"/>
          <w:noProof w:val="0"/>
        </w:rPr>
        <w:t>Rada Pedagogiczna Szkoły w ramach kompetencji stanowiących:</w:t>
      </w:r>
    </w:p>
    <w:p w14:paraId="0C72BA83" w14:textId="77777777" w:rsidR="00945011" w:rsidRPr="003A36AE" w:rsidRDefault="00945011" w:rsidP="00945011">
      <w:pPr>
        <w:tabs>
          <w:tab w:val="left" w:pos="284"/>
        </w:tabs>
        <w:ind w:left="426"/>
        <w:jc w:val="both"/>
        <w:rPr>
          <w:rFonts w:ascii="Times New Roman" w:hAnsi="Times New Roman"/>
          <w:noProof w:val="0"/>
        </w:rPr>
      </w:pPr>
    </w:p>
    <w:p w14:paraId="2869DD67"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uchwala regulamin swojej działalności;</w:t>
      </w:r>
    </w:p>
    <w:p w14:paraId="005F7989" w14:textId="77777777" w:rsidR="00E47691" w:rsidRPr="003A36AE" w:rsidRDefault="00E47691" w:rsidP="00B03105">
      <w:pPr>
        <w:tabs>
          <w:tab w:val="left" w:pos="426"/>
        </w:tabs>
        <w:jc w:val="both"/>
        <w:rPr>
          <w:rFonts w:ascii="Times New Roman" w:hAnsi="Times New Roman"/>
          <w:noProof w:val="0"/>
        </w:rPr>
      </w:pPr>
    </w:p>
    <w:p w14:paraId="69C62A53"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podejmuje uchwały w sprawie klasyfikacji i promocji uczniów szkoły;</w:t>
      </w:r>
    </w:p>
    <w:p w14:paraId="72529CC6" w14:textId="77777777" w:rsidR="00E47691" w:rsidRPr="003A36AE" w:rsidRDefault="00E47691" w:rsidP="00B03105">
      <w:pPr>
        <w:tabs>
          <w:tab w:val="left" w:pos="426"/>
        </w:tabs>
        <w:jc w:val="both"/>
        <w:rPr>
          <w:rFonts w:ascii="Times New Roman" w:hAnsi="Times New Roman"/>
          <w:noProof w:val="0"/>
        </w:rPr>
      </w:pPr>
    </w:p>
    <w:p w14:paraId="6655525C"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podejmuje decyzje o przedłużeniu okresu nauki uczniowi niepełnosprawnemu po uzyskaniu pozytywnej opinii Zespołu ds. pomocy psychologiczno-pedagogicznej i zgody rodziców;</w:t>
      </w:r>
    </w:p>
    <w:p w14:paraId="72458C21" w14:textId="77777777" w:rsidR="00E47691" w:rsidRPr="003A36AE" w:rsidRDefault="00E47691" w:rsidP="00B03105">
      <w:pPr>
        <w:tabs>
          <w:tab w:val="left" w:pos="426"/>
        </w:tabs>
        <w:jc w:val="both"/>
        <w:rPr>
          <w:rFonts w:ascii="Times New Roman" w:hAnsi="Times New Roman"/>
          <w:noProof w:val="0"/>
        </w:rPr>
      </w:pPr>
    </w:p>
    <w:p w14:paraId="711DBFBA"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1D513896" w14:textId="77777777" w:rsidR="00E47691" w:rsidRPr="003A36AE" w:rsidRDefault="00E47691" w:rsidP="00B03105">
      <w:pPr>
        <w:tabs>
          <w:tab w:val="left" w:pos="426"/>
        </w:tabs>
        <w:jc w:val="both"/>
        <w:rPr>
          <w:rFonts w:ascii="Times New Roman" w:hAnsi="Times New Roman"/>
          <w:noProof w:val="0"/>
        </w:rPr>
      </w:pPr>
    </w:p>
    <w:p w14:paraId="4FF48944"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może jeden raz w ciągu danego etapu edukacyjnego promować ucznia, który nie zdał egzaminu poprawkowego z jednych zajęć edukacyjnych;</w:t>
      </w:r>
    </w:p>
    <w:p w14:paraId="7342C713" w14:textId="77777777" w:rsidR="00E47691" w:rsidRPr="003A36AE" w:rsidRDefault="00E47691" w:rsidP="00B03105">
      <w:pPr>
        <w:tabs>
          <w:tab w:val="left" w:pos="426"/>
        </w:tabs>
        <w:jc w:val="both"/>
        <w:rPr>
          <w:rFonts w:ascii="Times New Roman" w:hAnsi="Times New Roman"/>
          <w:noProof w:val="0"/>
        </w:rPr>
      </w:pPr>
    </w:p>
    <w:p w14:paraId="63DC07C8"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zatwierdza </w:t>
      </w:r>
      <w:r w:rsidRPr="003A36AE">
        <w:rPr>
          <w:rFonts w:ascii="Times New Roman" w:hAnsi="Times New Roman"/>
          <w:i/>
          <w:noProof w:val="0"/>
        </w:rPr>
        <w:t>Plan pracy szkoły</w:t>
      </w:r>
      <w:r w:rsidRPr="003A36AE">
        <w:rPr>
          <w:rFonts w:ascii="Times New Roman" w:hAnsi="Times New Roman"/>
          <w:noProof w:val="0"/>
        </w:rPr>
        <w:t xml:space="preserve"> na każdy rok szkolny;</w:t>
      </w:r>
    </w:p>
    <w:p w14:paraId="0B236272" w14:textId="77777777" w:rsidR="00E47691" w:rsidRPr="003A36AE" w:rsidRDefault="00E47691" w:rsidP="00B03105">
      <w:pPr>
        <w:tabs>
          <w:tab w:val="left" w:pos="426"/>
        </w:tabs>
        <w:jc w:val="both"/>
        <w:rPr>
          <w:rFonts w:ascii="Times New Roman" w:hAnsi="Times New Roman"/>
          <w:noProof w:val="0"/>
        </w:rPr>
      </w:pPr>
    </w:p>
    <w:p w14:paraId="67845A45"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b/>
          <w:noProof w:val="0"/>
        </w:rPr>
      </w:pPr>
      <w:r w:rsidRPr="003A36AE">
        <w:rPr>
          <w:rFonts w:ascii="Times New Roman" w:hAnsi="Times New Roman"/>
          <w:noProof w:val="0"/>
        </w:rPr>
        <w:t>podejmuje uchwały w sprawie eksperymentu pedagogicznego;</w:t>
      </w:r>
    </w:p>
    <w:p w14:paraId="5B88055F" w14:textId="77777777" w:rsidR="00E47691" w:rsidRPr="003A36AE" w:rsidRDefault="00E47691" w:rsidP="00B03105">
      <w:pPr>
        <w:tabs>
          <w:tab w:val="left" w:pos="426"/>
        </w:tabs>
        <w:jc w:val="both"/>
        <w:rPr>
          <w:rFonts w:ascii="Times New Roman" w:hAnsi="Times New Roman"/>
          <w:b/>
          <w:noProof w:val="0"/>
        </w:rPr>
      </w:pPr>
    </w:p>
    <w:p w14:paraId="0C42F477"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b/>
          <w:noProof w:val="0"/>
        </w:rPr>
      </w:pPr>
      <w:r w:rsidRPr="003A36AE">
        <w:rPr>
          <w:rFonts w:ascii="Times New Roman" w:hAnsi="Times New Roman"/>
          <w:noProof w:val="0"/>
        </w:rPr>
        <w:t>podejmuje uchwały w sprawie wniosku do Kuratora o przeniesienie ucznia do innej szkoły;</w:t>
      </w:r>
    </w:p>
    <w:p w14:paraId="7FA942BB" w14:textId="77777777" w:rsidR="00E47691" w:rsidRPr="003A36AE" w:rsidRDefault="00E47691" w:rsidP="00B03105">
      <w:pPr>
        <w:tabs>
          <w:tab w:val="left" w:pos="426"/>
        </w:tabs>
        <w:jc w:val="both"/>
        <w:rPr>
          <w:rFonts w:ascii="Times New Roman" w:hAnsi="Times New Roman"/>
          <w:b/>
          <w:noProof w:val="0"/>
        </w:rPr>
      </w:pPr>
    </w:p>
    <w:p w14:paraId="1B720768" w14:textId="77777777"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b/>
          <w:noProof w:val="0"/>
        </w:rPr>
      </w:pPr>
      <w:r w:rsidRPr="003A36AE">
        <w:rPr>
          <w:rFonts w:ascii="Times New Roman" w:hAnsi="Times New Roman"/>
          <w:noProof w:val="0"/>
        </w:rPr>
        <w:t>ustala organizację doskonalenia zawodowego nauczycieli;</w:t>
      </w:r>
    </w:p>
    <w:p w14:paraId="0092E3D9" w14:textId="77777777" w:rsidR="00E47691" w:rsidRPr="003A36AE" w:rsidRDefault="00E47691" w:rsidP="00B03105">
      <w:pPr>
        <w:tabs>
          <w:tab w:val="left" w:pos="426"/>
        </w:tabs>
        <w:jc w:val="both"/>
        <w:rPr>
          <w:rFonts w:ascii="Times New Roman" w:hAnsi="Times New Roman"/>
          <w:b/>
          <w:noProof w:val="0"/>
        </w:rPr>
      </w:pPr>
    </w:p>
    <w:p w14:paraId="1E3B9EC0" w14:textId="41F53B18" w:rsidR="00E47691" w:rsidRPr="003A36AE" w:rsidRDefault="00E47691" w:rsidP="0098347F">
      <w:pPr>
        <w:numPr>
          <w:ilvl w:val="0"/>
          <w:numId w:val="35"/>
        </w:numPr>
        <w:tabs>
          <w:tab w:val="clear" w:pos="1506"/>
          <w:tab w:val="num" w:pos="0"/>
          <w:tab w:val="left" w:pos="426"/>
        </w:tabs>
        <w:ind w:left="0" w:firstLine="0"/>
        <w:jc w:val="both"/>
        <w:rPr>
          <w:rFonts w:ascii="Times New Roman" w:hAnsi="Times New Roman"/>
          <w:b/>
          <w:noProof w:val="0"/>
        </w:rPr>
      </w:pPr>
      <w:r w:rsidRPr="003A36AE">
        <w:rPr>
          <w:rFonts w:ascii="Times New Roman" w:hAnsi="Times New Roman"/>
          <w:noProof w:val="0"/>
        </w:rPr>
        <w:t xml:space="preserve">uchwala Statut Szkoły i wprowadza </w:t>
      </w:r>
      <w:r w:rsidR="00DD2F37" w:rsidRPr="003A36AE">
        <w:rPr>
          <w:rFonts w:ascii="Times New Roman" w:hAnsi="Times New Roman"/>
          <w:noProof w:val="0"/>
        </w:rPr>
        <w:t>do Statutu</w:t>
      </w:r>
      <w:r w:rsidR="00DD2F37">
        <w:rPr>
          <w:rFonts w:ascii="Times New Roman" w:hAnsi="Times New Roman"/>
          <w:noProof w:val="0"/>
        </w:rPr>
        <w:t xml:space="preserve"> </w:t>
      </w:r>
      <w:r w:rsidRPr="003A36AE">
        <w:rPr>
          <w:rFonts w:ascii="Times New Roman" w:hAnsi="Times New Roman"/>
          <w:noProof w:val="0"/>
        </w:rPr>
        <w:t xml:space="preserve">zmiany (nowelizacje) </w:t>
      </w:r>
      <w:r w:rsidR="00DD2F37">
        <w:rPr>
          <w:rFonts w:ascii="Times New Roman" w:hAnsi="Times New Roman"/>
          <w:noProof w:val="0"/>
        </w:rPr>
        <w:t xml:space="preserve">oraz uchwala tekst jednolity Statutu przed rozpoczęciem nowego roku szkolnego, </w:t>
      </w:r>
      <w:r w:rsidR="00121AED">
        <w:rPr>
          <w:rFonts w:ascii="Times New Roman" w:hAnsi="Times New Roman"/>
          <w:noProof w:val="0"/>
        </w:rPr>
        <w:t xml:space="preserve">o ile </w:t>
      </w:r>
      <w:r w:rsidR="00DD2F37">
        <w:rPr>
          <w:rFonts w:ascii="Times New Roman" w:hAnsi="Times New Roman"/>
          <w:noProof w:val="0"/>
        </w:rPr>
        <w:t>był on nowelizowany w ciągu poprzedniego roku szkolnego</w:t>
      </w:r>
      <w:r w:rsidR="00121AED">
        <w:rPr>
          <w:rFonts w:ascii="Times New Roman" w:hAnsi="Times New Roman"/>
          <w:noProof w:val="0"/>
        </w:rPr>
        <w:t>; tekst jednolity zostaje niezwłocznie podany do ogólnej wiadomości zgodnie z trybem ogłaszania aktów normatywnych</w:t>
      </w:r>
      <w:r w:rsidRPr="003A36AE">
        <w:rPr>
          <w:rFonts w:ascii="Times New Roman" w:hAnsi="Times New Roman"/>
          <w:noProof w:val="0"/>
        </w:rPr>
        <w:t>;</w:t>
      </w:r>
    </w:p>
    <w:p w14:paraId="7045F7F3" w14:textId="77777777" w:rsidR="00E47691" w:rsidRPr="003A36AE" w:rsidRDefault="00E47691" w:rsidP="005B78B3">
      <w:pPr>
        <w:pStyle w:val="Akapitzlist"/>
        <w:spacing w:after="0"/>
        <w:rPr>
          <w:rFonts w:ascii="Times New Roman" w:hAnsi="Times New Roman"/>
        </w:rPr>
      </w:pPr>
    </w:p>
    <w:p w14:paraId="47462691" w14:textId="77777777" w:rsidR="00E47691" w:rsidRPr="003A36AE" w:rsidRDefault="00E47691" w:rsidP="0098347F">
      <w:pPr>
        <w:numPr>
          <w:ilvl w:val="0"/>
          <w:numId w:val="35"/>
        </w:numPr>
        <w:tabs>
          <w:tab w:val="clear" w:pos="1506"/>
          <w:tab w:val="left" w:pos="0"/>
          <w:tab w:val="num" w:pos="426"/>
        </w:tabs>
        <w:ind w:left="0" w:firstLine="0"/>
        <w:jc w:val="both"/>
        <w:rPr>
          <w:rFonts w:ascii="Times New Roman" w:hAnsi="Times New Roman"/>
          <w:noProof w:val="0"/>
        </w:rPr>
      </w:pPr>
      <w:r w:rsidRPr="003A36AE">
        <w:rPr>
          <w:rFonts w:ascii="Times New Roman" w:hAnsi="Times New Roman"/>
          <w:noProof w:val="0"/>
        </w:rPr>
        <w:t>ustala sposób wykorzystania wyników nadzoru pedagogicznego, w tym sprawowanego nad Szkołą przez organ sprawujący nadzór pedagogiczny, w celu doskonalenia pracy Szkoły.</w:t>
      </w:r>
    </w:p>
    <w:p w14:paraId="69425F84" w14:textId="77777777" w:rsidR="00E47691" w:rsidRPr="003A36AE" w:rsidRDefault="00E47691" w:rsidP="0098347F">
      <w:pPr>
        <w:numPr>
          <w:ilvl w:val="0"/>
          <w:numId w:val="41"/>
        </w:numPr>
        <w:tabs>
          <w:tab w:val="left" w:pos="709"/>
        </w:tabs>
        <w:spacing w:before="240"/>
        <w:ind w:left="284" w:firstLine="142"/>
        <w:jc w:val="both"/>
        <w:rPr>
          <w:rFonts w:ascii="Times New Roman" w:hAnsi="Times New Roman"/>
          <w:noProof w:val="0"/>
        </w:rPr>
      </w:pPr>
      <w:r w:rsidRPr="003A36AE">
        <w:rPr>
          <w:rFonts w:ascii="Times New Roman" w:hAnsi="Times New Roman"/>
          <w:noProof w:val="0"/>
        </w:rPr>
        <w:t>Rada Pedagogiczna Szkoły w ramach kompetencji opiniujących:</w:t>
      </w:r>
    </w:p>
    <w:p w14:paraId="325738CD" w14:textId="77777777" w:rsidR="00E47691" w:rsidRPr="003A36AE" w:rsidRDefault="00E47691" w:rsidP="00B03105">
      <w:pPr>
        <w:tabs>
          <w:tab w:val="left" w:pos="709"/>
        </w:tabs>
        <w:ind w:left="284"/>
        <w:jc w:val="both"/>
        <w:rPr>
          <w:rFonts w:ascii="Times New Roman" w:hAnsi="Times New Roman"/>
          <w:noProof w:val="0"/>
        </w:rPr>
      </w:pPr>
    </w:p>
    <w:p w14:paraId="572ACEE3"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 opiniuje </w:t>
      </w:r>
      <w:r w:rsidRPr="003A36AE">
        <w:rPr>
          <w:rFonts w:ascii="Times New Roman" w:hAnsi="Times New Roman"/>
          <w:b/>
          <w:noProof w:val="0"/>
        </w:rPr>
        <w:t xml:space="preserve"> </w:t>
      </w:r>
      <w:r w:rsidRPr="003A36AE">
        <w:rPr>
          <w:rFonts w:ascii="Times New Roman" w:hAnsi="Times New Roman"/>
          <w:noProof w:val="0"/>
        </w:rPr>
        <w:t>programy z zakresu kształcenia ogólnego przed dopuszczeniem do użytku szkolnego;</w:t>
      </w:r>
    </w:p>
    <w:p w14:paraId="204FC012" w14:textId="77777777" w:rsidR="00E47691" w:rsidRPr="003A36AE" w:rsidRDefault="00E47691" w:rsidP="00B03105">
      <w:pPr>
        <w:tabs>
          <w:tab w:val="left" w:pos="426"/>
        </w:tabs>
        <w:jc w:val="both"/>
        <w:rPr>
          <w:rFonts w:ascii="Times New Roman" w:hAnsi="Times New Roman"/>
          <w:noProof w:val="0"/>
        </w:rPr>
      </w:pPr>
    </w:p>
    <w:p w14:paraId="2E8831B4"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39E7A4F3" w14:textId="77777777" w:rsidR="00E47691" w:rsidRPr="003A36AE" w:rsidRDefault="00E47691" w:rsidP="00B03105">
      <w:pPr>
        <w:tabs>
          <w:tab w:val="left" w:pos="426"/>
        </w:tabs>
        <w:jc w:val="both"/>
        <w:rPr>
          <w:rFonts w:ascii="Times New Roman" w:hAnsi="Times New Roman"/>
          <w:noProof w:val="0"/>
        </w:rPr>
      </w:pPr>
    </w:p>
    <w:p w14:paraId="06AFE0F6" w14:textId="351F1D96"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wniosek do poradni psychologiczno</w:t>
      </w:r>
      <w:r w:rsidR="00DD2F37">
        <w:rPr>
          <w:rFonts w:ascii="Times New Roman" w:hAnsi="Times New Roman"/>
          <w:noProof w:val="0"/>
        </w:rPr>
        <w:t>-</w:t>
      </w:r>
      <w:r w:rsidRPr="003A36AE">
        <w:rPr>
          <w:rFonts w:ascii="Times New Roman" w:hAnsi="Times New Roman"/>
          <w:noProof w:val="0"/>
        </w:rPr>
        <w:t>pedagogicznej o zdiagnozowanie przyczyn trudności w nauce u uczniów, którzy nie posiadają wcześniej wydanej opinii  w trakcie nauki w szkole podstawowej;</w:t>
      </w:r>
    </w:p>
    <w:p w14:paraId="2455F950" w14:textId="77777777" w:rsidR="00E47691" w:rsidRPr="003A36AE" w:rsidRDefault="00E47691" w:rsidP="00B03105">
      <w:pPr>
        <w:tabs>
          <w:tab w:val="left" w:pos="426"/>
        </w:tabs>
        <w:jc w:val="both"/>
        <w:rPr>
          <w:rFonts w:ascii="Times New Roman" w:hAnsi="Times New Roman"/>
          <w:noProof w:val="0"/>
        </w:rPr>
      </w:pPr>
    </w:p>
    <w:p w14:paraId="114A3188"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projekt innowacji do realizacji w Szkole;</w:t>
      </w:r>
    </w:p>
    <w:p w14:paraId="665ADC1C" w14:textId="77777777" w:rsidR="00E47691" w:rsidRPr="003A36AE" w:rsidRDefault="00E47691" w:rsidP="00B03105">
      <w:pPr>
        <w:tabs>
          <w:tab w:val="left" w:pos="426"/>
        </w:tabs>
        <w:jc w:val="both"/>
        <w:rPr>
          <w:rFonts w:ascii="Times New Roman" w:hAnsi="Times New Roman"/>
          <w:noProof w:val="0"/>
        </w:rPr>
      </w:pPr>
    </w:p>
    <w:p w14:paraId="46BB16BB"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programy z zakresu kształcenia ogólnego przed dopuszczeniem do użytku szkolnego;</w:t>
      </w:r>
    </w:p>
    <w:p w14:paraId="1263E7BE" w14:textId="77777777" w:rsidR="00E47691" w:rsidRPr="003A36AE" w:rsidRDefault="00E47691" w:rsidP="00655150">
      <w:pPr>
        <w:rPr>
          <w:rFonts w:ascii="Times New Roman" w:hAnsi="Times New Roman"/>
          <w:noProof w:val="0"/>
        </w:rPr>
      </w:pPr>
    </w:p>
    <w:p w14:paraId="1DBE1567"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opiniuje organizację pracy szkoły, w tym tygodniowy rozkład zajęć edukacyjnych; </w:t>
      </w:r>
    </w:p>
    <w:p w14:paraId="2047DECC" w14:textId="77777777" w:rsidR="00E47691" w:rsidRPr="003A36AE" w:rsidRDefault="00E47691" w:rsidP="00655150">
      <w:pPr>
        <w:rPr>
          <w:rFonts w:ascii="Times New Roman" w:hAnsi="Times New Roman"/>
          <w:noProof w:val="0"/>
        </w:rPr>
      </w:pPr>
    </w:p>
    <w:p w14:paraId="003AEB71"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propozycje Dyrektora Szkoły w sprawach przydziału nauczycielom stałych prac w ramach wynagrodzenia zasadniczego oraz w ramach godzin ponadwymiarowych;</w:t>
      </w:r>
    </w:p>
    <w:p w14:paraId="6F66EB6C" w14:textId="77777777" w:rsidR="00E47691" w:rsidRPr="003A36AE" w:rsidRDefault="00E47691" w:rsidP="00655150">
      <w:pPr>
        <w:rPr>
          <w:rFonts w:ascii="Times New Roman" w:hAnsi="Times New Roman"/>
          <w:noProof w:val="0"/>
        </w:rPr>
      </w:pPr>
    </w:p>
    <w:p w14:paraId="5A626FDE"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wnioski Dyrektora o przyznanie nauczycielom odznaczeń, nagród i innych wyróżnień;</w:t>
      </w:r>
    </w:p>
    <w:p w14:paraId="0D6A7397" w14:textId="77777777" w:rsidR="00E47691" w:rsidRPr="003A36AE" w:rsidRDefault="00E47691" w:rsidP="00655150">
      <w:pPr>
        <w:rPr>
          <w:rFonts w:ascii="Times New Roman" w:hAnsi="Times New Roman"/>
          <w:noProof w:val="0"/>
        </w:rPr>
      </w:pPr>
    </w:p>
    <w:p w14:paraId="47E11676"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projekt finansowy Szkoły;</w:t>
      </w:r>
    </w:p>
    <w:p w14:paraId="212785F6" w14:textId="77777777" w:rsidR="00E47691" w:rsidRPr="003A36AE" w:rsidRDefault="00E47691" w:rsidP="00655150">
      <w:pPr>
        <w:rPr>
          <w:rFonts w:ascii="Times New Roman" w:hAnsi="Times New Roman"/>
          <w:noProof w:val="0"/>
        </w:rPr>
      </w:pPr>
    </w:p>
    <w:p w14:paraId="044AE0B9"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wniosek o nagrodę kuratora oświaty dla Dyrektora Szkoły;</w:t>
      </w:r>
    </w:p>
    <w:p w14:paraId="479BCF15" w14:textId="77777777" w:rsidR="00E47691" w:rsidRPr="003A36AE" w:rsidRDefault="00E47691" w:rsidP="00655150">
      <w:pPr>
        <w:rPr>
          <w:rFonts w:ascii="Times New Roman" w:hAnsi="Times New Roman"/>
          <w:noProof w:val="0"/>
        </w:rPr>
      </w:pPr>
    </w:p>
    <w:p w14:paraId="3F64231C"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podjęcie działalności stowarzyszeń, wolontariuszy oraz innych organizacji, których celem statutowym jest działalność dydaktyczna,  wychowawcza i opiekuńcza;</w:t>
      </w:r>
    </w:p>
    <w:p w14:paraId="7FA3B1C6" w14:textId="77777777" w:rsidR="00E47691" w:rsidRPr="003A36AE" w:rsidRDefault="00E47691" w:rsidP="00655150">
      <w:pPr>
        <w:rPr>
          <w:rFonts w:ascii="Times New Roman" w:hAnsi="Times New Roman"/>
          <w:noProof w:val="0"/>
        </w:rPr>
      </w:pPr>
    </w:p>
    <w:p w14:paraId="45E7F982"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wydaje opinie na okoliczność przedłużenia powierzenia stanowiska Dyrektora;</w:t>
      </w:r>
    </w:p>
    <w:p w14:paraId="6F5BBE60" w14:textId="77777777" w:rsidR="00E47691" w:rsidRPr="003A36AE" w:rsidRDefault="00E47691" w:rsidP="00655150">
      <w:pPr>
        <w:rPr>
          <w:rFonts w:ascii="Times New Roman" w:hAnsi="Times New Roman"/>
          <w:noProof w:val="0"/>
        </w:rPr>
      </w:pPr>
    </w:p>
    <w:p w14:paraId="2DA35406"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pracę Dyrektora przy ustalaniu jego oceny pracy;</w:t>
      </w:r>
    </w:p>
    <w:p w14:paraId="6DDB3A6D" w14:textId="77777777" w:rsidR="00E47691" w:rsidRPr="003A36AE" w:rsidRDefault="00E47691" w:rsidP="00655150">
      <w:pPr>
        <w:rPr>
          <w:rFonts w:ascii="Times New Roman" w:hAnsi="Times New Roman"/>
          <w:noProof w:val="0"/>
        </w:rPr>
      </w:pPr>
    </w:p>
    <w:p w14:paraId="0E5D560C"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formy realizacji  2 godzin wychowania fizycznego;</w:t>
      </w:r>
    </w:p>
    <w:p w14:paraId="2DBAB3F2" w14:textId="77777777" w:rsidR="00E47691" w:rsidRPr="003A36AE" w:rsidRDefault="00E47691" w:rsidP="00655150">
      <w:pPr>
        <w:rPr>
          <w:rFonts w:ascii="Times New Roman" w:hAnsi="Times New Roman"/>
          <w:noProof w:val="0"/>
        </w:rPr>
      </w:pPr>
    </w:p>
    <w:p w14:paraId="6E961D7C" w14:textId="77777777" w:rsidR="00E47691" w:rsidRPr="003A36AE" w:rsidRDefault="00E47691" w:rsidP="0098347F">
      <w:pPr>
        <w:numPr>
          <w:ilvl w:val="1"/>
          <w:numId w:val="35"/>
        </w:numPr>
        <w:tabs>
          <w:tab w:val="clear" w:pos="1866"/>
          <w:tab w:val="num" w:pos="0"/>
          <w:tab w:val="left" w:pos="426"/>
        </w:tabs>
        <w:ind w:left="0" w:firstLine="0"/>
        <w:jc w:val="both"/>
        <w:rPr>
          <w:rFonts w:ascii="Times New Roman" w:hAnsi="Times New Roman"/>
          <w:noProof w:val="0"/>
        </w:rPr>
      </w:pPr>
      <w:r w:rsidRPr="003A36AE">
        <w:rPr>
          <w:rFonts w:ascii="Times New Roman" w:hAnsi="Times New Roman"/>
          <w:noProof w:val="0"/>
        </w:rPr>
        <w:t>opiniuje kandydatów na stanowisko wicedyrektora lub inne pedagogiczne stanowiska kierownicze;</w:t>
      </w:r>
    </w:p>
    <w:p w14:paraId="0FF5FE55" w14:textId="77777777" w:rsidR="00E47691" w:rsidRPr="003A36AE" w:rsidRDefault="00E47691" w:rsidP="00B03105">
      <w:pPr>
        <w:tabs>
          <w:tab w:val="left" w:pos="567"/>
        </w:tabs>
        <w:spacing w:before="240"/>
        <w:jc w:val="both"/>
        <w:rPr>
          <w:rFonts w:ascii="Times New Roman" w:hAnsi="Times New Roman"/>
          <w:noProof w:val="0"/>
        </w:rPr>
      </w:pPr>
      <w:r w:rsidRPr="003A36AE">
        <w:rPr>
          <w:rFonts w:ascii="Times New Roman" w:hAnsi="Times New Roman"/>
          <w:b/>
          <w:noProof w:val="0"/>
        </w:rPr>
        <w:t xml:space="preserve">      10. </w:t>
      </w:r>
      <w:r w:rsidRPr="003A36AE">
        <w:rPr>
          <w:rFonts w:ascii="Times New Roman" w:hAnsi="Times New Roman"/>
          <w:noProof w:val="0"/>
        </w:rPr>
        <w:t xml:space="preserve"> Rada Pedagogiczna ponadto:</w:t>
      </w:r>
    </w:p>
    <w:p w14:paraId="6B2AC616" w14:textId="77777777" w:rsidR="00E47691" w:rsidRPr="003A36AE" w:rsidRDefault="00E47691" w:rsidP="00B03105">
      <w:pPr>
        <w:tabs>
          <w:tab w:val="left" w:pos="567"/>
        </w:tabs>
        <w:ind w:firstLine="708"/>
        <w:jc w:val="both"/>
        <w:rPr>
          <w:rFonts w:ascii="Times New Roman" w:hAnsi="Times New Roman"/>
          <w:noProof w:val="0"/>
        </w:rPr>
      </w:pPr>
    </w:p>
    <w:p w14:paraId="62FE3792"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przygotowuje projekt zmian (nowelizacji) do Statutu; </w:t>
      </w:r>
    </w:p>
    <w:p w14:paraId="4DA6C65D" w14:textId="77777777" w:rsidR="00E47691" w:rsidRPr="003A36AE" w:rsidRDefault="00E47691" w:rsidP="00B03105">
      <w:pPr>
        <w:tabs>
          <w:tab w:val="left" w:pos="426"/>
        </w:tabs>
        <w:jc w:val="both"/>
        <w:rPr>
          <w:rFonts w:ascii="Times New Roman" w:hAnsi="Times New Roman"/>
          <w:noProof w:val="0"/>
        </w:rPr>
      </w:pPr>
    </w:p>
    <w:p w14:paraId="1214ADF6"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może występować z </w:t>
      </w:r>
      <w:r w:rsidR="00D973C3" w:rsidRPr="003A36AE">
        <w:rPr>
          <w:rFonts w:ascii="Times New Roman" w:hAnsi="Times New Roman"/>
          <w:noProof w:val="0"/>
        </w:rPr>
        <w:t xml:space="preserve">umotywowanym </w:t>
      </w:r>
      <w:r w:rsidRPr="003A36AE">
        <w:rPr>
          <w:rFonts w:ascii="Times New Roman" w:hAnsi="Times New Roman"/>
          <w:noProof w:val="0"/>
        </w:rPr>
        <w:t>wnioskiem o odwołanie nauczyciela z funkcji Dyrektora Szkoły lub z innych funkcji kierowniczych w Szkole;</w:t>
      </w:r>
    </w:p>
    <w:p w14:paraId="3E62777B" w14:textId="77777777" w:rsidR="00E47691" w:rsidRPr="003A36AE" w:rsidRDefault="00E47691" w:rsidP="00B03105">
      <w:pPr>
        <w:tabs>
          <w:tab w:val="left" w:pos="426"/>
        </w:tabs>
        <w:jc w:val="both"/>
        <w:rPr>
          <w:rFonts w:ascii="Times New Roman" w:hAnsi="Times New Roman"/>
          <w:noProof w:val="0"/>
        </w:rPr>
      </w:pPr>
    </w:p>
    <w:p w14:paraId="628E7D9A"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uczestniczy w rozwiązywaniu spraw wewnętrznych Szkoły;</w:t>
      </w:r>
    </w:p>
    <w:p w14:paraId="0F756792" w14:textId="77777777" w:rsidR="00E47691" w:rsidRPr="003A36AE" w:rsidRDefault="00E47691" w:rsidP="00314529">
      <w:pPr>
        <w:tabs>
          <w:tab w:val="left" w:pos="426"/>
        </w:tabs>
        <w:jc w:val="both"/>
        <w:rPr>
          <w:rFonts w:ascii="Times New Roman" w:hAnsi="Times New Roman"/>
          <w:noProof w:val="0"/>
        </w:rPr>
      </w:pPr>
    </w:p>
    <w:p w14:paraId="261311B9"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 xml:space="preserve">z własnej inicjatywy </w:t>
      </w:r>
      <w:r w:rsidR="0033548B" w:rsidRPr="003A36AE">
        <w:rPr>
          <w:rFonts w:ascii="Times New Roman" w:hAnsi="Times New Roman"/>
          <w:noProof w:val="0"/>
        </w:rPr>
        <w:t xml:space="preserve">ocenia </w:t>
      </w:r>
      <w:r w:rsidRPr="003A36AE">
        <w:rPr>
          <w:rFonts w:ascii="Times New Roman" w:hAnsi="Times New Roman"/>
          <w:noProof w:val="0"/>
        </w:rPr>
        <w:t>sytuację oraz stan Szkoły i występuje z wnioskami do organu prowadzącego;</w:t>
      </w:r>
    </w:p>
    <w:p w14:paraId="449BBD33" w14:textId="77777777" w:rsidR="00E47691" w:rsidRPr="003A36AE" w:rsidRDefault="00E47691" w:rsidP="00B03105">
      <w:pPr>
        <w:tabs>
          <w:tab w:val="left" w:pos="426"/>
        </w:tabs>
        <w:jc w:val="both"/>
        <w:rPr>
          <w:rFonts w:ascii="Times New Roman" w:hAnsi="Times New Roman"/>
          <w:noProof w:val="0"/>
        </w:rPr>
      </w:pPr>
    </w:p>
    <w:p w14:paraId="25B622F3"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uczestniczy w tworzeniu planu doskonalenia nauczycieli;</w:t>
      </w:r>
    </w:p>
    <w:p w14:paraId="57677A73" w14:textId="77777777" w:rsidR="00E47691" w:rsidRPr="003A36AE" w:rsidRDefault="00E47691" w:rsidP="00B03105">
      <w:pPr>
        <w:tabs>
          <w:tab w:val="left" w:pos="426"/>
        </w:tabs>
        <w:jc w:val="both"/>
        <w:rPr>
          <w:rFonts w:ascii="Times New Roman" w:hAnsi="Times New Roman"/>
          <w:noProof w:val="0"/>
        </w:rPr>
      </w:pPr>
    </w:p>
    <w:p w14:paraId="37D17421"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rozpatruje wnioski i opinie Samorządu Uczniowskiego we wszystkich sprawach szkoły, w szczególności dotyczących realizacji podstawowych praw uczniów;</w:t>
      </w:r>
    </w:p>
    <w:p w14:paraId="7960F478" w14:textId="77777777" w:rsidR="00E47691" w:rsidRPr="003A36AE" w:rsidRDefault="00E47691" w:rsidP="00B03105">
      <w:pPr>
        <w:tabs>
          <w:tab w:val="left" w:pos="426"/>
        </w:tabs>
        <w:jc w:val="both"/>
        <w:rPr>
          <w:rFonts w:ascii="Times New Roman" w:hAnsi="Times New Roman"/>
          <w:noProof w:val="0"/>
        </w:rPr>
      </w:pPr>
    </w:p>
    <w:p w14:paraId="178FA1AC"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ma prawo składania wniosku wspólnie z Radami Rodziców i Samorządami Uczniowskimi o zmianę nazwy Szkoły i nadanie imienia Szkole;</w:t>
      </w:r>
    </w:p>
    <w:p w14:paraId="7C3A038B" w14:textId="77777777" w:rsidR="00E47691" w:rsidRPr="003A36AE" w:rsidRDefault="00E47691" w:rsidP="00B03105">
      <w:pPr>
        <w:tabs>
          <w:tab w:val="left" w:pos="426"/>
        </w:tabs>
        <w:jc w:val="both"/>
        <w:rPr>
          <w:rFonts w:ascii="Times New Roman" w:hAnsi="Times New Roman"/>
          <w:noProof w:val="0"/>
        </w:rPr>
      </w:pPr>
    </w:p>
    <w:p w14:paraId="58A6F750"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może wybierać delegatów do Rady Szkoły, jeśli taka będzie powstawała;</w:t>
      </w:r>
    </w:p>
    <w:p w14:paraId="186A8FCE" w14:textId="77777777" w:rsidR="00E47691" w:rsidRPr="003A36AE" w:rsidRDefault="00E47691" w:rsidP="00B03105">
      <w:pPr>
        <w:tabs>
          <w:tab w:val="left" w:pos="426"/>
        </w:tabs>
        <w:jc w:val="both"/>
        <w:rPr>
          <w:rFonts w:ascii="Times New Roman" w:hAnsi="Times New Roman"/>
          <w:noProof w:val="0"/>
        </w:rPr>
      </w:pPr>
    </w:p>
    <w:p w14:paraId="4B1BA036"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wybiera swoich przedstawicieli do udziału w konkursie na stanowisko Dyrektora Szkoły;</w:t>
      </w:r>
    </w:p>
    <w:p w14:paraId="7DDE114E" w14:textId="77777777" w:rsidR="00E47691" w:rsidRPr="003A36AE" w:rsidRDefault="00E47691" w:rsidP="00B03105">
      <w:pPr>
        <w:tabs>
          <w:tab w:val="left" w:pos="426"/>
        </w:tabs>
        <w:jc w:val="both"/>
        <w:rPr>
          <w:rFonts w:ascii="Times New Roman" w:hAnsi="Times New Roman"/>
          <w:noProof w:val="0"/>
        </w:rPr>
      </w:pPr>
    </w:p>
    <w:p w14:paraId="4B4AC76F"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wybiera przedstawiciela do zespołu rozpatrującego odwołanie nauczyciela od oceny pracy;</w:t>
      </w:r>
    </w:p>
    <w:p w14:paraId="0ED1CEF6" w14:textId="77777777" w:rsidR="00E47691" w:rsidRPr="003A36AE" w:rsidRDefault="00E47691" w:rsidP="00B03105">
      <w:pPr>
        <w:tabs>
          <w:tab w:val="left" w:pos="426"/>
        </w:tabs>
        <w:jc w:val="both"/>
        <w:rPr>
          <w:rFonts w:ascii="Times New Roman" w:hAnsi="Times New Roman"/>
          <w:noProof w:val="0"/>
        </w:rPr>
      </w:pPr>
    </w:p>
    <w:p w14:paraId="21FD5A7B" w14:textId="77777777" w:rsidR="00E47691" w:rsidRPr="003A36AE" w:rsidRDefault="00E47691" w:rsidP="0098347F">
      <w:pPr>
        <w:numPr>
          <w:ilvl w:val="0"/>
          <w:numId w:val="36"/>
        </w:numPr>
        <w:tabs>
          <w:tab w:val="clear" w:pos="1506"/>
          <w:tab w:val="num" w:pos="0"/>
          <w:tab w:val="left" w:pos="426"/>
        </w:tabs>
        <w:ind w:left="0" w:firstLine="0"/>
        <w:jc w:val="both"/>
        <w:rPr>
          <w:rFonts w:ascii="Times New Roman" w:hAnsi="Times New Roman"/>
          <w:noProof w:val="0"/>
        </w:rPr>
      </w:pPr>
      <w:r w:rsidRPr="003A36AE">
        <w:rPr>
          <w:rFonts w:ascii="Times New Roman" w:hAnsi="Times New Roman"/>
          <w:noProof w:val="0"/>
        </w:rPr>
        <w:t>zgłasza i opiniuje kandydatów na członków Komisji Dyscyplinarnej dla Nauczycieli.</w:t>
      </w:r>
    </w:p>
    <w:p w14:paraId="0F84F37C" w14:textId="4F6D110A" w:rsidR="00E47691" w:rsidRPr="003A36AE" w:rsidRDefault="00E47691" w:rsidP="0077026D">
      <w:pPr>
        <w:tabs>
          <w:tab w:val="left" w:pos="709"/>
          <w:tab w:val="left" w:pos="851"/>
        </w:tabs>
        <w:spacing w:before="240"/>
        <w:ind w:firstLine="426"/>
        <w:jc w:val="both"/>
        <w:rPr>
          <w:rFonts w:ascii="Times New Roman" w:hAnsi="Times New Roman"/>
          <w:noProof w:val="0"/>
        </w:rPr>
      </w:pPr>
      <w:r w:rsidRPr="003A36AE">
        <w:rPr>
          <w:rFonts w:ascii="Times New Roman" w:hAnsi="Times New Roman"/>
          <w:b/>
          <w:noProof w:val="0"/>
        </w:rPr>
        <w:lastRenderedPageBreak/>
        <w:t>11.</w:t>
      </w:r>
      <w:r w:rsidR="0077026D">
        <w:rPr>
          <w:rFonts w:ascii="Times New Roman" w:hAnsi="Times New Roman"/>
          <w:b/>
          <w:noProof w:val="0"/>
        </w:rPr>
        <w:t xml:space="preserve"> </w:t>
      </w:r>
      <w:r w:rsidRPr="003A36AE">
        <w:rPr>
          <w:rFonts w:ascii="Times New Roman" w:hAnsi="Times New Roman"/>
          <w:b/>
          <w:noProof w:val="0"/>
        </w:rPr>
        <w:t xml:space="preserve"> </w:t>
      </w:r>
      <w:r w:rsidR="0077026D">
        <w:rPr>
          <w:rFonts w:ascii="Times New Roman" w:hAnsi="Times New Roman"/>
          <w:b/>
          <w:noProof w:val="0"/>
        </w:rPr>
        <w:t xml:space="preserve"> </w:t>
      </w:r>
      <w:r w:rsidRPr="003A36AE">
        <w:rPr>
          <w:rFonts w:ascii="Times New Roman" w:hAnsi="Times New Roman"/>
          <w:noProof w:val="0"/>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w:t>
      </w:r>
      <w:r w:rsidR="00AD1B60" w:rsidRPr="003A36AE">
        <w:rPr>
          <w:rFonts w:ascii="Times New Roman" w:hAnsi="Times New Roman"/>
          <w:noProof w:val="0"/>
        </w:rPr>
        <w:t> </w:t>
      </w:r>
      <w:r w:rsidRPr="003A36AE">
        <w:rPr>
          <w:rFonts w:ascii="Times New Roman" w:hAnsi="Times New Roman"/>
          <w:noProof w:val="0"/>
        </w:rPr>
        <w:t>co</w:t>
      </w:r>
      <w:r w:rsidR="00AD1B60" w:rsidRPr="003A36AE">
        <w:rPr>
          <w:rFonts w:ascii="Times New Roman" w:hAnsi="Times New Roman"/>
          <w:noProof w:val="0"/>
        </w:rPr>
        <w:t> </w:t>
      </w:r>
      <w:r w:rsidRPr="003A36AE">
        <w:rPr>
          <w:rFonts w:ascii="Times New Roman" w:hAnsi="Times New Roman"/>
          <w:noProof w:val="0"/>
        </w:rPr>
        <w:t>najmniej  1/3  jej członków.</w:t>
      </w:r>
    </w:p>
    <w:p w14:paraId="7A7D8481" w14:textId="4D50C0C5" w:rsidR="00E47691" w:rsidRPr="003A36AE" w:rsidRDefault="00E47691" w:rsidP="00B03105">
      <w:pPr>
        <w:spacing w:before="240"/>
        <w:ind w:firstLine="426"/>
        <w:jc w:val="both"/>
        <w:rPr>
          <w:rFonts w:ascii="Times New Roman" w:hAnsi="Times New Roman"/>
          <w:noProof w:val="0"/>
        </w:rPr>
      </w:pPr>
      <w:r w:rsidRPr="003A36AE">
        <w:rPr>
          <w:rFonts w:ascii="Times New Roman" w:hAnsi="Times New Roman"/>
          <w:b/>
          <w:noProof w:val="0"/>
        </w:rPr>
        <w:t xml:space="preserve">12. </w:t>
      </w:r>
      <w:r w:rsidR="0077026D">
        <w:rPr>
          <w:rFonts w:ascii="Times New Roman" w:hAnsi="Times New Roman"/>
          <w:b/>
          <w:noProof w:val="0"/>
        </w:rPr>
        <w:t xml:space="preserve"> </w:t>
      </w:r>
      <w:r w:rsidRPr="003A36AE">
        <w:rPr>
          <w:rFonts w:ascii="Times New Roman" w:hAnsi="Times New Roman"/>
          <w:noProof w:val="0"/>
        </w:rPr>
        <w:t>Rada Pedagogiczna podejmuje swoje decyzje w formie uchwał. Uchwały są podejmowane zwykłą większością  głosów w obecności co najmniej połowy jej członków.</w:t>
      </w:r>
    </w:p>
    <w:p w14:paraId="3C514C5D" w14:textId="2226A60C" w:rsidR="00E47691" w:rsidRPr="003A36AE" w:rsidRDefault="00E47691" w:rsidP="0077026D">
      <w:pPr>
        <w:tabs>
          <w:tab w:val="left" w:pos="709"/>
        </w:tabs>
        <w:spacing w:before="240"/>
        <w:ind w:firstLine="426"/>
        <w:jc w:val="both"/>
        <w:rPr>
          <w:rFonts w:ascii="Times New Roman" w:hAnsi="Times New Roman"/>
          <w:noProof w:val="0"/>
        </w:rPr>
      </w:pPr>
      <w:r w:rsidRPr="003A36AE">
        <w:rPr>
          <w:rFonts w:ascii="Times New Roman" w:hAnsi="Times New Roman"/>
          <w:b/>
          <w:noProof w:val="0"/>
        </w:rPr>
        <w:t>13.</w:t>
      </w:r>
      <w:r w:rsidR="0077026D">
        <w:rPr>
          <w:rFonts w:ascii="Times New Roman" w:hAnsi="Times New Roman"/>
          <w:b/>
          <w:noProof w:val="0"/>
        </w:rPr>
        <w:t xml:space="preserve"> </w:t>
      </w:r>
      <w:r w:rsidRPr="003A36AE">
        <w:rPr>
          <w:rFonts w:ascii="Times New Roman" w:hAnsi="Times New Roman"/>
          <w:noProof w:val="0"/>
        </w:rPr>
        <w:t xml:space="preserve">Dyrektor Szkoły wstrzymuje wykonanie uchwał niezgodnych z przepisami prawa. </w:t>
      </w:r>
      <w:r w:rsidRPr="003A36AE">
        <w:rPr>
          <w:rFonts w:ascii="Times New Roman" w:hAnsi="Times New Roman"/>
          <w:noProof w:val="0"/>
        </w:rPr>
        <w:br/>
        <w:t>O wstrzymaniu wykonania uchwały Dyrektor niezwłocznie zawiadamia organ prowadzący szkołę oraz organ sprawujący nadzór pedagogiczny. Organ sprawujący nadzór pedagogiczny uchyla uchwałę</w:t>
      </w:r>
      <w:r w:rsidR="003E31F7"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razie stwierdzenia jej niezgodności z przepisami prawa po zasięgnięciu opinii organu prowadzącego. Rozstrzygnięcie organu sprawującego nadzór pedagogiczny jest ostateczne.</w:t>
      </w:r>
    </w:p>
    <w:p w14:paraId="15EB5D3C" w14:textId="2F65F5C2" w:rsidR="00E47691" w:rsidRPr="003A36AE" w:rsidRDefault="00E47691" w:rsidP="00B03105">
      <w:pPr>
        <w:spacing w:before="240"/>
        <w:ind w:firstLine="426"/>
        <w:jc w:val="both"/>
        <w:rPr>
          <w:rFonts w:ascii="Times New Roman" w:hAnsi="Times New Roman"/>
          <w:i/>
          <w:noProof w:val="0"/>
        </w:rPr>
      </w:pPr>
      <w:r w:rsidRPr="003A36AE">
        <w:rPr>
          <w:rFonts w:ascii="Times New Roman" w:hAnsi="Times New Roman"/>
          <w:b/>
          <w:noProof w:val="0"/>
        </w:rPr>
        <w:t xml:space="preserve">14. </w:t>
      </w:r>
      <w:r w:rsidR="0077026D">
        <w:rPr>
          <w:rFonts w:ascii="Times New Roman" w:hAnsi="Times New Roman"/>
          <w:b/>
          <w:noProof w:val="0"/>
        </w:rPr>
        <w:t xml:space="preserve"> </w:t>
      </w:r>
      <w:r w:rsidRPr="003A36AE">
        <w:rPr>
          <w:rFonts w:ascii="Times New Roman" w:hAnsi="Times New Roman"/>
          <w:noProof w:val="0"/>
        </w:rPr>
        <w:t>Zebrania Rady Pedagogicznej są protokołowane w formie papierowej. Księgę protokołów przechowuje się w archiwum Szkoły</w:t>
      </w:r>
      <w:r w:rsidR="00D973C3" w:rsidRPr="003A36AE">
        <w:rPr>
          <w:rFonts w:ascii="Times New Roman" w:hAnsi="Times New Roman"/>
          <w:noProof w:val="0"/>
        </w:rPr>
        <w:t>.</w:t>
      </w:r>
    </w:p>
    <w:p w14:paraId="01648B49" w14:textId="1547FE21" w:rsidR="00E47691" w:rsidRPr="003A36AE" w:rsidRDefault="00E47691" w:rsidP="0077026D">
      <w:pPr>
        <w:tabs>
          <w:tab w:val="left" w:pos="426"/>
          <w:tab w:val="left" w:pos="851"/>
        </w:tabs>
        <w:spacing w:before="240"/>
        <w:jc w:val="both"/>
        <w:rPr>
          <w:rFonts w:ascii="Times New Roman" w:hAnsi="Times New Roman"/>
          <w:noProof w:val="0"/>
        </w:rPr>
      </w:pPr>
      <w:r w:rsidRPr="003A36AE">
        <w:rPr>
          <w:rFonts w:ascii="Times New Roman" w:hAnsi="Times New Roman"/>
          <w:b/>
          <w:noProof w:val="0"/>
        </w:rPr>
        <w:t xml:space="preserve">        15. </w:t>
      </w:r>
      <w:r w:rsidR="0077026D">
        <w:rPr>
          <w:rFonts w:ascii="Times New Roman" w:hAnsi="Times New Roman"/>
          <w:b/>
          <w:noProof w:val="0"/>
        </w:rPr>
        <w:t xml:space="preserve">  </w:t>
      </w:r>
      <w:r w:rsidRPr="003A36AE">
        <w:rPr>
          <w:rFonts w:ascii="Times New Roman" w:hAnsi="Times New Roman"/>
          <w:noProof w:val="0"/>
        </w:rPr>
        <w:t>Protokół z zebrania Rady Pedagogicznej powinien w szczególności zawierać:</w:t>
      </w:r>
    </w:p>
    <w:p w14:paraId="2851ED93" w14:textId="77777777" w:rsidR="0077026D" w:rsidRDefault="00E47691" w:rsidP="0077026D">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 xml:space="preserve">określenie numeru, daty zebrania i nazwiska przewodniczącego Rady oraz osoby sporządzającej </w:t>
      </w:r>
    </w:p>
    <w:p w14:paraId="094023C0" w14:textId="03B36FB9" w:rsidR="00E47691" w:rsidRPr="003A36AE" w:rsidRDefault="0077026D" w:rsidP="00B23A12">
      <w:pPr>
        <w:tabs>
          <w:tab w:val="num" w:pos="720"/>
        </w:tabs>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protokół;</w:t>
      </w:r>
    </w:p>
    <w:p w14:paraId="7CA82103" w14:textId="77777777" w:rsidR="00E47691" w:rsidRPr="003A36AE" w:rsidRDefault="00E47691" w:rsidP="003D751A">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stwierdzenie prawomocności obrad;</w:t>
      </w:r>
    </w:p>
    <w:p w14:paraId="5907787F" w14:textId="77777777" w:rsidR="00E47691" w:rsidRPr="003A36AE" w:rsidRDefault="00E47691" w:rsidP="003D751A">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odnotowanie przyjęcia protokołu z poprzedniego zebrania;</w:t>
      </w:r>
    </w:p>
    <w:p w14:paraId="0EA680DF" w14:textId="77777777" w:rsidR="00E47691" w:rsidRPr="003A36AE" w:rsidRDefault="00E47691" w:rsidP="003D751A">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listę obecności nauczycieli;</w:t>
      </w:r>
    </w:p>
    <w:p w14:paraId="24AAB199" w14:textId="77777777" w:rsidR="00E47691" w:rsidRPr="003A36AE" w:rsidRDefault="00E47691" w:rsidP="003D751A">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uchwalony porządek obrad;</w:t>
      </w:r>
    </w:p>
    <w:p w14:paraId="2C5CA3D6" w14:textId="77777777" w:rsidR="0077026D" w:rsidRDefault="00E47691" w:rsidP="003D751A">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przebieg obrad, a w szczególności: treść lub streszczenie wystąpień, teksty zgłoszonych</w:t>
      </w:r>
    </w:p>
    <w:p w14:paraId="436BF21B" w14:textId="3ABD3910" w:rsidR="00E47691" w:rsidRPr="003A36AE" w:rsidRDefault="0077026D" w:rsidP="00B23A12">
      <w:pPr>
        <w:tabs>
          <w:tab w:val="num" w:pos="720"/>
        </w:tabs>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i uchwalonych wniosków, odnotowanie zgłoszenia pisemnych wystąpień;</w:t>
      </w:r>
    </w:p>
    <w:p w14:paraId="1F33C024" w14:textId="77777777" w:rsidR="00E47691" w:rsidRPr="003A36AE" w:rsidRDefault="00E47691" w:rsidP="003D751A">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przebieg głosowania i jej wyniki;</w:t>
      </w:r>
    </w:p>
    <w:p w14:paraId="1F5EDFC0" w14:textId="77777777" w:rsidR="00E47691" w:rsidRPr="003A36AE" w:rsidRDefault="00E47691" w:rsidP="003D751A">
      <w:pPr>
        <w:numPr>
          <w:ilvl w:val="1"/>
          <w:numId w:val="22"/>
        </w:numPr>
        <w:tabs>
          <w:tab w:val="clear" w:pos="1440"/>
          <w:tab w:val="num" w:pos="0"/>
          <w:tab w:val="num" w:pos="426"/>
        </w:tabs>
        <w:ind w:left="0" w:firstLine="0"/>
        <w:jc w:val="both"/>
        <w:rPr>
          <w:rFonts w:ascii="Times New Roman" w:hAnsi="Times New Roman"/>
          <w:noProof w:val="0"/>
        </w:rPr>
      </w:pPr>
      <w:r w:rsidRPr="003A36AE">
        <w:rPr>
          <w:rFonts w:ascii="Times New Roman" w:hAnsi="Times New Roman"/>
          <w:noProof w:val="0"/>
        </w:rPr>
        <w:t>podpis przewodniczącego i protokolanta.</w:t>
      </w:r>
    </w:p>
    <w:p w14:paraId="15BA84D8" w14:textId="77777777" w:rsidR="00E47691" w:rsidRPr="003A36AE" w:rsidRDefault="00E47691" w:rsidP="00B03105">
      <w:pPr>
        <w:tabs>
          <w:tab w:val="num" w:pos="1304"/>
        </w:tabs>
        <w:ind w:left="993"/>
        <w:jc w:val="both"/>
        <w:rPr>
          <w:rFonts w:ascii="Times New Roman" w:hAnsi="Times New Roman"/>
          <w:noProof w:val="0"/>
        </w:rPr>
      </w:pPr>
    </w:p>
    <w:p w14:paraId="2F871FDF" w14:textId="34A8EB76" w:rsidR="00E47691" w:rsidRPr="003A36AE" w:rsidRDefault="00E47691" w:rsidP="0098347F">
      <w:pPr>
        <w:numPr>
          <w:ilvl w:val="0"/>
          <w:numId w:val="266"/>
        </w:numPr>
        <w:tabs>
          <w:tab w:val="left" w:pos="851"/>
        </w:tabs>
        <w:ind w:left="0" w:firstLine="426"/>
        <w:jc w:val="both"/>
        <w:rPr>
          <w:rFonts w:ascii="Times New Roman" w:hAnsi="Times New Roman"/>
          <w:noProof w:val="0"/>
        </w:rPr>
      </w:pPr>
      <w:r w:rsidRPr="003A36AE">
        <w:rPr>
          <w:rFonts w:ascii="Times New Roman" w:hAnsi="Times New Roman"/>
          <w:noProof w:val="0"/>
        </w:rPr>
        <w:t>Do protokołu dołącza się: listę zaproszonych gości, teksty uchwał przyjętych przez radę, protokoły głosowań tajnych, zgłoszone na piśmie wnioski, oświadczenia i inne dokumenty złożone</w:t>
      </w:r>
      <w:r w:rsidR="003E31F7" w:rsidRPr="003A36AE">
        <w:rPr>
          <w:rFonts w:ascii="Times New Roman" w:hAnsi="Times New Roman"/>
          <w:noProof w:val="0"/>
        </w:rPr>
        <w:t xml:space="preserve"> </w:t>
      </w:r>
      <w:r w:rsidRPr="003A36AE">
        <w:rPr>
          <w:rFonts w:ascii="Times New Roman" w:hAnsi="Times New Roman"/>
          <w:noProof w:val="0"/>
        </w:rPr>
        <w:t>do</w:t>
      </w:r>
      <w:r w:rsidR="00AD1B60" w:rsidRPr="003A36AE">
        <w:rPr>
          <w:rFonts w:ascii="Times New Roman" w:hAnsi="Times New Roman"/>
          <w:noProof w:val="0"/>
        </w:rPr>
        <w:t> </w:t>
      </w:r>
      <w:r w:rsidRPr="003A36AE">
        <w:rPr>
          <w:rFonts w:ascii="Times New Roman" w:hAnsi="Times New Roman"/>
          <w:noProof w:val="0"/>
        </w:rPr>
        <w:t>przewodniczącego Rady Pedagogicznej.</w:t>
      </w:r>
    </w:p>
    <w:p w14:paraId="6DDE79D6" w14:textId="77777777" w:rsidR="00E47691" w:rsidRPr="003A36AE" w:rsidRDefault="00E47691" w:rsidP="00E967B8">
      <w:pPr>
        <w:tabs>
          <w:tab w:val="left" w:pos="851"/>
        </w:tabs>
        <w:ind w:left="426"/>
        <w:jc w:val="both"/>
        <w:rPr>
          <w:rFonts w:ascii="Times New Roman" w:hAnsi="Times New Roman"/>
          <w:noProof w:val="0"/>
        </w:rPr>
      </w:pPr>
    </w:p>
    <w:p w14:paraId="0AF5000E" w14:textId="77777777" w:rsidR="00E47691" w:rsidRPr="003A36AE" w:rsidRDefault="00E47691" w:rsidP="0098347F">
      <w:pPr>
        <w:numPr>
          <w:ilvl w:val="0"/>
          <w:numId w:val="266"/>
        </w:numPr>
        <w:tabs>
          <w:tab w:val="left" w:pos="851"/>
        </w:tabs>
        <w:ind w:left="0" w:firstLine="426"/>
        <w:jc w:val="both"/>
        <w:rPr>
          <w:rFonts w:ascii="Times New Roman" w:hAnsi="Times New Roman"/>
          <w:noProof w:val="0"/>
        </w:rPr>
      </w:pPr>
      <w:r w:rsidRPr="003A36AE">
        <w:rPr>
          <w:rFonts w:ascii="Times New Roman" w:hAnsi="Times New Roman"/>
          <w:noProof w:val="0"/>
        </w:rPr>
        <w:t>Protokół sporządza się w ciągu 14 dni po zakończeniu obrad.</w:t>
      </w:r>
    </w:p>
    <w:p w14:paraId="740FCF8E" w14:textId="77777777" w:rsidR="00E47691" w:rsidRPr="003A36AE" w:rsidRDefault="00E47691" w:rsidP="00B03105">
      <w:pPr>
        <w:tabs>
          <w:tab w:val="left" w:pos="993"/>
        </w:tabs>
        <w:ind w:firstLine="567"/>
        <w:jc w:val="both"/>
        <w:rPr>
          <w:rFonts w:ascii="Times New Roman" w:hAnsi="Times New Roman"/>
          <w:noProof w:val="0"/>
        </w:rPr>
      </w:pPr>
    </w:p>
    <w:p w14:paraId="1D9A7CD0" w14:textId="48EBD433" w:rsidR="00E47691" w:rsidRPr="003A36AE" w:rsidRDefault="00E47691" w:rsidP="0098347F">
      <w:pPr>
        <w:numPr>
          <w:ilvl w:val="0"/>
          <w:numId w:val="266"/>
        </w:numPr>
        <w:tabs>
          <w:tab w:val="left" w:pos="851"/>
        </w:tabs>
        <w:ind w:left="0" w:firstLine="426"/>
        <w:jc w:val="both"/>
        <w:rPr>
          <w:rFonts w:ascii="Times New Roman" w:hAnsi="Times New Roman"/>
          <w:noProof w:val="0"/>
        </w:rPr>
      </w:pPr>
      <w:r w:rsidRPr="003A36AE">
        <w:rPr>
          <w:rFonts w:ascii="Times New Roman" w:hAnsi="Times New Roman"/>
          <w:noProof w:val="0"/>
        </w:rPr>
        <w:t>Protokół z zebrania Rady Pedagogicznej wykłada się do wglądu w sekretariacie Szkoły</w:t>
      </w:r>
      <w:r w:rsidR="003E31F7" w:rsidRPr="003A36AE">
        <w:rPr>
          <w:rFonts w:ascii="Times New Roman" w:hAnsi="Times New Roman"/>
          <w:noProof w:val="0"/>
        </w:rPr>
        <w:t xml:space="preserve"> </w:t>
      </w:r>
      <w:r w:rsidRPr="003A36AE">
        <w:rPr>
          <w:rFonts w:ascii="Times New Roman" w:hAnsi="Times New Roman"/>
          <w:noProof w:val="0"/>
        </w:rPr>
        <w:t>na</w:t>
      </w:r>
      <w:r w:rsidR="00AD1B60" w:rsidRPr="003A36AE">
        <w:rPr>
          <w:rFonts w:ascii="Times New Roman" w:hAnsi="Times New Roman"/>
          <w:noProof w:val="0"/>
        </w:rPr>
        <w:t> </w:t>
      </w:r>
      <w:r w:rsidRPr="003A36AE">
        <w:rPr>
          <w:rFonts w:ascii="Times New Roman" w:hAnsi="Times New Roman"/>
          <w:noProof w:val="0"/>
        </w:rPr>
        <w:t>co</w:t>
      </w:r>
      <w:r w:rsidR="00AD1B60" w:rsidRPr="003A36AE">
        <w:rPr>
          <w:rFonts w:ascii="Times New Roman" w:hAnsi="Times New Roman"/>
          <w:noProof w:val="0"/>
        </w:rPr>
        <w:t> </w:t>
      </w:r>
      <w:r w:rsidRPr="003A36AE">
        <w:rPr>
          <w:rFonts w:ascii="Times New Roman" w:hAnsi="Times New Roman"/>
          <w:noProof w:val="0"/>
        </w:rPr>
        <w:t>najmniej 3 dni przed terminem kolejnego zebrania.</w:t>
      </w:r>
    </w:p>
    <w:p w14:paraId="4AB305B6" w14:textId="77777777" w:rsidR="00E47691" w:rsidRPr="003A36AE" w:rsidRDefault="00E47691" w:rsidP="00B03105">
      <w:pPr>
        <w:tabs>
          <w:tab w:val="left" w:pos="993"/>
        </w:tabs>
        <w:ind w:firstLine="567"/>
        <w:jc w:val="both"/>
        <w:rPr>
          <w:rFonts w:ascii="Times New Roman" w:hAnsi="Times New Roman"/>
          <w:noProof w:val="0"/>
        </w:rPr>
      </w:pPr>
    </w:p>
    <w:p w14:paraId="50EF0244" w14:textId="77777777" w:rsidR="00E47691" w:rsidRPr="003A36AE" w:rsidRDefault="00E47691" w:rsidP="0098347F">
      <w:pPr>
        <w:numPr>
          <w:ilvl w:val="0"/>
          <w:numId w:val="266"/>
        </w:numPr>
        <w:tabs>
          <w:tab w:val="left" w:pos="851"/>
        </w:tabs>
        <w:ind w:left="0" w:firstLine="426"/>
        <w:jc w:val="both"/>
        <w:rPr>
          <w:rFonts w:ascii="Times New Roman" w:hAnsi="Times New Roman"/>
          <w:noProof w:val="0"/>
        </w:rPr>
      </w:pPr>
      <w:r w:rsidRPr="003A36AE">
        <w:rPr>
          <w:rFonts w:ascii="Times New Roman" w:hAnsi="Times New Roman"/>
          <w:noProof w:val="0"/>
        </w:rPr>
        <w:t>Poprawki i uzupełnienia do protokołu powinny być wnoszone nie później niż do rozpoczęcia zebrania Rady Pedagogicznej, na której następuje przyjęcie protokołu.</w:t>
      </w:r>
    </w:p>
    <w:p w14:paraId="7C36BACC" w14:textId="77777777" w:rsidR="00E47691" w:rsidRPr="003A36AE" w:rsidRDefault="00E47691" w:rsidP="00B03105">
      <w:pPr>
        <w:tabs>
          <w:tab w:val="left" w:pos="993"/>
        </w:tabs>
        <w:ind w:firstLine="567"/>
        <w:jc w:val="both"/>
        <w:rPr>
          <w:rFonts w:ascii="Times New Roman" w:hAnsi="Times New Roman"/>
          <w:noProof w:val="0"/>
        </w:rPr>
      </w:pPr>
    </w:p>
    <w:p w14:paraId="5AA92AFB" w14:textId="71BB0FD5" w:rsidR="00E47691" w:rsidRPr="003A36AE" w:rsidRDefault="00E47691" w:rsidP="0098347F">
      <w:pPr>
        <w:numPr>
          <w:ilvl w:val="0"/>
          <w:numId w:val="266"/>
        </w:numPr>
        <w:tabs>
          <w:tab w:val="left" w:pos="851"/>
        </w:tabs>
        <w:ind w:left="0" w:firstLine="426"/>
        <w:jc w:val="both"/>
        <w:rPr>
          <w:rFonts w:ascii="Times New Roman" w:hAnsi="Times New Roman"/>
          <w:noProof w:val="0"/>
        </w:rPr>
      </w:pPr>
      <w:r w:rsidRPr="003A36AE">
        <w:rPr>
          <w:rFonts w:ascii="Times New Roman" w:hAnsi="Times New Roman"/>
          <w:noProof w:val="0"/>
        </w:rPr>
        <w:t>Nauczyciele są zobowiązani do nieujawniania spraw poruszanych na posiedzeniach Rady Pedagogicznej, które mogą naruszać dobro osobiste uczniów lub ich rodziców, a także nauczycieli</w:t>
      </w:r>
      <w:r w:rsidR="003E31F7"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innych pracowników szkoły.</w:t>
      </w:r>
    </w:p>
    <w:p w14:paraId="26E2B73A" w14:textId="77777777" w:rsidR="00E47691" w:rsidRPr="003A36AE" w:rsidRDefault="00E47691" w:rsidP="00B03105">
      <w:pPr>
        <w:tabs>
          <w:tab w:val="left" w:pos="426"/>
        </w:tabs>
        <w:jc w:val="both"/>
        <w:rPr>
          <w:rFonts w:ascii="Times New Roman" w:hAnsi="Times New Roman"/>
          <w:noProof w:val="0"/>
        </w:rPr>
      </w:pPr>
    </w:p>
    <w:p w14:paraId="629BEFF4" w14:textId="77777777" w:rsidR="00E47691" w:rsidRPr="003A36AE" w:rsidRDefault="00E47691" w:rsidP="00B03105">
      <w:pPr>
        <w:spacing w:after="240"/>
        <w:jc w:val="both"/>
        <w:rPr>
          <w:rFonts w:ascii="Times New Roman" w:hAnsi="Times New Roman"/>
          <w:noProof w:val="0"/>
        </w:rPr>
      </w:pPr>
      <w:r w:rsidRPr="003A36AE">
        <w:rPr>
          <w:rFonts w:ascii="Times New Roman" w:hAnsi="Times New Roman"/>
          <w:b/>
          <w:noProof w:val="0"/>
        </w:rPr>
        <w:t xml:space="preserve">       § 5</w:t>
      </w:r>
      <w:r w:rsidR="00046074" w:rsidRPr="003A36AE">
        <w:rPr>
          <w:rFonts w:ascii="Times New Roman" w:hAnsi="Times New Roman"/>
          <w:b/>
          <w:noProof w:val="0"/>
        </w:rPr>
        <w:t>3</w:t>
      </w:r>
      <w:r w:rsidRPr="003A36AE">
        <w:rPr>
          <w:rFonts w:ascii="Times New Roman" w:hAnsi="Times New Roman"/>
          <w:b/>
          <w:noProof w:val="0"/>
        </w:rPr>
        <w:t>.  Rada Rodziców</w:t>
      </w:r>
    </w:p>
    <w:p w14:paraId="13515336" w14:textId="77777777" w:rsidR="00E47691" w:rsidRPr="003A36AE" w:rsidRDefault="00E47691" w:rsidP="0098347F">
      <w:pPr>
        <w:pStyle w:val="Akapitzlist"/>
        <w:numPr>
          <w:ilvl w:val="0"/>
          <w:numId w:val="325"/>
        </w:numPr>
        <w:spacing w:before="240" w:line="360" w:lineRule="auto"/>
        <w:jc w:val="both"/>
        <w:rPr>
          <w:rFonts w:ascii="Times New Roman" w:hAnsi="Times New Roman"/>
        </w:rPr>
      </w:pPr>
      <w:r w:rsidRPr="003A36AE">
        <w:rPr>
          <w:rFonts w:ascii="Times New Roman" w:hAnsi="Times New Roman"/>
        </w:rPr>
        <w:t>Rada Rodziców jest kolegialnym organem Szkoły.</w:t>
      </w:r>
    </w:p>
    <w:p w14:paraId="31F203DA" w14:textId="77777777" w:rsidR="00E47691" w:rsidRPr="003A36AE" w:rsidRDefault="00E47691" w:rsidP="0098347F">
      <w:pPr>
        <w:pStyle w:val="Akapitzlist"/>
        <w:numPr>
          <w:ilvl w:val="0"/>
          <w:numId w:val="325"/>
        </w:numPr>
        <w:spacing w:before="240" w:line="360" w:lineRule="auto"/>
        <w:jc w:val="both"/>
        <w:rPr>
          <w:rFonts w:ascii="Times New Roman" w:hAnsi="Times New Roman"/>
        </w:rPr>
      </w:pPr>
      <w:r w:rsidRPr="003A36AE">
        <w:rPr>
          <w:rFonts w:ascii="Times New Roman" w:hAnsi="Times New Roman"/>
        </w:rPr>
        <w:t>Rada Rodziców reprezentuje ogół rodziców uczniów przed innymi organami Szkoły.</w:t>
      </w:r>
    </w:p>
    <w:p w14:paraId="2C8A95BE" w14:textId="77777777" w:rsidR="00E47691" w:rsidRPr="003A36AE" w:rsidRDefault="00E47691" w:rsidP="0098347F">
      <w:pPr>
        <w:pStyle w:val="Akapitzlist"/>
        <w:numPr>
          <w:ilvl w:val="0"/>
          <w:numId w:val="325"/>
        </w:numPr>
        <w:spacing w:before="240" w:line="360" w:lineRule="auto"/>
        <w:jc w:val="both"/>
        <w:rPr>
          <w:rFonts w:ascii="Times New Roman" w:hAnsi="Times New Roman"/>
        </w:rPr>
      </w:pPr>
      <w:r w:rsidRPr="003A36AE">
        <w:rPr>
          <w:rFonts w:ascii="Times New Roman" w:hAnsi="Times New Roman"/>
        </w:rPr>
        <w:t>W skład Rady Rodziców wchodzi jeden przedstawiciel rodziców/prawnych opiekunów z każdego oddziału szkolnego wchodzącego w skład Szkoły;</w:t>
      </w:r>
    </w:p>
    <w:p w14:paraId="5B9F61CE" w14:textId="77777777" w:rsidR="00E47691" w:rsidRPr="003A36AE" w:rsidRDefault="00E47691" w:rsidP="0098347F">
      <w:pPr>
        <w:pStyle w:val="Akapitzlist"/>
        <w:numPr>
          <w:ilvl w:val="0"/>
          <w:numId w:val="325"/>
        </w:numPr>
        <w:spacing w:before="240" w:line="360" w:lineRule="auto"/>
        <w:jc w:val="both"/>
        <w:rPr>
          <w:rFonts w:ascii="Times New Roman" w:hAnsi="Times New Roman"/>
        </w:rPr>
      </w:pPr>
      <w:r w:rsidRPr="003A36AE">
        <w:rPr>
          <w:rFonts w:ascii="Times New Roman" w:hAnsi="Times New Roman"/>
        </w:rPr>
        <w:t>Celem Rady Rodziców jest reprezentowanie Szkoły oraz podejmowanie działań zmierzających do doskonalenia jej statutowej działalności.</w:t>
      </w:r>
    </w:p>
    <w:p w14:paraId="79D51144" w14:textId="5939F39F" w:rsidR="00EF7B70" w:rsidRPr="00810FF0" w:rsidRDefault="00E47691" w:rsidP="00B23A12">
      <w:pPr>
        <w:pStyle w:val="Akapitzlist"/>
        <w:numPr>
          <w:ilvl w:val="0"/>
          <w:numId w:val="325"/>
        </w:numPr>
        <w:spacing w:before="240" w:line="360" w:lineRule="auto"/>
        <w:jc w:val="both"/>
      </w:pPr>
      <w:r w:rsidRPr="003A36AE">
        <w:rPr>
          <w:rFonts w:ascii="Times New Roman" w:hAnsi="Times New Roman"/>
        </w:rPr>
        <w:lastRenderedPageBreak/>
        <w:t>Szczególnym celem Rady Rodziców jest działanie na rzecz opiekuńczej funkcji Szkoły.</w:t>
      </w:r>
    </w:p>
    <w:p w14:paraId="7E046818" w14:textId="77777777" w:rsidR="00E47691" w:rsidRPr="003A36AE" w:rsidRDefault="00E47691" w:rsidP="0098347F">
      <w:pPr>
        <w:pStyle w:val="Akapitzlist"/>
        <w:numPr>
          <w:ilvl w:val="0"/>
          <w:numId w:val="325"/>
        </w:numPr>
        <w:spacing w:before="240" w:line="360" w:lineRule="auto"/>
        <w:jc w:val="both"/>
        <w:rPr>
          <w:rFonts w:ascii="Times New Roman" w:hAnsi="Times New Roman"/>
        </w:rPr>
      </w:pPr>
      <w:r w:rsidRPr="003A36AE">
        <w:rPr>
          <w:rFonts w:ascii="Times New Roman" w:hAnsi="Times New Roman"/>
        </w:rPr>
        <w:t>Zadaniem Rady Rodziców jest w szczególności</w:t>
      </w:r>
      <w:r w:rsidRPr="003A36AE">
        <w:rPr>
          <w:rFonts w:ascii="Times New Roman" w:hAnsi="Times New Roman"/>
          <w:b/>
        </w:rPr>
        <w:t>:</w:t>
      </w:r>
    </w:p>
    <w:p w14:paraId="0A1A4D71" w14:textId="77B63955" w:rsidR="00E47691" w:rsidRPr="003A36AE" w:rsidRDefault="00E47691" w:rsidP="000D18D8">
      <w:pPr>
        <w:numPr>
          <w:ilvl w:val="0"/>
          <w:numId w:val="23"/>
        </w:numPr>
        <w:tabs>
          <w:tab w:val="clear" w:pos="786"/>
          <w:tab w:val="num" w:pos="284"/>
        </w:tabs>
        <w:ind w:left="0" w:firstLine="0"/>
        <w:jc w:val="both"/>
        <w:rPr>
          <w:rFonts w:ascii="Times New Roman" w:hAnsi="Times New Roman"/>
          <w:noProof w:val="0"/>
        </w:rPr>
      </w:pPr>
      <w:r w:rsidRPr="003A36AE">
        <w:rPr>
          <w:rFonts w:ascii="Times New Roman" w:hAnsi="Times New Roman"/>
          <w:noProof w:val="0"/>
        </w:rPr>
        <w:t>pobudzanie i organizowanie form aktywności rodziców na rzecz wspomagania realizacji celów</w:t>
      </w:r>
      <w:r w:rsidR="003E31F7"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zadań Szkoły;</w:t>
      </w:r>
    </w:p>
    <w:p w14:paraId="2E19B11B" w14:textId="77777777" w:rsidR="00E47691" w:rsidRPr="003A36AE" w:rsidRDefault="00E47691" w:rsidP="00B03105">
      <w:pPr>
        <w:jc w:val="both"/>
        <w:rPr>
          <w:rFonts w:ascii="Times New Roman" w:hAnsi="Times New Roman"/>
          <w:noProof w:val="0"/>
        </w:rPr>
      </w:pPr>
    </w:p>
    <w:p w14:paraId="2AAC3678" w14:textId="77777777" w:rsidR="00E47691" w:rsidRPr="003A36AE" w:rsidRDefault="00E47691" w:rsidP="000D18D8">
      <w:pPr>
        <w:numPr>
          <w:ilvl w:val="0"/>
          <w:numId w:val="23"/>
        </w:numPr>
        <w:tabs>
          <w:tab w:val="clear" w:pos="786"/>
          <w:tab w:val="num" w:pos="284"/>
        </w:tabs>
        <w:ind w:left="0" w:firstLine="0"/>
        <w:jc w:val="both"/>
        <w:rPr>
          <w:rFonts w:ascii="Times New Roman" w:hAnsi="Times New Roman"/>
          <w:noProof w:val="0"/>
        </w:rPr>
      </w:pPr>
      <w:r w:rsidRPr="003A36AE">
        <w:rPr>
          <w:rFonts w:ascii="Times New Roman" w:hAnsi="Times New Roman"/>
          <w:noProof w:val="0"/>
        </w:rPr>
        <w:t>gromadzenie funduszy niezbędnych dla wspierania działalności Szkoły, a także ustalanie zasad użytkowania tych funduszy;</w:t>
      </w:r>
    </w:p>
    <w:p w14:paraId="2BB27562" w14:textId="77777777" w:rsidR="00E47691" w:rsidRPr="003A36AE" w:rsidRDefault="00E47691" w:rsidP="00B03105">
      <w:pPr>
        <w:jc w:val="both"/>
        <w:rPr>
          <w:rFonts w:ascii="Times New Roman" w:hAnsi="Times New Roman"/>
          <w:noProof w:val="0"/>
        </w:rPr>
      </w:pPr>
    </w:p>
    <w:p w14:paraId="784DF7A1" w14:textId="53FE1199" w:rsidR="00E47691" w:rsidRPr="003A36AE" w:rsidRDefault="00E47691" w:rsidP="000D18D8">
      <w:pPr>
        <w:numPr>
          <w:ilvl w:val="0"/>
          <w:numId w:val="23"/>
        </w:numPr>
        <w:tabs>
          <w:tab w:val="clear" w:pos="786"/>
          <w:tab w:val="num" w:pos="284"/>
        </w:tabs>
        <w:ind w:left="0" w:firstLine="0"/>
        <w:jc w:val="both"/>
        <w:rPr>
          <w:rFonts w:ascii="Times New Roman" w:hAnsi="Times New Roman"/>
          <w:noProof w:val="0"/>
        </w:rPr>
      </w:pPr>
      <w:r w:rsidRPr="003A36AE">
        <w:rPr>
          <w:rFonts w:ascii="Times New Roman" w:hAnsi="Times New Roman"/>
          <w:noProof w:val="0"/>
        </w:rPr>
        <w:t>zapewnienie rodzicom we współdziałaniu z innymi organami Szkoły, rzeczywistego wpływu na</w:t>
      </w:r>
      <w:r w:rsidR="00AD1B60" w:rsidRPr="003A36AE">
        <w:rPr>
          <w:rFonts w:ascii="Times New Roman" w:hAnsi="Times New Roman"/>
          <w:noProof w:val="0"/>
        </w:rPr>
        <w:t> </w:t>
      </w:r>
      <w:r w:rsidRPr="003A36AE">
        <w:rPr>
          <w:rFonts w:ascii="Times New Roman" w:hAnsi="Times New Roman"/>
          <w:noProof w:val="0"/>
        </w:rPr>
        <w:t>działalność Szkoły, wśród nich zaś:</w:t>
      </w:r>
    </w:p>
    <w:p w14:paraId="6221E32F" w14:textId="77777777" w:rsidR="00E47691" w:rsidRPr="003A36AE" w:rsidRDefault="00E47691" w:rsidP="00B03105">
      <w:pPr>
        <w:jc w:val="both"/>
        <w:rPr>
          <w:rFonts w:ascii="Times New Roman" w:hAnsi="Times New Roman"/>
          <w:noProof w:val="0"/>
        </w:rPr>
      </w:pPr>
    </w:p>
    <w:p w14:paraId="49155A1D" w14:textId="500CD810" w:rsidR="00E47691" w:rsidRPr="003A36AE" w:rsidRDefault="00E47691" w:rsidP="006D7F94">
      <w:pPr>
        <w:numPr>
          <w:ilvl w:val="0"/>
          <w:numId w:val="24"/>
        </w:numPr>
        <w:tabs>
          <w:tab w:val="clear" w:pos="1440"/>
          <w:tab w:val="num" w:pos="851"/>
        </w:tabs>
        <w:spacing w:line="276" w:lineRule="auto"/>
        <w:ind w:left="851" w:hanging="284"/>
        <w:jc w:val="both"/>
        <w:rPr>
          <w:rFonts w:ascii="Times New Roman" w:hAnsi="Times New Roman"/>
          <w:noProof w:val="0"/>
        </w:rPr>
      </w:pPr>
      <w:r w:rsidRPr="003A36AE">
        <w:rPr>
          <w:rFonts w:ascii="Times New Roman" w:hAnsi="Times New Roman"/>
          <w:noProof w:val="0"/>
        </w:rPr>
        <w:t>znajomość zadań i zamierzeń dydaktyczno-wychowawczych w Szkole i w klasie, uzyskania</w:t>
      </w:r>
      <w:r w:rsidR="003E31F7" w:rsidRPr="003A36AE">
        <w:rPr>
          <w:rFonts w:ascii="Times New Roman" w:hAnsi="Times New Roman"/>
          <w:noProof w:val="0"/>
        </w:rPr>
        <w:t xml:space="preserve"> w</w:t>
      </w:r>
      <w:r w:rsidRPr="003A36AE">
        <w:rPr>
          <w:rFonts w:ascii="Times New Roman" w:hAnsi="Times New Roman"/>
          <w:noProof w:val="0"/>
        </w:rPr>
        <w:t xml:space="preserve"> każdym czasie rzetelnej informacji na temat swego dziecka i jego postępów lub trudności,</w:t>
      </w:r>
    </w:p>
    <w:p w14:paraId="532EF4C8" w14:textId="77777777" w:rsidR="00E47691" w:rsidRPr="003A36AE" w:rsidRDefault="00E47691" w:rsidP="006D7F94">
      <w:pPr>
        <w:numPr>
          <w:ilvl w:val="0"/>
          <w:numId w:val="24"/>
        </w:numPr>
        <w:tabs>
          <w:tab w:val="clear" w:pos="1440"/>
          <w:tab w:val="num" w:pos="851"/>
        </w:tabs>
        <w:spacing w:line="276" w:lineRule="auto"/>
        <w:ind w:left="851" w:hanging="284"/>
        <w:jc w:val="both"/>
        <w:rPr>
          <w:rFonts w:ascii="Times New Roman" w:hAnsi="Times New Roman"/>
          <w:noProof w:val="0"/>
        </w:rPr>
      </w:pPr>
      <w:r w:rsidRPr="003A36AE">
        <w:rPr>
          <w:rFonts w:ascii="Times New Roman" w:hAnsi="Times New Roman"/>
          <w:noProof w:val="0"/>
        </w:rPr>
        <w:t>znajomość Statutu Szkoły, regulamin</w:t>
      </w:r>
      <w:r w:rsidR="00C15352" w:rsidRPr="003A36AE">
        <w:rPr>
          <w:rFonts w:ascii="Times New Roman" w:hAnsi="Times New Roman"/>
          <w:noProof w:val="0"/>
        </w:rPr>
        <w:t xml:space="preserve">ów szkolnych, </w:t>
      </w:r>
      <w:r w:rsidRPr="003A36AE">
        <w:rPr>
          <w:rFonts w:ascii="Times New Roman" w:hAnsi="Times New Roman"/>
          <w:noProof w:val="0"/>
        </w:rPr>
        <w:t xml:space="preserve">Wewnątrzszkolnych Zasad Oceniania, </w:t>
      </w:r>
    </w:p>
    <w:p w14:paraId="4B718C39" w14:textId="77777777" w:rsidR="00E47691" w:rsidRPr="003A36AE" w:rsidRDefault="00E47691" w:rsidP="006D7F94">
      <w:pPr>
        <w:numPr>
          <w:ilvl w:val="0"/>
          <w:numId w:val="24"/>
        </w:numPr>
        <w:tabs>
          <w:tab w:val="clear" w:pos="1440"/>
          <w:tab w:val="num" w:pos="851"/>
        </w:tabs>
        <w:spacing w:line="276" w:lineRule="auto"/>
        <w:ind w:left="851" w:hanging="284"/>
        <w:jc w:val="both"/>
        <w:rPr>
          <w:rFonts w:ascii="Times New Roman" w:hAnsi="Times New Roman"/>
          <w:noProof w:val="0"/>
        </w:rPr>
      </w:pPr>
      <w:r w:rsidRPr="003A36AE">
        <w:rPr>
          <w:rFonts w:ascii="Times New Roman" w:hAnsi="Times New Roman"/>
          <w:noProof w:val="0"/>
        </w:rPr>
        <w:t>uzyskiwania porad w sprawie wychowania i dalszego kształcenia swych dzieci,</w:t>
      </w:r>
    </w:p>
    <w:p w14:paraId="5E1D524D" w14:textId="77777777" w:rsidR="00E47691" w:rsidRPr="003A36AE" w:rsidRDefault="00E47691" w:rsidP="006D7F94">
      <w:pPr>
        <w:numPr>
          <w:ilvl w:val="0"/>
          <w:numId w:val="24"/>
        </w:numPr>
        <w:tabs>
          <w:tab w:val="clear" w:pos="1440"/>
          <w:tab w:val="num" w:pos="851"/>
        </w:tabs>
        <w:spacing w:line="276" w:lineRule="auto"/>
        <w:ind w:left="851" w:hanging="284"/>
        <w:jc w:val="both"/>
        <w:rPr>
          <w:rFonts w:ascii="Times New Roman" w:hAnsi="Times New Roman"/>
          <w:noProof w:val="0"/>
        </w:rPr>
      </w:pPr>
      <w:r w:rsidRPr="003A36AE">
        <w:rPr>
          <w:rFonts w:ascii="Times New Roman" w:hAnsi="Times New Roman"/>
          <w:noProof w:val="0"/>
        </w:rPr>
        <w:t>wyrażania i przekazywania opinii na temat pracy Szkoły,</w:t>
      </w:r>
    </w:p>
    <w:p w14:paraId="25EB4DE2" w14:textId="77777777" w:rsidR="00E47691" w:rsidRPr="003A36AE" w:rsidRDefault="00E47691" w:rsidP="006D7F94">
      <w:pPr>
        <w:numPr>
          <w:ilvl w:val="0"/>
          <w:numId w:val="24"/>
        </w:numPr>
        <w:tabs>
          <w:tab w:val="clear" w:pos="1440"/>
          <w:tab w:val="num" w:pos="851"/>
        </w:tabs>
        <w:spacing w:line="276" w:lineRule="auto"/>
        <w:ind w:left="851" w:hanging="284"/>
        <w:jc w:val="both"/>
        <w:rPr>
          <w:rFonts w:ascii="Times New Roman" w:hAnsi="Times New Roman"/>
          <w:noProof w:val="0"/>
        </w:rPr>
      </w:pPr>
      <w:r w:rsidRPr="003A36AE">
        <w:rPr>
          <w:rFonts w:ascii="Times New Roman" w:hAnsi="Times New Roman"/>
          <w:noProof w:val="0"/>
        </w:rPr>
        <w:t xml:space="preserve">określanie struktur działania ogółu rodziców oraz Rady Rodziców. </w:t>
      </w:r>
    </w:p>
    <w:p w14:paraId="4F179EE2" w14:textId="77777777" w:rsidR="00E47691" w:rsidRPr="003A36AE" w:rsidRDefault="00E47691" w:rsidP="00B03105">
      <w:pPr>
        <w:ind w:left="1080"/>
        <w:jc w:val="both"/>
        <w:rPr>
          <w:rFonts w:ascii="Times New Roman" w:hAnsi="Times New Roman"/>
          <w:noProof w:val="0"/>
        </w:rPr>
      </w:pPr>
    </w:p>
    <w:p w14:paraId="58371E64" w14:textId="77777777" w:rsidR="00E47691" w:rsidRPr="003A36AE" w:rsidRDefault="00E47691" w:rsidP="0098347F">
      <w:pPr>
        <w:pStyle w:val="Tekstpodstawowy"/>
        <w:numPr>
          <w:ilvl w:val="0"/>
          <w:numId w:val="325"/>
        </w:numPr>
        <w:rPr>
          <w:b/>
          <w:sz w:val="22"/>
          <w:szCs w:val="22"/>
        </w:rPr>
      </w:pPr>
      <w:r w:rsidRPr="003A36AE">
        <w:rPr>
          <w:sz w:val="22"/>
          <w:szCs w:val="22"/>
        </w:rPr>
        <w:t xml:space="preserve">Rada Rodziców może występować do Dyrektora i innych organów Szkoły, organu prowadzącego Szkołę oraz organu sprawującego nadzór pedagogiczny z wnioskami </w:t>
      </w:r>
      <w:r w:rsidRPr="003A36AE">
        <w:rPr>
          <w:sz w:val="22"/>
          <w:szCs w:val="22"/>
        </w:rPr>
        <w:br/>
        <w:t>i opiniami we wszystkich sprawach Szkoły.</w:t>
      </w:r>
    </w:p>
    <w:p w14:paraId="5595B772" w14:textId="77777777" w:rsidR="00E47691" w:rsidRPr="003A36AE" w:rsidRDefault="00E47691" w:rsidP="00B03105">
      <w:pPr>
        <w:pStyle w:val="Tekstpodstawowy"/>
        <w:ind w:left="426"/>
        <w:rPr>
          <w:b/>
          <w:sz w:val="22"/>
          <w:szCs w:val="22"/>
        </w:rPr>
      </w:pPr>
    </w:p>
    <w:p w14:paraId="6BAB7770" w14:textId="77777777" w:rsidR="00E47691" w:rsidRPr="003A36AE" w:rsidRDefault="00E47691" w:rsidP="00810FF0">
      <w:pPr>
        <w:pStyle w:val="Tekstpodstawowy"/>
        <w:numPr>
          <w:ilvl w:val="0"/>
          <w:numId w:val="325"/>
        </w:numPr>
        <w:tabs>
          <w:tab w:val="left" w:pos="426"/>
        </w:tabs>
        <w:ind w:left="426" w:firstLine="0"/>
        <w:rPr>
          <w:b/>
          <w:sz w:val="22"/>
          <w:szCs w:val="22"/>
        </w:rPr>
      </w:pPr>
      <w:r w:rsidRPr="003A36AE">
        <w:rPr>
          <w:sz w:val="22"/>
          <w:szCs w:val="22"/>
        </w:rPr>
        <w:t>Do kompetencji Rady Rodziców należy:</w:t>
      </w:r>
    </w:p>
    <w:p w14:paraId="2C11FA86" w14:textId="77777777" w:rsidR="00E47691" w:rsidRPr="003A36AE" w:rsidRDefault="00E47691" w:rsidP="00B03105">
      <w:pPr>
        <w:pStyle w:val="Tekstpodstawowy"/>
        <w:tabs>
          <w:tab w:val="left" w:pos="426"/>
        </w:tabs>
        <w:ind w:left="426"/>
        <w:rPr>
          <w:b/>
          <w:sz w:val="22"/>
          <w:szCs w:val="22"/>
        </w:rPr>
      </w:pPr>
    </w:p>
    <w:p w14:paraId="48C4C3D1" w14:textId="3F6EBC47" w:rsidR="00E47691" w:rsidRPr="003A36AE" w:rsidRDefault="00E47691" w:rsidP="00810FF0">
      <w:pPr>
        <w:numPr>
          <w:ilvl w:val="0"/>
          <w:numId w:val="25"/>
        </w:numPr>
        <w:tabs>
          <w:tab w:val="clear" w:pos="786"/>
          <w:tab w:val="num" w:pos="426"/>
        </w:tabs>
        <w:ind w:left="426" w:hanging="426"/>
        <w:jc w:val="both"/>
        <w:rPr>
          <w:rFonts w:ascii="Times New Roman" w:hAnsi="Times New Roman"/>
          <w:noProof w:val="0"/>
        </w:rPr>
      </w:pPr>
      <w:r w:rsidRPr="003A36AE">
        <w:rPr>
          <w:rFonts w:ascii="Times New Roman" w:hAnsi="Times New Roman"/>
          <w:noProof w:val="0"/>
        </w:rPr>
        <w:t>uchwalanie w porozumieniu z Radą Pedagogiczną</w:t>
      </w:r>
      <w:r w:rsidR="00D1319D" w:rsidRPr="003A36AE">
        <w:rPr>
          <w:rFonts w:ascii="Times New Roman" w:hAnsi="Times New Roman"/>
          <w:noProof w:val="0"/>
        </w:rPr>
        <w:t xml:space="preserve"> p</w:t>
      </w:r>
      <w:r w:rsidRPr="003A36AE">
        <w:rPr>
          <w:rFonts w:ascii="Times New Roman" w:hAnsi="Times New Roman"/>
          <w:noProof w:val="0"/>
        </w:rPr>
        <w:t>rogramu wychowawczo–profilaktycznego  Szkoły obejmującego wszystkie treści i działania o charakterze wychowawczym skierowane do</w:t>
      </w:r>
      <w:r w:rsidR="002B656F">
        <w:rPr>
          <w:rFonts w:ascii="Times New Roman" w:hAnsi="Times New Roman"/>
          <w:noProof w:val="0"/>
        </w:rPr>
        <w:t> </w:t>
      </w:r>
      <w:r w:rsidRPr="003A36AE">
        <w:rPr>
          <w:rFonts w:ascii="Times New Roman" w:hAnsi="Times New Roman"/>
          <w:noProof w:val="0"/>
        </w:rPr>
        <w:t>uczniów, realizowanego przez nauczycieli oraz treści z zakresu profilaktyki dostosowane do</w:t>
      </w:r>
      <w:r w:rsidR="002B656F">
        <w:rPr>
          <w:rFonts w:ascii="Times New Roman" w:hAnsi="Times New Roman"/>
          <w:noProof w:val="0"/>
        </w:rPr>
        <w:t> </w:t>
      </w:r>
      <w:r w:rsidRPr="003A36AE">
        <w:rPr>
          <w:rFonts w:ascii="Times New Roman" w:hAnsi="Times New Roman"/>
          <w:noProof w:val="0"/>
        </w:rPr>
        <w:t>potrzeb rozwojowych uczniów oraz potrzeb danego środowiska, obejmujące także treści i działania o charakterze profilaktycznym skierowane do nauczycieli i rodziców;</w:t>
      </w:r>
      <w:r w:rsidR="00D54A3E" w:rsidRPr="003A36AE">
        <w:rPr>
          <w:rFonts w:ascii="Times New Roman" w:hAnsi="Times New Roman"/>
          <w:noProof w:val="0"/>
        </w:rPr>
        <w:t xml:space="preserve"> j</w:t>
      </w:r>
      <w:r w:rsidRPr="003A36AE">
        <w:rPr>
          <w:rFonts w:ascii="Times New Roman" w:hAnsi="Times New Roman"/>
          <w:noProof w:val="0"/>
        </w:rPr>
        <w:t xml:space="preserve">eżeli Rada Rodziców w terminie 30 dni od dnia rozpoczęcia roku szkolnego nie uzyska porozumienia </w:t>
      </w:r>
      <w:r w:rsidR="002E136D" w:rsidRPr="003A36AE">
        <w:rPr>
          <w:rFonts w:ascii="Times New Roman" w:hAnsi="Times New Roman"/>
          <w:noProof w:val="0"/>
        </w:rPr>
        <w:t xml:space="preserve"> </w:t>
      </w:r>
      <w:r w:rsidRPr="003A36AE">
        <w:rPr>
          <w:rFonts w:ascii="Times New Roman" w:hAnsi="Times New Roman"/>
          <w:noProof w:val="0"/>
        </w:rPr>
        <w:t>z</w:t>
      </w:r>
      <w:r w:rsidR="00FE4262" w:rsidRPr="003A36AE">
        <w:rPr>
          <w:rFonts w:ascii="Times New Roman" w:hAnsi="Times New Roman"/>
          <w:noProof w:val="0"/>
        </w:rPr>
        <w:t> </w:t>
      </w:r>
      <w:r w:rsidRPr="003A36AE">
        <w:rPr>
          <w:rFonts w:ascii="Times New Roman" w:hAnsi="Times New Roman"/>
          <w:noProof w:val="0"/>
        </w:rPr>
        <w:t>Radą Pedagogiczną w sprawie Programu wychowawczo-profil</w:t>
      </w:r>
      <w:r w:rsidR="002F08A4" w:rsidRPr="003A36AE">
        <w:rPr>
          <w:rFonts w:ascii="Times New Roman" w:hAnsi="Times New Roman"/>
          <w:noProof w:val="0"/>
        </w:rPr>
        <w:t>aktycznego, program ten ustala Dyrektor S</w:t>
      </w:r>
      <w:r w:rsidRPr="003A36AE">
        <w:rPr>
          <w:rFonts w:ascii="Times New Roman" w:hAnsi="Times New Roman"/>
          <w:noProof w:val="0"/>
        </w:rPr>
        <w:t>zkoły w uzgodnieniu z organem sprawującym nadzór pedago</w:t>
      </w:r>
      <w:r w:rsidR="002F08A4" w:rsidRPr="003A36AE">
        <w:rPr>
          <w:rFonts w:ascii="Times New Roman" w:hAnsi="Times New Roman"/>
          <w:noProof w:val="0"/>
        </w:rPr>
        <w:t>giczny. Program ustalony przez Dyrektora S</w:t>
      </w:r>
      <w:r w:rsidRPr="003A36AE">
        <w:rPr>
          <w:rFonts w:ascii="Times New Roman" w:hAnsi="Times New Roman"/>
          <w:noProof w:val="0"/>
        </w:rPr>
        <w:t>zkoły obowiązuje do czasu uchwalenia programu przez Radę Rodziców w</w:t>
      </w:r>
      <w:r w:rsidR="002B656F">
        <w:rPr>
          <w:rFonts w:ascii="Times New Roman" w:hAnsi="Times New Roman"/>
          <w:noProof w:val="0"/>
        </w:rPr>
        <w:t> </w:t>
      </w:r>
      <w:r w:rsidRPr="003A36AE">
        <w:rPr>
          <w:rFonts w:ascii="Times New Roman" w:hAnsi="Times New Roman"/>
          <w:noProof w:val="0"/>
        </w:rPr>
        <w:t>porozumieniu</w:t>
      </w:r>
      <w:r w:rsidR="00047C1C" w:rsidRPr="003A36AE">
        <w:rPr>
          <w:rFonts w:ascii="Times New Roman" w:hAnsi="Times New Roman"/>
          <w:noProof w:val="0"/>
        </w:rPr>
        <w:t xml:space="preserve"> z Radą Pedagogiczną;</w:t>
      </w:r>
    </w:p>
    <w:p w14:paraId="3F98FA4C" w14:textId="77777777" w:rsidR="00E47691" w:rsidRPr="003A36AE" w:rsidRDefault="00E47691" w:rsidP="00B03105">
      <w:pPr>
        <w:pStyle w:val="Tekstpodstawowy"/>
        <w:tabs>
          <w:tab w:val="left" w:pos="426"/>
        </w:tabs>
        <w:rPr>
          <w:sz w:val="22"/>
          <w:szCs w:val="22"/>
        </w:rPr>
      </w:pPr>
    </w:p>
    <w:p w14:paraId="6AC7197D" w14:textId="77777777" w:rsidR="00E47691" w:rsidRPr="003A36AE" w:rsidRDefault="00E47691" w:rsidP="000D18D8">
      <w:pPr>
        <w:numPr>
          <w:ilvl w:val="0"/>
          <w:numId w:val="25"/>
        </w:numPr>
        <w:tabs>
          <w:tab w:val="left" w:pos="426"/>
        </w:tabs>
        <w:ind w:left="0" w:firstLine="0"/>
        <w:jc w:val="both"/>
        <w:rPr>
          <w:rFonts w:ascii="Times New Roman" w:hAnsi="Times New Roman"/>
          <w:noProof w:val="0"/>
        </w:rPr>
      </w:pPr>
      <w:r w:rsidRPr="003A36AE">
        <w:rPr>
          <w:rFonts w:ascii="Times New Roman" w:hAnsi="Times New Roman"/>
          <w:noProof w:val="0"/>
        </w:rPr>
        <w:t>opiniowanie programu i harmonogramu poprawy efektywności kształcenia lub wychowania szkoły;</w:t>
      </w:r>
    </w:p>
    <w:p w14:paraId="7329AF1E" w14:textId="77777777" w:rsidR="00E47691" w:rsidRPr="003A36AE" w:rsidRDefault="00E47691" w:rsidP="00B03105">
      <w:pPr>
        <w:tabs>
          <w:tab w:val="left" w:pos="426"/>
        </w:tabs>
        <w:jc w:val="both"/>
        <w:rPr>
          <w:rFonts w:ascii="Times New Roman" w:hAnsi="Times New Roman"/>
          <w:noProof w:val="0"/>
        </w:rPr>
      </w:pPr>
    </w:p>
    <w:p w14:paraId="21300285" w14:textId="77777777" w:rsidR="00E47691" w:rsidRPr="003A36AE" w:rsidRDefault="00E47691" w:rsidP="000D18D8">
      <w:pPr>
        <w:numPr>
          <w:ilvl w:val="0"/>
          <w:numId w:val="25"/>
        </w:numPr>
        <w:tabs>
          <w:tab w:val="left" w:pos="426"/>
        </w:tabs>
        <w:ind w:left="0" w:firstLine="0"/>
        <w:jc w:val="both"/>
        <w:rPr>
          <w:rFonts w:ascii="Times New Roman" w:hAnsi="Times New Roman"/>
          <w:noProof w:val="0"/>
        </w:rPr>
      </w:pPr>
      <w:r w:rsidRPr="003A36AE">
        <w:rPr>
          <w:rFonts w:ascii="Times New Roman" w:hAnsi="Times New Roman"/>
          <w:noProof w:val="0"/>
        </w:rPr>
        <w:t>opiniowanie projektów  planów  finansowych składanych przez ora szkoły;</w:t>
      </w:r>
    </w:p>
    <w:p w14:paraId="49DD5C17" w14:textId="77777777" w:rsidR="00E47691" w:rsidRPr="003A36AE" w:rsidRDefault="00E47691" w:rsidP="00B03105">
      <w:pPr>
        <w:tabs>
          <w:tab w:val="left" w:pos="426"/>
        </w:tabs>
        <w:jc w:val="both"/>
        <w:rPr>
          <w:rFonts w:ascii="Times New Roman" w:hAnsi="Times New Roman"/>
          <w:noProof w:val="0"/>
        </w:rPr>
      </w:pPr>
    </w:p>
    <w:p w14:paraId="4C22CBE6" w14:textId="77777777" w:rsidR="00E47691" w:rsidRPr="003A36AE" w:rsidRDefault="002F08A4" w:rsidP="000D18D8">
      <w:pPr>
        <w:numPr>
          <w:ilvl w:val="0"/>
          <w:numId w:val="25"/>
        </w:numPr>
        <w:tabs>
          <w:tab w:val="left" w:pos="426"/>
        </w:tabs>
        <w:ind w:left="0" w:firstLine="0"/>
        <w:jc w:val="both"/>
        <w:rPr>
          <w:rFonts w:ascii="Times New Roman" w:hAnsi="Times New Roman"/>
          <w:noProof w:val="0"/>
        </w:rPr>
      </w:pPr>
      <w:r w:rsidRPr="003A36AE">
        <w:rPr>
          <w:rFonts w:ascii="Times New Roman" w:hAnsi="Times New Roman"/>
          <w:noProof w:val="0"/>
        </w:rPr>
        <w:t>opiniowanie decyzji D</w:t>
      </w:r>
      <w:r w:rsidR="00E47691" w:rsidRPr="003A36AE">
        <w:rPr>
          <w:rFonts w:ascii="Times New Roman" w:hAnsi="Times New Roman"/>
          <w:noProof w:val="0"/>
        </w:rPr>
        <w:t xml:space="preserve">yrektora </w:t>
      </w:r>
      <w:r w:rsidRPr="003A36AE">
        <w:rPr>
          <w:rFonts w:ascii="Times New Roman" w:hAnsi="Times New Roman"/>
          <w:noProof w:val="0"/>
        </w:rPr>
        <w:t>S</w:t>
      </w:r>
      <w:r w:rsidR="00E47691" w:rsidRPr="003A36AE">
        <w:rPr>
          <w:rFonts w:ascii="Times New Roman" w:hAnsi="Times New Roman"/>
          <w:noProof w:val="0"/>
        </w:rPr>
        <w:t>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6DF525D2" w14:textId="77777777" w:rsidR="00E47691" w:rsidRPr="003A36AE" w:rsidRDefault="00E47691" w:rsidP="00B03105">
      <w:pPr>
        <w:tabs>
          <w:tab w:val="left" w:pos="426"/>
        </w:tabs>
        <w:jc w:val="both"/>
        <w:rPr>
          <w:rFonts w:ascii="Times New Roman" w:hAnsi="Times New Roman"/>
          <w:noProof w:val="0"/>
        </w:rPr>
      </w:pPr>
    </w:p>
    <w:p w14:paraId="70B8DF60" w14:textId="77777777" w:rsidR="00E47691" w:rsidRPr="003A36AE" w:rsidRDefault="00E47691" w:rsidP="000D18D8">
      <w:pPr>
        <w:numPr>
          <w:ilvl w:val="0"/>
          <w:numId w:val="25"/>
        </w:numPr>
        <w:tabs>
          <w:tab w:val="left" w:pos="426"/>
        </w:tabs>
        <w:ind w:left="0" w:firstLine="0"/>
        <w:jc w:val="both"/>
        <w:rPr>
          <w:rFonts w:ascii="Times New Roman" w:hAnsi="Times New Roman"/>
          <w:noProof w:val="0"/>
        </w:rPr>
      </w:pPr>
      <w:r w:rsidRPr="003A36AE">
        <w:rPr>
          <w:rFonts w:ascii="Times New Roman" w:hAnsi="Times New Roman"/>
          <w:noProof w:val="0"/>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7F5E49E7" w14:textId="77777777" w:rsidR="00E47691" w:rsidRPr="003A36AE" w:rsidRDefault="00E47691" w:rsidP="00B03105">
      <w:pPr>
        <w:tabs>
          <w:tab w:val="left" w:pos="426"/>
        </w:tabs>
        <w:jc w:val="both"/>
        <w:rPr>
          <w:rFonts w:ascii="Times New Roman" w:hAnsi="Times New Roman"/>
          <w:noProof w:val="0"/>
        </w:rPr>
      </w:pPr>
    </w:p>
    <w:p w14:paraId="5F460FA3" w14:textId="77777777" w:rsidR="00E47691" w:rsidRPr="003A36AE" w:rsidRDefault="00E47691" w:rsidP="000D18D8">
      <w:pPr>
        <w:numPr>
          <w:ilvl w:val="0"/>
          <w:numId w:val="25"/>
        </w:numPr>
        <w:tabs>
          <w:tab w:val="left" w:pos="426"/>
        </w:tabs>
        <w:ind w:left="0" w:firstLine="0"/>
        <w:jc w:val="both"/>
        <w:rPr>
          <w:rFonts w:ascii="Times New Roman" w:hAnsi="Times New Roman"/>
          <w:noProof w:val="0"/>
        </w:rPr>
      </w:pPr>
      <w:r w:rsidRPr="003A36AE">
        <w:rPr>
          <w:rFonts w:ascii="Times New Roman" w:hAnsi="Times New Roman"/>
          <w:noProof w:val="0"/>
        </w:rPr>
        <w:t>opiniowanie formy realizacji 2 godzin wychowania fizycznego;</w:t>
      </w:r>
    </w:p>
    <w:p w14:paraId="1DD2CFA3" w14:textId="77777777" w:rsidR="00E47691" w:rsidRPr="003A36AE" w:rsidRDefault="00E47691" w:rsidP="00B03105">
      <w:pPr>
        <w:tabs>
          <w:tab w:val="left" w:pos="426"/>
        </w:tabs>
        <w:jc w:val="both"/>
        <w:rPr>
          <w:rFonts w:ascii="Times New Roman" w:hAnsi="Times New Roman"/>
          <w:noProof w:val="0"/>
        </w:rPr>
      </w:pPr>
    </w:p>
    <w:p w14:paraId="3B745783" w14:textId="77777777" w:rsidR="00E47691" w:rsidRPr="003A36AE" w:rsidRDefault="00E47691" w:rsidP="000D18D8">
      <w:pPr>
        <w:numPr>
          <w:ilvl w:val="0"/>
          <w:numId w:val="25"/>
        </w:numPr>
        <w:tabs>
          <w:tab w:val="left" w:pos="426"/>
          <w:tab w:val="num" w:pos="851"/>
        </w:tabs>
        <w:ind w:left="0" w:firstLine="0"/>
        <w:jc w:val="both"/>
        <w:rPr>
          <w:rFonts w:ascii="Times New Roman" w:hAnsi="Times New Roman"/>
          <w:noProof w:val="0"/>
        </w:rPr>
      </w:pPr>
      <w:r w:rsidRPr="003A36AE">
        <w:rPr>
          <w:rFonts w:ascii="Times New Roman" w:hAnsi="Times New Roman"/>
          <w:noProof w:val="0"/>
        </w:rPr>
        <w:t>opiniowanie dodatkowych dni wolnych od zajęć dydaktyczno- wychowawczych;</w:t>
      </w:r>
    </w:p>
    <w:p w14:paraId="794E1860" w14:textId="77777777" w:rsidR="00E47691" w:rsidRPr="003A36AE" w:rsidRDefault="00E47691" w:rsidP="00B03105">
      <w:pPr>
        <w:tabs>
          <w:tab w:val="left" w:pos="426"/>
          <w:tab w:val="num" w:pos="851"/>
        </w:tabs>
        <w:jc w:val="both"/>
        <w:rPr>
          <w:rFonts w:ascii="Times New Roman" w:hAnsi="Times New Roman"/>
          <w:noProof w:val="0"/>
        </w:rPr>
      </w:pPr>
    </w:p>
    <w:p w14:paraId="440A0845" w14:textId="77777777" w:rsidR="00E47691" w:rsidRPr="003A36AE" w:rsidRDefault="00E47691" w:rsidP="000D18D8">
      <w:pPr>
        <w:numPr>
          <w:ilvl w:val="0"/>
          <w:numId w:val="25"/>
        </w:numPr>
        <w:tabs>
          <w:tab w:val="left" w:pos="426"/>
          <w:tab w:val="num" w:pos="851"/>
        </w:tabs>
        <w:ind w:left="0" w:firstLine="0"/>
        <w:jc w:val="both"/>
        <w:rPr>
          <w:rFonts w:ascii="Times New Roman" w:hAnsi="Times New Roman"/>
          <w:noProof w:val="0"/>
        </w:rPr>
      </w:pPr>
      <w:r w:rsidRPr="003A36AE">
        <w:rPr>
          <w:rFonts w:ascii="Times New Roman" w:hAnsi="Times New Roman"/>
          <w:noProof w:val="0"/>
        </w:rPr>
        <w:t>opiniowanie ustalon</w:t>
      </w:r>
      <w:r w:rsidR="002F08A4" w:rsidRPr="003A36AE">
        <w:rPr>
          <w:rFonts w:ascii="Times New Roman" w:hAnsi="Times New Roman"/>
          <w:noProof w:val="0"/>
        </w:rPr>
        <w:t>ych przez D</w:t>
      </w:r>
      <w:r w:rsidRPr="003A36AE">
        <w:rPr>
          <w:rFonts w:ascii="Times New Roman" w:hAnsi="Times New Roman"/>
          <w:noProof w:val="0"/>
        </w:rPr>
        <w:t xml:space="preserve">yrektora podręczników i materiałów edukacyjnych, </w:t>
      </w:r>
      <w:r w:rsidRPr="003A36AE">
        <w:rPr>
          <w:rFonts w:ascii="Times New Roman" w:hAnsi="Times New Roman"/>
          <w:noProof w:val="0"/>
        </w:rPr>
        <w:br/>
        <w:t xml:space="preserve">w przypadku braku zgody pomiędzy nauczycielami przedmiotu. </w:t>
      </w:r>
    </w:p>
    <w:p w14:paraId="4FEC2066" w14:textId="77777777" w:rsidR="00E47691" w:rsidRPr="003A36AE" w:rsidRDefault="00E47691" w:rsidP="00B03105">
      <w:pPr>
        <w:pStyle w:val="Tekstpodstawowy"/>
        <w:rPr>
          <w:sz w:val="22"/>
          <w:szCs w:val="22"/>
        </w:rPr>
      </w:pPr>
    </w:p>
    <w:p w14:paraId="30A3C106" w14:textId="77777777" w:rsidR="00E47691" w:rsidRPr="003A36AE" w:rsidRDefault="00E47691" w:rsidP="00810FF0">
      <w:pPr>
        <w:pStyle w:val="Tekstpodstawowy"/>
        <w:numPr>
          <w:ilvl w:val="0"/>
          <w:numId w:val="325"/>
        </w:numPr>
        <w:tabs>
          <w:tab w:val="left" w:pos="426"/>
        </w:tabs>
        <w:rPr>
          <w:b/>
          <w:sz w:val="22"/>
          <w:szCs w:val="22"/>
        </w:rPr>
      </w:pPr>
      <w:r w:rsidRPr="003A36AE">
        <w:rPr>
          <w:sz w:val="22"/>
          <w:szCs w:val="22"/>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1530C019" w14:textId="77777777" w:rsidR="006D7F94" w:rsidRPr="003A36AE" w:rsidRDefault="006D7F94" w:rsidP="006D7F94">
      <w:pPr>
        <w:pStyle w:val="Tekstpodstawowy"/>
        <w:tabs>
          <w:tab w:val="left" w:pos="426"/>
        </w:tabs>
        <w:ind w:left="720"/>
        <w:rPr>
          <w:sz w:val="22"/>
          <w:szCs w:val="22"/>
        </w:rPr>
      </w:pPr>
    </w:p>
    <w:p w14:paraId="0A464C69" w14:textId="77777777" w:rsidR="006D7F94" w:rsidRPr="003A36AE" w:rsidRDefault="006D7F94" w:rsidP="006D7F94">
      <w:pPr>
        <w:pStyle w:val="Tekstpodstawowy"/>
        <w:tabs>
          <w:tab w:val="left" w:pos="426"/>
        </w:tabs>
        <w:ind w:left="720"/>
        <w:rPr>
          <w:b/>
          <w:sz w:val="22"/>
          <w:szCs w:val="22"/>
        </w:rPr>
      </w:pPr>
    </w:p>
    <w:p w14:paraId="45EE1D01" w14:textId="77777777" w:rsidR="00E47691" w:rsidRPr="003A36AE" w:rsidRDefault="00E47691" w:rsidP="00810FF0">
      <w:pPr>
        <w:pStyle w:val="Akapitzlist"/>
        <w:numPr>
          <w:ilvl w:val="0"/>
          <w:numId w:val="325"/>
        </w:numPr>
        <w:tabs>
          <w:tab w:val="left" w:pos="426"/>
        </w:tabs>
        <w:spacing w:before="240"/>
        <w:ind w:hanging="436"/>
        <w:jc w:val="both"/>
        <w:rPr>
          <w:rFonts w:ascii="Times New Roman" w:hAnsi="Times New Roman"/>
        </w:rPr>
      </w:pPr>
      <w:r w:rsidRPr="003A36AE">
        <w:rPr>
          <w:rFonts w:ascii="Times New Roman" w:hAnsi="Times New Roman"/>
        </w:rPr>
        <w:t>Rada Rodziców może:</w:t>
      </w:r>
    </w:p>
    <w:p w14:paraId="5ADB866E" w14:textId="77777777" w:rsidR="00E47691" w:rsidRPr="003A36AE" w:rsidRDefault="00E47691" w:rsidP="0098347F">
      <w:pPr>
        <w:numPr>
          <w:ilvl w:val="0"/>
          <w:numId w:val="42"/>
        </w:numPr>
        <w:tabs>
          <w:tab w:val="left" w:pos="426"/>
        </w:tabs>
        <w:ind w:left="0" w:firstLine="0"/>
        <w:jc w:val="both"/>
        <w:rPr>
          <w:rFonts w:ascii="Times New Roman" w:hAnsi="Times New Roman"/>
          <w:noProof w:val="0"/>
        </w:rPr>
      </w:pPr>
      <w:r w:rsidRPr="003A36AE">
        <w:rPr>
          <w:rFonts w:ascii="Times New Roman" w:hAnsi="Times New Roman"/>
          <w:noProof w:val="0"/>
        </w:rPr>
        <w:t>wnioskować do Dyrektora Szkoły o dokonanie oceny nauczyciela, z wyjątkiem nauczyciela stażysty;</w:t>
      </w:r>
    </w:p>
    <w:p w14:paraId="32C10659" w14:textId="77777777" w:rsidR="00E47691" w:rsidRPr="003A36AE" w:rsidRDefault="00E47691" w:rsidP="0098347F">
      <w:pPr>
        <w:numPr>
          <w:ilvl w:val="0"/>
          <w:numId w:val="42"/>
        </w:numPr>
        <w:tabs>
          <w:tab w:val="left" w:pos="426"/>
        </w:tabs>
        <w:ind w:left="0" w:firstLine="0"/>
        <w:jc w:val="both"/>
        <w:rPr>
          <w:rFonts w:ascii="Times New Roman" w:hAnsi="Times New Roman"/>
          <w:noProof w:val="0"/>
        </w:rPr>
      </w:pPr>
      <w:r w:rsidRPr="003A36AE">
        <w:rPr>
          <w:rFonts w:ascii="Times New Roman" w:hAnsi="Times New Roman"/>
          <w:noProof w:val="0"/>
        </w:rPr>
        <w:t>występować do Dyrektora Szkoły, innych organów Szkoły, organu sprawującego nadzór pedagogiczny lub organu prowadzącego z wnioskami i opiniami we wszystkich sprawach szkolnych;</w:t>
      </w:r>
    </w:p>
    <w:p w14:paraId="321D5CC0" w14:textId="77777777" w:rsidR="00E47691" w:rsidRPr="003A36AE" w:rsidRDefault="00E47691" w:rsidP="0098347F">
      <w:pPr>
        <w:numPr>
          <w:ilvl w:val="0"/>
          <w:numId w:val="42"/>
        </w:numPr>
        <w:tabs>
          <w:tab w:val="left" w:pos="426"/>
        </w:tabs>
        <w:ind w:left="0" w:firstLine="0"/>
        <w:jc w:val="both"/>
        <w:rPr>
          <w:rFonts w:ascii="Times New Roman" w:hAnsi="Times New Roman"/>
          <w:noProof w:val="0"/>
        </w:rPr>
      </w:pPr>
      <w:r w:rsidRPr="003A36AE">
        <w:rPr>
          <w:rFonts w:ascii="Times New Roman" w:hAnsi="Times New Roman"/>
          <w:noProof w:val="0"/>
        </w:rPr>
        <w:t>delegować swojego przedstawiciela do komisji konkursowej wyłaniającej kandydata na stanowisko Dyrektora Szkoły;</w:t>
      </w:r>
    </w:p>
    <w:p w14:paraId="2B7BF21D" w14:textId="77777777" w:rsidR="00E47691" w:rsidRPr="003A36AE" w:rsidRDefault="00E47691" w:rsidP="0098347F">
      <w:pPr>
        <w:numPr>
          <w:ilvl w:val="0"/>
          <w:numId w:val="42"/>
        </w:numPr>
        <w:tabs>
          <w:tab w:val="left" w:pos="426"/>
        </w:tabs>
        <w:ind w:left="0" w:firstLine="0"/>
        <w:jc w:val="both"/>
        <w:rPr>
          <w:rFonts w:ascii="Times New Roman" w:hAnsi="Times New Roman"/>
          <w:noProof w:val="0"/>
        </w:rPr>
      </w:pPr>
      <w:r w:rsidRPr="003A36AE">
        <w:rPr>
          <w:rFonts w:ascii="Times New Roman" w:hAnsi="Times New Roman"/>
          <w:noProof w:val="0"/>
        </w:rPr>
        <w:t>delegować swojego przedstawiciela do Zespołu Oceniającego, powołanego przez organ nadzorujący do rozpatrzenia odwołania nauczyciela od oceny pracy.</w:t>
      </w:r>
    </w:p>
    <w:p w14:paraId="4D041D7F" w14:textId="77777777" w:rsidR="00E47691" w:rsidRPr="003A36AE" w:rsidRDefault="00E47691" w:rsidP="00B03105">
      <w:pPr>
        <w:pStyle w:val="Tekstpodstawowy"/>
        <w:rPr>
          <w:b/>
          <w:sz w:val="22"/>
          <w:szCs w:val="22"/>
        </w:rPr>
      </w:pPr>
    </w:p>
    <w:p w14:paraId="31EC7E9C" w14:textId="7BFAFE17" w:rsidR="00E47691" w:rsidRPr="003A36AE" w:rsidRDefault="00E47691" w:rsidP="00810FF0">
      <w:pPr>
        <w:tabs>
          <w:tab w:val="left" w:pos="567"/>
          <w:tab w:val="left" w:pos="709"/>
          <w:tab w:val="left" w:pos="851"/>
        </w:tabs>
        <w:jc w:val="both"/>
        <w:rPr>
          <w:rFonts w:ascii="Times New Roman" w:hAnsi="Times New Roman"/>
          <w:noProof w:val="0"/>
        </w:rPr>
      </w:pPr>
      <w:r w:rsidRPr="003A36AE">
        <w:rPr>
          <w:rFonts w:ascii="Times New Roman" w:hAnsi="Times New Roman"/>
          <w:b/>
          <w:noProof w:val="0"/>
        </w:rPr>
        <w:t xml:space="preserve">     11.</w:t>
      </w:r>
      <w:r w:rsidRPr="003A36AE">
        <w:rPr>
          <w:rFonts w:ascii="Times New Roman" w:hAnsi="Times New Roman"/>
          <w:noProof w:val="0"/>
        </w:rPr>
        <w:t xml:space="preserve"> </w:t>
      </w:r>
      <w:r w:rsidR="00810FF0">
        <w:rPr>
          <w:rFonts w:ascii="Times New Roman" w:hAnsi="Times New Roman"/>
          <w:noProof w:val="0"/>
        </w:rPr>
        <w:t xml:space="preserve">  </w:t>
      </w:r>
      <w:r w:rsidRPr="003A36AE">
        <w:rPr>
          <w:rFonts w:ascii="Times New Roman" w:hAnsi="Times New Roman"/>
          <w:noProof w:val="0"/>
        </w:rPr>
        <w:t>Rada Rodziców przeprowadza wybory rodziców, spośród swego grona, do komisji konkursowej na Dyrektora Szkoły.</w:t>
      </w:r>
    </w:p>
    <w:p w14:paraId="58C1E89C" w14:textId="77777777" w:rsidR="00473FC7" w:rsidRPr="003A36AE" w:rsidRDefault="00473FC7" w:rsidP="00473FC7">
      <w:pPr>
        <w:jc w:val="both"/>
        <w:rPr>
          <w:rFonts w:ascii="Times New Roman" w:hAnsi="Times New Roman"/>
          <w:b/>
          <w:noProof w:val="0"/>
        </w:rPr>
      </w:pPr>
    </w:p>
    <w:p w14:paraId="22057C85" w14:textId="3A50BCCC" w:rsidR="00E47691" w:rsidRPr="003A36AE" w:rsidRDefault="00473FC7" w:rsidP="00473FC7">
      <w:pPr>
        <w:ind w:left="284"/>
        <w:jc w:val="both"/>
        <w:rPr>
          <w:rFonts w:ascii="Times New Roman" w:hAnsi="Times New Roman"/>
          <w:b/>
          <w:noProof w:val="0"/>
        </w:rPr>
      </w:pPr>
      <w:r w:rsidRPr="003A36AE">
        <w:rPr>
          <w:rFonts w:ascii="Times New Roman" w:hAnsi="Times New Roman"/>
          <w:b/>
          <w:noProof w:val="0"/>
          <w:lang w:eastAsia="pl-PL"/>
        </w:rPr>
        <w:t xml:space="preserve">12. </w:t>
      </w:r>
      <w:r w:rsidR="00810FF0">
        <w:rPr>
          <w:rFonts w:ascii="Times New Roman" w:hAnsi="Times New Roman"/>
          <w:b/>
          <w:noProof w:val="0"/>
          <w:lang w:eastAsia="pl-PL"/>
        </w:rPr>
        <w:t xml:space="preserve">  </w:t>
      </w:r>
      <w:r w:rsidR="00E47691" w:rsidRPr="003A36AE">
        <w:rPr>
          <w:rFonts w:ascii="Times New Roman" w:hAnsi="Times New Roman"/>
          <w:noProof w:val="0"/>
        </w:rPr>
        <w:t>Rada Rodziców uchwala regulamin swojej działalności, w którym określa w szczególności:</w:t>
      </w:r>
    </w:p>
    <w:p w14:paraId="4786B79C" w14:textId="77777777" w:rsidR="00E47691" w:rsidRPr="003A36AE" w:rsidRDefault="00E47691" w:rsidP="00B03105">
      <w:pPr>
        <w:pStyle w:val="Tekstpodstawowy"/>
        <w:tabs>
          <w:tab w:val="left" w:pos="-426"/>
        </w:tabs>
        <w:rPr>
          <w:b/>
          <w:sz w:val="22"/>
          <w:szCs w:val="22"/>
        </w:rPr>
      </w:pPr>
    </w:p>
    <w:p w14:paraId="163EA57B" w14:textId="77777777" w:rsidR="00E47691" w:rsidRPr="003A36AE" w:rsidRDefault="00E47691" w:rsidP="0098347F">
      <w:pPr>
        <w:numPr>
          <w:ilvl w:val="0"/>
          <w:numId w:val="26"/>
        </w:numPr>
        <w:tabs>
          <w:tab w:val="clear" w:pos="786"/>
          <w:tab w:val="left" w:pos="-426"/>
        </w:tabs>
        <w:ind w:left="426" w:hanging="426"/>
        <w:jc w:val="both"/>
        <w:rPr>
          <w:rFonts w:ascii="Times New Roman" w:hAnsi="Times New Roman"/>
          <w:noProof w:val="0"/>
        </w:rPr>
      </w:pPr>
      <w:r w:rsidRPr="003A36AE">
        <w:rPr>
          <w:rFonts w:ascii="Times New Roman" w:hAnsi="Times New Roman"/>
          <w:noProof w:val="0"/>
        </w:rPr>
        <w:t>wewnętrzną strukturę i tryb pracy Rady;</w:t>
      </w:r>
    </w:p>
    <w:p w14:paraId="7C5F0FEF" w14:textId="77777777" w:rsidR="00E47691" w:rsidRPr="003A36AE" w:rsidRDefault="00E47691" w:rsidP="0098347F">
      <w:pPr>
        <w:numPr>
          <w:ilvl w:val="0"/>
          <w:numId w:val="26"/>
        </w:numPr>
        <w:tabs>
          <w:tab w:val="clear" w:pos="786"/>
          <w:tab w:val="left" w:pos="-426"/>
        </w:tabs>
        <w:ind w:left="426" w:hanging="426"/>
        <w:jc w:val="both"/>
        <w:rPr>
          <w:rFonts w:ascii="Times New Roman" w:hAnsi="Times New Roman"/>
          <w:noProof w:val="0"/>
        </w:rPr>
      </w:pPr>
      <w:r w:rsidRPr="003A36AE">
        <w:rPr>
          <w:rFonts w:ascii="Times New Roman" w:hAnsi="Times New Roman"/>
          <w:noProof w:val="0"/>
        </w:rPr>
        <w:t>szczegółowy tryb wyborów do rad oddziałowych i Rady Rodziców;</w:t>
      </w:r>
    </w:p>
    <w:p w14:paraId="65F34320" w14:textId="77777777" w:rsidR="00E47691" w:rsidRPr="003A36AE" w:rsidRDefault="00E47691" w:rsidP="0098347F">
      <w:pPr>
        <w:numPr>
          <w:ilvl w:val="0"/>
          <w:numId w:val="26"/>
        </w:numPr>
        <w:tabs>
          <w:tab w:val="clear" w:pos="786"/>
          <w:tab w:val="left" w:pos="-426"/>
          <w:tab w:val="num" w:pos="426"/>
        </w:tabs>
        <w:ind w:hanging="786"/>
        <w:jc w:val="both"/>
        <w:rPr>
          <w:rFonts w:ascii="Times New Roman" w:hAnsi="Times New Roman"/>
          <w:noProof w:val="0"/>
        </w:rPr>
      </w:pPr>
      <w:r w:rsidRPr="003A36AE">
        <w:rPr>
          <w:rFonts w:ascii="Times New Roman" w:hAnsi="Times New Roman"/>
          <w:noProof w:val="0"/>
        </w:rPr>
        <w:t>zasady wydatkowania funduszy Rady Rodziców.</w:t>
      </w:r>
    </w:p>
    <w:p w14:paraId="406313D8" w14:textId="77777777" w:rsidR="00E47691" w:rsidRPr="003A36AE" w:rsidRDefault="00E47691" w:rsidP="00B03105">
      <w:pPr>
        <w:ind w:left="786"/>
        <w:jc w:val="both"/>
        <w:rPr>
          <w:rFonts w:ascii="Times New Roman" w:hAnsi="Times New Roman"/>
          <w:b/>
          <w:noProof w:val="0"/>
        </w:rPr>
      </w:pPr>
    </w:p>
    <w:p w14:paraId="33FD0A8E" w14:textId="77777777" w:rsidR="00E47691" w:rsidRPr="003A36AE" w:rsidRDefault="00E47691" w:rsidP="001218E6">
      <w:pPr>
        <w:pStyle w:val="Akapitzlist"/>
        <w:numPr>
          <w:ilvl w:val="2"/>
          <w:numId w:val="22"/>
        </w:numPr>
        <w:ind w:left="426" w:hanging="142"/>
        <w:jc w:val="both"/>
        <w:rPr>
          <w:rFonts w:ascii="Times New Roman" w:hAnsi="Times New Roman"/>
          <w:b/>
        </w:rPr>
      </w:pPr>
      <w:r w:rsidRPr="003A36AE">
        <w:rPr>
          <w:rFonts w:ascii="Times New Roman" w:hAnsi="Times New Roman"/>
        </w:rPr>
        <w:t>Tryb wyboru członków Rady:</w:t>
      </w:r>
    </w:p>
    <w:p w14:paraId="0D8AAF33" w14:textId="77777777" w:rsidR="00E47691" w:rsidRPr="003A36AE" w:rsidRDefault="00E47691" w:rsidP="0098347F">
      <w:pPr>
        <w:numPr>
          <w:ilvl w:val="0"/>
          <w:numId w:val="27"/>
        </w:numPr>
        <w:tabs>
          <w:tab w:val="clear" w:pos="786"/>
          <w:tab w:val="num" w:pos="426"/>
        </w:tabs>
        <w:ind w:hanging="786"/>
        <w:jc w:val="both"/>
        <w:rPr>
          <w:rFonts w:ascii="Times New Roman" w:hAnsi="Times New Roman"/>
          <w:noProof w:val="0"/>
        </w:rPr>
      </w:pPr>
      <w:r w:rsidRPr="003A36AE">
        <w:rPr>
          <w:rFonts w:ascii="Times New Roman" w:hAnsi="Times New Roman"/>
          <w:noProof w:val="0"/>
        </w:rPr>
        <w:t>wybory przeprowadza się na pierwszym zebraniu rodziców w każdym roku szkolnym;</w:t>
      </w:r>
    </w:p>
    <w:p w14:paraId="1C6FE131" w14:textId="77777777" w:rsidR="00E47691" w:rsidRPr="003A36AE" w:rsidRDefault="00E47691" w:rsidP="0098347F">
      <w:pPr>
        <w:numPr>
          <w:ilvl w:val="0"/>
          <w:numId w:val="27"/>
        </w:numPr>
        <w:tabs>
          <w:tab w:val="clear" w:pos="786"/>
          <w:tab w:val="num" w:pos="426"/>
        </w:tabs>
        <w:ind w:left="0" w:firstLine="0"/>
        <w:jc w:val="both"/>
        <w:rPr>
          <w:rFonts w:ascii="Times New Roman" w:hAnsi="Times New Roman"/>
          <w:noProof w:val="0"/>
        </w:rPr>
      </w:pPr>
      <w:r w:rsidRPr="003A36AE">
        <w:rPr>
          <w:rFonts w:ascii="Times New Roman" w:hAnsi="Times New Roman"/>
          <w:noProof w:val="0"/>
        </w:rPr>
        <w:t>datę wyboru do Rady Rodziców, Dyrektor podaje do wiadomości rodziców, nauczycieli i uczniów nie później niż na 10 dni przed terminem wyborów;</w:t>
      </w:r>
    </w:p>
    <w:p w14:paraId="0B1EC7FB" w14:textId="77777777" w:rsidR="00E47691" w:rsidRPr="003A36AE" w:rsidRDefault="00E47691" w:rsidP="0098347F">
      <w:pPr>
        <w:numPr>
          <w:ilvl w:val="0"/>
          <w:numId w:val="27"/>
        </w:numPr>
        <w:tabs>
          <w:tab w:val="clear" w:pos="786"/>
          <w:tab w:val="num" w:pos="426"/>
        </w:tabs>
        <w:ind w:hanging="786"/>
        <w:jc w:val="both"/>
        <w:rPr>
          <w:rFonts w:ascii="Times New Roman" w:hAnsi="Times New Roman"/>
          <w:noProof w:val="0"/>
        </w:rPr>
      </w:pPr>
      <w:r w:rsidRPr="003A36AE">
        <w:rPr>
          <w:rFonts w:ascii="Times New Roman" w:hAnsi="Times New Roman"/>
          <w:noProof w:val="0"/>
        </w:rPr>
        <w:t>wybory do Rady Rodziców przeprowadza się według następujących zasad:</w:t>
      </w:r>
    </w:p>
    <w:p w14:paraId="36EA9DFC"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wybory są powszechne, równe, tajne i większościowe;</w:t>
      </w:r>
    </w:p>
    <w:p w14:paraId="61BB900E"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w wyborach czynne i bierne prawo wyborcze ma jeden rodzic lub opiekun ucznia szkoły;</w:t>
      </w:r>
    </w:p>
    <w:p w14:paraId="73925C2C"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do Rady Rodziców wybiera się po jednym przedstawicielu rad oddziałowych;</w:t>
      </w:r>
    </w:p>
    <w:p w14:paraId="50E70430"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 xml:space="preserve">komisję wyborczą powołują rodzice na zebraniu wyborczym rodziców; </w:t>
      </w:r>
    </w:p>
    <w:p w14:paraId="4998772F"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wychowawca klasy zapewnia odpowiednie warunki pracy komisji wyborczej i organizację wyborów;</w:t>
      </w:r>
    </w:p>
    <w:p w14:paraId="7921266E"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 xml:space="preserve">karty do głosowania na zebranie wyborcze rodziców przygotowuje wychowawca klasy; </w:t>
      </w:r>
    </w:p>
    <w:p w14:paraId="07CC3A6F"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niezwłocznie po podliczeniu głosów, komisja wyborcza ogłasza wyniki wyborów;</w:t>
      </w:r>
    </w:p>
    <w:p w14:paraId="40EA5A2A"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członkami Rady Rodziców zostają kandydaci, którzy otrzymali największą liczbę głosów;</w:t>
      </w:r>
    </w:p>
    <w:p w14:paraId="7991CCAE"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organem odwoławczym w sprawach działalności komisji wyborczych jest Dyrektor Szkoły;</w:t>
      </w:r>
    </w:p>
    <w:p w14:paraId="69661DBA" w14:textId="77777777" w:rsidR="00E47691" w:rsidRPr="003A36AE" w:rsidRDefault="00E47691" w:rsidP="0098347F">
      <w:pPr>
        <w:numPr>
          <w:ilvl w:val="0"/>
          <w:numId w:val="28"/>
        </w:numPr>
        <w:tabs>
          <w:tab w:val="num" w:pos="1080"/>
        </w:tabs>
        <w:ind w:left="1080"/>
        <w:jc w:val="both"/>
        <w:rPr>
          <w:rFonts w:ascii="Times New Roman" w:hAnsi="Times New Roman"/>
          <w:noProof w:val="0"/>
        </w:rPr>
      </w:pPr>
      <w:r w:rsidRPr="003A36AE">
        <w:rPr>
          <w:rFonts w:ascii="Times New Roman" w:hAnsi="Times New Roman"/>
          <w:noProof w:val="0"/>
        </w:rPr>
        <w:t>skargi i uwagi na działalność komisji wyborczych, wyborcy mogą składać do 3 dni po dacie wyborów.</w:t>
      </w:r>
    </w:p>
    <w:p w14:paraId="0D8F65C7" w14:textId="77777777" w:rsidR="00E47691" w:rsidRPr="003A36AE" w:rsidRDefault="00E47691" w:rsidP="00B03105">
      <w:pPr>
        <w:jc w:val="both"/>
        <w:rPr>
          <w:rFonts w:ascii="Times New Roman" w:hAnsi="Times New Roman"/>
          <w:noProof w:val="0"/>
        </w:rPr>
      </w:pPr>
    </w:p>
    <w:p w14:paraId="51404AC6" w14:textId="14E86E8C" w:rsidR="00E47691" w:rsidRPr="003A36AE" w:rsidRDefault="00810FF0" w:rsidP="00810FF0">
      <w:pPr>
        <w:pStyle w:val="Tekstpodstawowy"/>
        <w:numPr>
          <w:ilvl w:val="0"/>
          <w:numId w:val="221"/>
        </w:numPr>
        <w:tabs>
          <w:tab w:val="left" w:pos="426"/>
          <w:tab w:val="left" w:pos="567"/>
          <w:tab w:val="left" w:pos="709"/>
          <w:tab w:val="left" w:pos="993"/>
        </w:tabs>
        <w:ind w:hanging="284"/>
        <w:rPr>
          <w:b/>
          <w:sz w:val="22"/>
          <w:szCs w:val="22"/>
        </w:rPr>
      </w:pPr>
      <w:r>
        <w:rPr>
          <w:sz w:val="22"/>
          <w:szCs w:val="22"/>
        </w:rPr>
        <w:t xml:space="preserve">   </w:t>
      </w:r>
      <w:r w:rsidR="00E47691" w:rsidRPr="003A36AE">
        <w:rPr>
          <w:sz w:val="22"/>
          <w:szCs w:val="22"/>
        </w:rPr>
        <w:t>W celu wspierania działalności statutowej Szkoły, Rada Rodziców może gromadzić fundusze z</w:t>
      </w:r>
      <w:r w:rsidR="00AD1B60" w:rsidRPr="003A36AE">
        <w:rPr>
          <w:sz w:val="22"/>
          <w:szCs w:val="22"/>
        </w:rPr>
        <w:t> </w:t>
      </w:r>
      <w:r w:rsidR="00E47691" w:rsidRPr="003A36AE">
        <w:rPr>
          <w:sz w:val="22"/>
          <w:szCs w:val="22"/>
        </w:rPr>
        <w:t>dobrowolnych składek rodziców oraz innych źródeł. Zasady wydatkowania funduszy Rady Rodziców określa regulamin.</w:t>
      </w:r>
    </w:p>
    <w:p w14:paraId="2A8172B6" w14:textId="77777777" w:rsidR="00E47691" w:rsidRPr="003A36AE" w:rsidRDefault="00E47691" w:rsidP="00B03105">
      <w:pPr>
        <w:jc w:val="both"/>
        <w:rPr>
          <w:rFonts w:ascii="Times New Roman" w:hAnsi="Times New Roman"/>
          <w:noProof w:val="0"/>
        </w:rPr>
      </w:pPr>
    </w:p>
    <w:p w14:paraId="431A6F5B" w14:textId="77777777" w:rsidR="00EF7B70" w:rsidRPr="003A36AE" w:rsidRDefault="00EF7B70" w:rsidP="00B03105">
      <w:pPr>
        <w:jc w:val="both"/>
        <w:rPr>
          <w:rFonts w:ascii="Times New Roman" w:hAnsi="Times New Roman"/>
          <w:noProof w:val="0"/>
        </w:rPr>
      </w:pPr>
    </w:p>
    <w:p w14:paraId="682EDB96" w14:textId="77777777" w:rsidR="00EF7B70" w:rsidRPr="003A36AE" w:rsidRDefault="00EF7B70" w:rsidP="00B03105">
      <w:pPr>
        <w:jc w:val="both"/>
        <w:rPr>
          <w:rFonts w:ascii="Times New Roman" w:hAnsi="Times New Roman"/>
          <w:noProof w:val="0"/>
        </w:rPr>
      </w:pPr>
    </w:p>
    <w:p w14:paraId="68AAE80D" w14:textId="77777777" w:rsidR="00E47691" w:rsidRPr="003A36AE" w:rsidRDefault="00E47691" w:rsidP="002F652D">
      <w:pPr>
        <w:ind w:firstLine="567"/>
        <w:jc w:val="both"/>
        <w:rPr>
          <w:rFonts w:ascii="Times New Roman" w:hAnsi="Times New Roman"/>
          <w:noProof w:val="0"/>
        </w:rPr>
      </w:pPr>
      <w:r w:rsidRPr="003A36AE">
        <w:rPr>
          <w:rFonts w:ascii="Times New Roman" w:hAnsi="Times New Roman"/>
          <w:b/>
          <w:noProof w:val="0"/>
        </w:rPr>
        <w:t>§ 5</w:t>
      </w:r>
      <w:r w:rsidR="00046074" w:rsidRPr="003A36AE">
        <w:rPr>
          <w:rFonts w:ascii="Times New Roman" w:hAnsi="Times New Roman"/>
          <w:b/>
          <w:noProof w:val="0"/>
        </w:rPr>
        <w:t>4</w:t>
      </w:r>
      <w:r w:rsidRPr="003A36AE">
        <w:rPr>
          <w:rFonts w:ascii="Times New Roman" w:hAnsi="Times New Roman"/>
          <w:b/>
          <w:noProof w:val="0"/>
        </w:rPr>
        <w:t>.  Samorząd Uczniowski</w:t>
      </w:r>
    </w:p>
    <w:p w14:paraId="7F951D66" w14:textId="77777777" w:rsidR="00E47691" w:rsidRPr="003A36AE" w:rsidRDefault="00E47691" w:rsidP="00B03105">
      <w:pPr>
        <w:jc w:val="both"/>
        <w:rPr>
          <w:rFonts w:ascii="Times New Roman" w:hAnsi="Times New Roman"/>
          <w:noProof w:val="0"/>
        </w:rPr>
      </w:pPr>
    </w:p>
    <w:p w14:paraId="1695DABA" w14:textId="77777777" w:rsidR="00E47691" w:rsidRPr="003A36AE" w:rsidRDefault="00E47691" w:rsidP="0098347F">
      <w:pPr>
        <w:numPr>
          <w:ilvl w:val="0"/>
          <w:numId w:val="39"/>
        </w:numPr>
        <w:tabs>
          <w:tab w:val="left" w:pos="993"/>
        </w:tabs>
        <w:ind w:left="0" w:firstLine="567"/>
        <w:jc w:val="both"/>
        <w:rPr>
          <w:rFonts w:ascii="Times New Roman" w:hAnsi="Times New Roman"/>
          <w:noProof w:val="0"/>
        </w:rPr>
      </w:pPr>
      <w:r w:rsidRPr="003A36AE">
        <w:rPr>
          <w:rFonts w:ascii="Times New Roman" w:hAnsi="Times New Roman"/>
          <w:noProof w:val="0"/>
        </w:rPr>
        <w:t>W Szkole  Podstawowej  im. Henryka Sienkiewicza w Jaczowie działa Samorząd Uczniowski, zwany dalej Samorządem.</w:t>
      </w:r>
    </w:p>
    <w:p w14:paraId="0DF4D10A" w14:textId="77777777" w:rsidR="00E47691" w:rsidRPr="003A36AE" w:rsidRDefault="00E47691" w:rsidP="00B03105">
      <w:pPr>
        <w:tabs>
          <w:tab w:val="left" w:pos="993"/>
        </w:tabs>
        <w:ind w:left="567"/>
        <w:jc w:val="both"/>
        <w:rPr>
          <w:rFonts w:ascii="Times New Roman" w:hAnsi="Times New Roman"/>
          <w:noProof w:val="0"/>
        </w:rPr>
      </w:pPr>
    </w:p>
    <w:p w14:paraId="04041A58" w14:textId="77777777" w:rsidR="00E47691" w:rsidRPr="003A36AE" w:rsidRDefault="00E47691" w:rsidP="0098347F">
      <w:pPr>
        <w:numPr>
          <w:ilvl w:val="0"/>
          <w:numId w:val="39"/>
        </w:numPr>
        <w:tabs>
          <w:tab w:val="left" w:pos="993"/>
        </w:tabs>
        <w:ind w:left="0" w:firstLine="567"/>
        <w:jc w:val="both"/>
        <w:rPr>
          <w:rFonts w:ascii="Times New Roman" w:hAnsi="Times New Roman"/>
          <w:noProof w:val="0"/>
        </w:rPr>
      </w:pPr>
      <w:r w:rsidRPr="003A36AE">
        <w:rPr>
          <w:rFonts w:ascii="Times New Roman" w:hAnsi="Times New Roman"/>
          <w:noProof w:val="0"/>
        </w:rPr>
        <w:t>Samorząd tworzą wszyscy uczniowie Szkoły. Organy Samorządu są jedynymi reprezentantami ogółu uczniów.</w:t>
      </w:r>
    </w:p>
    <w:p w14:paraId="2C734DCE" w14:textId="77777777" w:rsidR="00E47691" w:rsidRPr="003A36AE" w:rsidRDefault="00E47691" w:rsidP="00B03105">
      <w:pPr>
        <w:tabs>
          <w:tab w:val="left" w:pos="993"/>
        </w:tabs>
        <w:ind w:firstLine="567"/>
        <w:jc w:val="both"/>
        <w:rPr>
          <w:rFonts w:ascii="Times New Roman" w:hAnsi="Times New Roman"/>
          <w:noProof w:val="0"/>
        </w:rPr>
      </w:pPr>
    </w:p>
    <w:p w14:paraId="5E7C9547" w14:textId="77777777" w:rsidR="00E47691" w:rsidRPr="003A36AE" w:rsidRDefault="00E47691" w:rsidP="0098347F">
      <w:pPr>
        <w:numPr>
          <w:ilvl w:val="0"/>
          <w:numId w:val="39"/>
        </w:numPr>
        <w:tabs>
          <w:tab w:val="left" w:pos="993"/>
        </w:tabs>
        <w:ind w:left="0" w:firstLine="567"/>
        <w:jc w:val="both"/>
        <w:rPr>
          <w:rFonts w:ascii="Times New Roman" w:hAnsi="Times New Roman"/>
          <w:noProof w:val="0"/>
        </w:rPr>
      </w:pPr>
      <w:r w:rsidRPr="003A36AE">
        <w:rPr>
          <w:rFonts w:ascii="Times New Roman" w:hAnsi="Times New Roman"/>
          <w:noProof w:val="0"/>
        </w:rPr>
        <w:t>Zasady wybierania i działania organów Samorządu określa regulamin uchwalany przez ogół uczniów w głosowaniu równym, tajnym i powszechnym.</w:t>
      </w:r>
    </w:p>
    <w:p w14:paraId="6C779C88" w14:textId="77777777" w:rsidR="00E47691" w:rsidRPr="003A36AE" w:rsidRDefault="00E47691" w:rsidP="00B03105">
      <w:pPr>
        <w:tabs>
          <w:tab w:val="left" w:pos="993"/>
        </w:tabs>
        <w:ind w:firstLine="567"/>
        <w:jc w:val="both"/>
        <w:rPr>
          <w:rFonts w:ascii="Times New Roman" w:hAnsi="Times New Roman"/>
          <w:noProof w:val="0"/>
        </w:rPr>
      </w:pPr>
    </w:p>
    <w:p w14:paraId="43BD0225" w14:textId="74D18776" w:rsidR="00E47691" w:rsidRPr="003A36AE" w:rsidRDefault="00E47691" w:rsidP="0098347F">
      <w:pPr>
        <w:numPr>
          <w:ilvl w:val="0"/>
          <w:numId w:val="39"/>
        </w:numPr>
        <w:tabs>
          <w:tab w:val="left" w:pos="993"/>
        </w:tabs>
        <w:ind w:left="0" w:firstLine="567"/>
        <w:jc w:val="both"/>
        <w:rPr>
          <w:rFonts w:ascii="Times New Roman" w:hAnsi="Times New Roman"/>
          <w:noProof w:val="0"/>
        </w:rPr>
      </w:pPr>
      <w:r w:rsidRPr="003A36AE">
        <w:rPr>
          <w:rFonts w:ascii="Times New Roman" w:hAnsi="Times New Roman"/>
          <w:noProof w:val="0"/>
        </w:rPr>
        <w:t>Samorząd może przedstawiać Radzie Pedagogicznej oraz Dyrektorowi wnioski i opinie</w:t>
      </w:r>
      <w:r w:rsidR="003E31F7" w:rsidRPr="003A36AE">
        <w:rPr>
          <w:rFonts w:ascii="Times New Roman" w:hAnsi="Times New Roman"/>
          <w:noProof w:val="0"/>
        </w:rPr>
        <w:t xml:space="preserve"> </w:t>
      </w:r>
      <w:r w:rsidRPr="003A36AE">
        <w:rPr>
          <w:rFonts w:ascii="Times New Roman" w:hAnsi="Times New Roman"/>
          <w:noProof w:val="0"/>
        </w:rPr>
        <w:t>we</w:t>
      </w:r>
      <w:r w:rsidR="00AD1B60" w:rsidRPr="003A36AE">
        <w:rPr>
          <w:rFonts w:ascii="Times New Roman" w:hAnsi="Times New Roman"/>
          <w:noProof w:val="0"/>
        </w:rPr>
        <w:t> </w:t>
      </w:r>
      <w:r w:rsidRPr="003A36AE">
        <w:rPr>
          <w:rFonts w:ascii="Times New Roman" w:hAnsi="Times New Roman"/>
          <w:noProof w:val="0"/>
        </w:rPr>
        <w:t>wszystkich sprawach Szkoły, w szczególności dotyczących realizacji podstawowych praw uczniów, takich jak:</w:t>
      </w:r>
    </w:p>
    <w:p w14:paraId="45081F48" w14:textId="77777777" w:rsidR="00E47691" w:rsidRPr="003A36AE" w:rsidRDefault="00E47691" w:rsidP="00256601">
      <w:pPr>
        <w:tabs>
          <w:tab w:val="left" w:pos="993"/>
        </w:tabs>
        <w:ind w:left="567"/>
        <w:jc w:val="both"/>
        <w:rPr>
          <w:rFonts w:ascii="Times New Roman" w:hAnsi="Times New Roman"/>
          <w:noProof w:val="0"/>
        </w:rPr>
      </w:pPr>
    </w:p>
    <w:p w14:paraId="63A4DED4" w14:textId="77777777" w:rsidR="00E47691" w:rsidRPr="003A36AE" w:rsidRDefault="00E47691" w:rsidP="006D7F94">
      <w:pPr>
        <w:numPr>
          <w:ilvl w:val="0"/>
          <w:numId w:val="40"/>
        </w:numPr>
        <w:tabs>
          <w:tab w:val="left" w:pos="284"/>
        </w:tabs>
        <w:spacing w:line="276" w:lineRule="auto"/>
        <w:ind w:left="0" w:firstLine="0"/>
        <w:jc w:val="both"/>
        <w:rPr>
          <w:rFonts w:ascii="Times New Roman" w:hAnsi="Times New Roman"/>
          <w:noProof w:val="0"/>
        </w:rPr>
      </w:pPr>
      <w:r w:rsidRPr="003A36AE">
        <w:rPr>
          <w:rFonts w:ascii="Times New Roman" w:hAnsi="Times New Roman"/>
          <w:noProof w:val="0"/>
        </w:rPr>
        <w:t xml:space="preserve">prawo do zapoznawania się z programem nauczania, z jego treścią, celem i stawianymi </w:t>
      </w:r>
      <w:r w:rsidR="00256601" w:rsidRPr="003A36AE">
        <w:rPr>
          <w:rFonts w:ascii="Times New Roman" w:hAnsi="Times New Roman"/>
          <w:noProof w:val="0"/>
        </w:rPr>
        <w:t>w</w:t>
      </w:r>
      <w:r w:rsidRPr="003A36AE">
        <w:rPr>
          <w:rFonts w:ascii="Times New Roman" w:hAnsi="Times New Roman"/>
          <w:noProof w:val="0"/>
        </w:rPr>
        <w:t>ymaganiami;</w:t>
      </w:r>
    </w:p>
    <w:p w14:paraId="47054468" w14:textId="77777777" w:rsidR="00E47691" w:rsidRPr="003A36AE" w:rsidRDefault="00E47691" w:rsidP="006D7F94">
      <w:pPr>
        <w:numPr>
          <w:ilvl w:val="0"/>
          <w:numId w:val="40"/>
        </w:numPr>
        <w:tabs>
          <w:tab w:val="left" w:pos="284"/>
        </w:tabs>
        <w:spacing w:line="276" w:lineRule="auto"/>
        <w:ind w:left="426" w:hanging="426"/>
        <w:jc w:val="both"/>
        <w:rPr>
          <w:rFonts w:ascii="Times New Roman" w:hAnsi="Times New Roman"/>
          <w:noProof w:val="0"/>
        </w:rPr>
      </w:pPr>
      <w:r w:rsidRPr="003A36AE">
        <w:rPr>
          <w:rFonts w:ascii="Times New Roman" w:hAnsi="Times New Roman"/>
          <w:noProof w:val="0"/>
        </w:rPr>
        <w:t xml:space="preserve"> prawo do jawnej i umotywowanej oceny postępów w nauce i zachowaniu;</w:t>
      </w:r>
    </w:p>
    <w:p w14:paraId="301E1802" w14:textId="77777777" w:rsidR="00E47691" w:rsidRPr="003A36AE" w:rsidRDefault="00E47691" w:rsidP="006D7F94">
      <w:pPr>
        <w:numPr>
          <w:ilvl w:val="0"/>
          <w:numId w:val="40"/>
        </w:numPr>
        <w:tabs>
          <w:tab w:val="left" w:pos="284"/>
        </w:tabs>
        <w:spacing w:line="276" w:lineRule="auto"/>
        <w:ind w:left="0" w:firstLine="0"/>
        <w:jc w:val="both"/>
        <w:rPr>
          <w:rFonts w:ascii="Times New Roman" w:hAnsi="Times New Roman"/>
          <w:noProof w:val="0"/>
        </w:rPr>
      </w:pPr>
      <w:r w:rsidRPr="003A36AE">
        <w:rPr>
          <w:rFonts w:ascii="Times New Roman" w:hAnsi="Times New Roman"/>
          <w:noProof w:val="0"/>
        </w:rPr>
        <w:t xml:space="preserve"> prawo do organizacji życia szkolnego, umożliwiające zachowanie właściwych proporcji między wysiłkiem szkolnym a możliwością rozwijania i zaspokajania własnych zainteresowań;</w:t>
      </w:r>
    </w:p>
    <w:p w14:paraId="0D8BD07C" w14:textId="77777777" w:rsidR="00E47691" w:rsidRPr="003A36AE" w:rsidRDefault="00E47691" w:rsidP="006D7F94">
      <w:pPr>
        <w:numPr>
          <w:ilvl w:val="0"/>
          <w:numId w:val="40"/>
        </w:numPr>
        <w:tabs>
          <w:tab w:val="left" w:pos="284"/>
        </w:tabs>
        <w:spacing w:line="276" w:lineRule="auto"/>
        <w:ind w:left="426" w:hanging="426"/>
        <w:jc w:val="both"/>
        <w:rPr>
          <w:rFonts w:ascii="Times New Roman" w:hAnsi="Times New Roman"/>
          <w:noProof w:val="0"/>
        </w:rPr>
      </w:pPr>
      <w:r w:rsidRPr="003A36AE">
        <w:rPr>
          <w:rFonts w:ascii="Times New Roman" w:hAnsi="Times New Roman"/>
          <w:noProof w:val="0"/>
        </w:rPr>
        <w:t xml:space="preserve"> prawo redagowania i wydawania gazety szkolnej;</w:t>
      </w:r>
    </w:p>
    <w:p w14:paraId="47C9CAA9" w14:textId="246AA1ED" w:rsidR="00E47691" w:rsidRPr="003A36AE" w:rsidRDefault="00E47691" w:rsidP="006D7F94">
      <w:pPr>
        <w:numPr>
          <w:ilvl w:val="0"/>
          <w:numId w:val="40"/>
        </w:numPr>
        <w:tabs>
          <w:tab w:val="left" w:pos="284"/>
        </w:tabs>
        <w:spacing w:line="276" w:lineRule="auto"/>
        <w:ind w:left="0" w:firstLine="0"/>
        <w:jc w:val="both"/>
        <w:rPr>
          <w:rFonts w:ascii="Times New Roman" w:hAnsi="Times New Roman"/>
          <w:noProof w:val="0"/>
        </w:rPr>
      </w:pPr>
      <w:r w:rsidRPr="003A36AE">
        <w:rPr>
          <w:rFonts w:ascii="Times New Roman" w:hAnsi="Times New Roman"/>
          <w:noProof w:val="0"/>
        </w:rPr>
        <w:t xml:space="preserve"> prawo organizowania działalności kulturalnej, oświatowej, sportowej oraz rozrywkowej zgodnie</w:t>
      </w:r>
      <w:r w:rsidR="003E31F7" w:rsidRPr="003A36AE">
        <w:rPr>
          <w:rFonts w:ascii="Times New Roman" w:hAnsi="Times New Roman"/>
          <w:noProof w:val="0"/>
        </w:rPr>
        <w:t xml:space="preserve"> </w:t>
      </w:r>
      <w:r w:rsidRPr="003A36AE">
        <w:rPr>
          <w:rFonts w:ascii="Times New Roman" w:hAnsi="Times New Roman"/>
          <w:noProof w:val="0"/>
        </w:rPr>
        <w:t>z</w:t>
      </w:r>
      <w:r w:rsidR="00AD1B60" w:rsidRPr="003A36AE">
        <w:rPr>
          <w:rFonts w:ascii="Times New Roman" w:hAnsi="Times New Roman"/>
          <w:noProof w:val="0"/>
        </w:rPr>
        <w:t> </w:t>
      </w:r>
      <w:r w:rsidRPr="003A36AE">
        <w:rPr>
          <w:rFonts w:ascii="Times New Roman" w:hAnsi="Times New Roman"/>
          <w:noProof w:val="0"/>
        </w:rPr>
        <w:t>własnymi potrzebami i możliwościami organizacyjnymi, w porozumieniu z Dyrektorem;</w:t>
      </w:r>
    </w:p>
    <w:p w14:paraId="23709647" w14:textId="77777777" w:rsidR="00E47691" w:rsidRPr="003A36AE" w:rsidRDefault="00E47691" w:rsidP="006D7F94">
      <w:pPr>
        <w:numPr>
          <w:ilvl w:val="0"/>
          <w:numId w:val="40"/>
        </w:numPr>
        <w:tabs>
          <w:tab w:val="left" w:pos="284"/>
        </w:tabs>
        <w:spacing w:line="276" w:lineRule="auto"/>
        <w:ind w:left="426" w:hanging="426"/>
        <w:jc w:val="both"/>
        <w:rPr>
          <w:rFonts w:ascii="Times New Roman" w:hAnsi="Times New Roman"/>
          <w:noProof w:val="0"/>
        </w:rPr>
      </w:pPr>
      <w:r w:rsidRPr="003A36AE">
        <w:rPr>
          <w:rFonts w:ascii="Times New Roman" w:hAnsi="Times New Roman"/>
          <w:noProof w:val="0"/>
        </w:rPr>
        <w:t xml:space="preserve"> prawo wyboru nauczyciela pełniącego rolę opiekuna Samorządu;</w:t>
      </w:r>
    </w:p>
    <w:p w14:paraId="3141F650" w14:textId="77777777" w:rsidR="00E47691" w:rsidRPr="003A36AE" w:rsidRDefault="00E47691" w:rsidP="006D7F94">
      <w:pPr>
        <w:numPr>
          <w:ilvl w:val="0"/>
          <w:numId w:val="40"/>
        </w:numPr>
        <w:tabs>
          <w:tab w:val="left" w:pos="284"/>
        </w:tabs>
        <w:spacing w:line="276" w:lineRule="auto"/>
        <w:ind w:left="426" w:hanging="426"/>
        <w:jc w:val="both"/>
        <w:rPr>
          <w:rFonts w:ascii="Times New Roman" w:hAnsi="Times New Roman"/>
          <w:noProof w:val="0"/>
        </w:rPr>
      </w:pPr>
      <w:r w:rsidRPr="003A36AE">
        <w:rPr>
          <w:rFonts w:ascii="Times New Roman" w:hAnsi="Times New Roman"/>
          <w:noProof w:val="0"/>
        </w:rPr>
        <w:t xml:space="preserve"> prawo do opiniowania organizacji szkoły, a szczególności dni wolnych od zajęć.</w:t>
      </w:r>
    </w:p>
    <w:p w14:paraId="4A9330B5" w14:textId="77777777" w:rsidR="00E47691" w:rsidRPr="003A36AE" w:rsidRDefault="00E47691" w:rsidP="00B03105">
      <w:pPr>
        <w:rPr>
          <w:rFonts w:ascii="Times New Roman" w:hAnsi="Times New Roman"/>
          <w:noProof w:val="0"/>
        </w:rPr>
      </w:pPr>
    </w:p>
    <w:p w14:paraId="0BC05AD6" w14:textId="77777777" w:rsidR="00E47691" w:rsidRPr="003A36AE" w:rsidRDefault="00E47691" w:rsidP="0098347F">
      <w:pPr>
        <w:pStyle w:val="Akapitzlist"/>
        <w:numPr>
          <w:ilvl w:val="0"/>
          <w:numId w:val="39"/>
        </w:numPr>
        <w:jc w:val="both"/>
        <w:rPr>
          <w:rFonts w:ascii="Times New Roman" w:hAnsi="Times New Roman"/>
        </w:rPr>
      </w:pPr>
      <w:r w:rsidRPr="003A36AE">
        <w:rPr>
          <w:rFonts w:ascii="Times New Roman" w:hAnsi="Times New Roman"/>
        </w:rPr>
        <w:t>Samorząd ma prawo składać zapytania w sprawie szkolnej każdemu organowi Szkoły.</w:t>
      </w:r>
    </w:p>
    <w:p w14:paraId="6D69775E" w14:textId="77777777" w:rsidR="00E47691" w:rsidRPr="003A36AE" w:rsidRDefault="00E47691" w:rsidP="00B03105">
      <w:pPr>
        <w:ind w:firstLine="567"/>
        <w:jc w:val="both"/>
        <w:rPr>
          <w:rFonts w:ascii="Times New Roman" w:hAnsi="Times New Roman"/>
          <w:noProof w:val="0"/>
        </w:rPr>
      </w:pPr>
    </w:p>
    <w:p w14:paraId="021530C3" w14:textId="6784FE24" w:rsidR="00E47691" w:rsidRPr="003A36AE" w:rsidRDefault="00E47691" w:rsidP="0098347F">
      <w:pPr>
        <w:pStyle w:val="Akapitzlist"/>
        <w:numPr>
          <w:ilvl w:val="0"/>
          <w:numId w:val="39"/>
        </w:numPr>
        <w:jc w:val="both"/>
        <w:rPr>
          <w:rFonts w:ascii="Times New Roman" w:hAnsi="Times New Roman"/>
        </w:rPr>
      </w:pPr>
      <w:r w:rsidRPr="003A36AE">
        <w:rPr>
          <w:rFonts w:ascii="Times New Roman" w:hAnsi="Times New Roman"/>
        </w:rPr>
        <w:t>Podmiot, do którego Samorząd skierował zapytanie lub wniosek, winien ustosunkować się</w:t>
      </w:r>
      <w:r w:rsidR="003E31F7" w:rsidRPr="003A36AE">
        <w:rPr>
          <w:rFonts w:ascii="Times New Roman" w:hAnsi="Times New Roman"/>
        </w:rPr>
        <w:t xml:space="preserve"> </w:t>
      </w:r>
      <w:r w:rsidRPr="003A36AE">
        <w:rPr>
          <w:rFonts w:ascii="Times New Roman" w:hAnsi="Times New Roman"/>
        </w:rPr>
        <w:t>do</w:t>
      </w:r>
      <w:r w:rsidR="00AD1B60" w:rsidRPr="003A36AE">
        <w:rPr>
          <w:rFonts w:ascii="Times New Roman" w:hAnsi="Times New Roman"/>
        </w:rPr>
        <w:t> </w:t>
      </w:r>
      <w:r w:rsidRPr="003A36AE">
        <w:rPr>
          <w:rFonts w:ascii="Times New Roman" w:hAnsi="Times New Roman"/>
        </w:rPr>
        <w:t>treści zapytania lub wniosku najpóźniej w ciągu 14 dni. Sprawy pilne wymagają odpowiedzi niezwłocznej.</w:t>
      </w:r>
    </w:p>
    <w:p w14:paraId="01FC53A1" w14:textId="77777777" w:rsidR="00E47691" w:rsidRPr="003A36AE" w:rsidRDefault="00E47691" w:rsidP="00B03105">
      <w:pPr>
        <w:ind w:firstLine="567"/>
        <w:jc w:val="both"/>
        <w:rPr>
          <w:rFonts w:ascii="Times New Roman" w:hAnsi="Times New Roman"/>
          <w:noProof w:val="0"/>
        </w:rPr>
      </w:pPr>
    </w:p>
    <w:p w14:paraId="4820F01A" w14:textId="6CD331A6" w:rsidR="00E47691" w:rsidRPr="003A36AE" w:rsidRDefault="00E47691" w:rsidP="0098347F">
      <w:pPr>
        <w:pStyle w:val="Akapitzlist"/>
        <w:numPr>
          <w:ilvl w:val="0"/>
          <w:numId w:val="39"/>
        </w:numPr>
        <w:jc w:val="both"/>
        <w:rPr>
          <w:rFonts w:ascii="Times New Roman" w:hAnsi="Times New Roman"/>
        </w:rPr>
      </w:pPr>
      <w:r w:rsidRPr="003A36AE">
        <w:rPr>
          <w:rFonts w:ascii="Times New Roman" w:hAnsi="Times New Roman"/>
        </w:rPr>
        <w:t>Samorząd ma prawo opiniować, na wniosek Dyrektora Szkoły — pracę nauczycieli Szkoły</w:t>
      </w:r>
      <w:r w:rsidR="003E31F7" w:rsidRPr="003A36AE">
        <w:rPr>
          <w:rFonts w:ascii="Times New Roman" w:hAnsi="Times New Roman"/>
        </w:rPr>
        <w:t xml:space="preserve">, </w:t>
      </w:r>
      <w:r w:rsidRPr="003A36AE">
        <w:rPr>
          <w:rFonts w:ascii="Times New Roman" w:hAnsi="Times New Roman"/>
        </w:rPr>
        <w:t>dla</w:t>
      </w:r>
      <w:r w:rsidR="00AD1B60" w:rsidRPr="003A36AE">
        <w:rPr>
          <w:rFonts w:ascii="Times New Roman" w:hAnsi="Times New Roman"/>
        </w:rPr>
        <w:t> </w:t>
      </w:r>
      <w:r w:rsidRPr="003A36AE">
        <w:rPr>
          <w:rFonts w:ascii="Times New Roman" w:hAnsi="Times New Roman"/>
        </w:rPr>
        <w:t>których Dyrektor dokonuje oceny ich pracy zawodowej.</w:t>
      </w:r>
    </w:p>
    <w:p w14:paraId="32A7F127" w14:textId="77777777" w:rsidR="00E47691" w:rsidRPr="003A36AE" w:rsidRDefault="00E47691" w:rsidP="00B03105">
      <w:pPr>
        <w:ind w:firstLine="567"/>
        <w:rPr>
          <w:rFonts w:ascii="Times New Roman" w:hAnsi="Times New Roman"/>
          <w:noProof w:val="0"/>
        </w:rPr>
      </w:pPr>
    </w:p>
    <w:p w14:paraId="6FDB43F3" w14:textId="6C450EDD" w:rsidR="00E47691" w:rsidRPr="003A36AE" w:rsidRDefault="00E47691" w:rsidP="002F652D">
      <w:pPr>
        <w:ind w:firstLine="567"/>
        <w:jc w:val="both"/>
        <w:rPr>
          <w:rFonts w:ascii="Times New Roman" w:hAnsi="Times New Roman"/>
          <w:b/>
          <w:noProof w:val="0"/>
        </w:rPr>
      </w:pPr>
      <w:r w:rsidRPr="003A36AE">
        <w:rPr>
          <w:rFonts w:ascii="Times New Roman" w:hAnsi="Times New Roman"/>
          <w:b/>
          <w:noProof w:val="0"/>
        </w:rPr>
        <w:t>§ 5</w:t>
      </w:r>
      <w:r w:rsidR="00046074" w:rsidRPr="003A36AE">
        <w:rPr>
          <w:rFonts w:ascii="Times New Roman" w:hAnsi="Times New Roman"/>
          <w:b/>
          <w:noProof w:val="0"/>
        </w:rPr>
        <w:t>5</w:t>
      </w:r>
      <w:r w:rsidRPr="003A36AE">
        <w:rPr>
          <w:rFonts w:ascii="Times New Roman" w:hAnsi="Times New Roman"/>
          <w:b/>
          <w:noProof w:val="0"/>
        </w:rPr>
        <w:t>.  Zasady współpracy organów Szkoły</w:t>
      </w:r>
    </w:p>
    <w:p w14:paraId="49CAB8DD" w14:textId="77777777" w:rsidR="00E47691" w:rsidRPr="003A36AE" w:rsidRDefault="00E47691" w:rsidP="00B03105">
      <w:pPr>
        <w:jc w:val="both"/>
        <w:rPr>
          <w:rFonts w:ascii="Times New Roman" w:hAnsi="Times New Roman"/>
          <w:b/>
          <w:noProof w:val="0"/>
        </w:rPr>
      </w:pPr>
    </w:p>
    <w:p w14:paraId="0122CC3B" w14:textId="77777777"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Wszystkie organy Szkoły współpracują w duchu porozumienia i wzajemnego szacunku, umożliwiając swobodne działanie i podejmowanie decyzji przez każdy organ w granicach swoich kompetencji.</w:t>
      </w:r>
    </w:p>
    <w:p w14:paraId="2F01B406" w14:textId="77777777" w:rsidR="00E47691" w:rsidRPr="003A36AE" w:rsidRDefault="00E47691" w:rsidP="00B03105">
      <w:pPr>
        <w:tabs>
          <w:tab w:val="left" w:pos="360"/>
        </w:tabs>
        <w:ind w:left="426"/>
        <w:jc w:val="both"/>
        <w:rPr>
          <w:rFonts w:ascii="Times New Roman" w:hAnsi="Times New Roman"/>
          <w:noProof w:val="0"/>
        </w:rPr>
      </w:pPr>
    </w:p>
    <w:p w14:paraId="6F6413AF" w14:textId="77777777"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6D540D2E" w14:textId="77777777" w:rsidR="00E47691" w:rsidRPr="003A36AE" w:rsidRDefault="00E47691" w:rsidP="00B03105">
      <w:pPr>
        <w:tabs>
          <w:tab w:val="left" w:pos="360"/>
        </w:tabs>
        <w:ind w:firstLine="426"/>
        <w:jc w:val="both"/>
        <w:rPr>
          <w:rFonts w:ascii="Times New Roman" w:hAnsi="Times New Roman"/>
          <w:noProof w:val="0"/>
        </w:rPr>
      </w:pPr>
    </w:p>
    <w:p w14:paraId="4C8A95D2" w14:textId="77777777"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Każdy organ po analizie planów działania pozostałych organów, może włączyć się do realizacji konkretnych zadań, proponując swoją opinię lub stanowisko w danej sprawie, nie naruszając kompetencji organu uprawnionego.</w:t>
      </w:r>
    </w:p>
    <w:p w14:paraId="7BA279B8" w14:textId="77777777" w:rsidR="00E47691" w:rsidRPr="003A36AE" w:rsidRDefault="00E47691" w:rsidP="00B03105">
      <w:pPr>
        <w:tabs>
          <w:tab w:val="left" w:pos="360"/>
        </w:tabs>
        <w:ind w:firstLine="426"/>
        <w:jc w:val="both"/>
        <w:rPr>
          <w:rFonts w:ascii="Times New Roman" w:hAnsi="Times New Roman"/>
          <w:noProof w:val="0"/>
        </w:rPr>
      </w:pPr>
    </w:p>
    <w:p w14:paraId="23247F48" w14:textId="77777777"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lastRenderedPageBreak/>
        <w:t>Organy Szkoły mogą zapraszać na swoje planowane lub doraźne zebrania przedstawicieli innych organów w celu wymiany poglądów i informacji.</w:t>
      </w:r>
    </w:p>
    <w:p w14:paraId="4A33B550" w14:textId="77777777" w:rsidR="00E47691" w:rsidRPr="003A36AE" w:rsidRDefault="00E47691" w:rsidP="00B03105">
      <w:pPr>
        <w:tabs>
          <w:tab w:val="left" w:pos="360"/>
        </w:tabs>
        <w:ind w:firstLine="426"/>
        <w:jc w:val="both"/>
        <w:rPr>
          <w:rFonts w:ascii="Times New Roman" w:hAnsi="Times New Roman"/>
          <w:noProof w:val="0"/>
        </w:rPr>
      </w:pPr>
    </w:p>
    <w:p w14:paraId="3CBF94D4" w14:textId="77777777"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Uchwały organów szkoły prawomocnie podjęte w ramach ich kompetencji stanowiących, oprócz uchwał personalnych, podaje się do ogólnej wiadomości w formie pisemnych tekstów uchwał umieszczanych na tablicy ogłoszeń.</w:t>
      </w:r>
    </w:p>
    <w:p w14:paraId="1CBD6FE5" w14:textId="77777777" w:rsidR="00E47691" w:rsidRPr="003A36AE" w:rsidRDefault="00E47691" w:rsidP="00B03105">
      <w:pPr>
        <w:tabs>
          <w:tab w:val="left" w:pos="360"/>
        </w:tabs>
        <w:ind w:firstLine="426"/>
        <w:jc w:val="both"/>
        <w:rPr>
          <w:rFonts w:ascii="Times New Roman" w:hAnsi="Times New Roman"/>
          <w:noProof w:val="0"/>
        </w:rPr>
      </w:pPr>
    </w:p>
    <w:p w14:paraId="2A7A66BB" w14:textId="77777777"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Rodzice i uczniowie przeds</w:t>
      </w:r>
      <w:r w:rsidR="002F08A4" w:rsidRPr="003A36AE">
        <w:rPr>
          <w:rFonts w:ascii="Times New Roman" w:hAnsi="Times New Roman"/>
          <w:noProof w:val="0"/>
        </w:rPr>
        <w:t>tawiają swoje wnioski i opinie Dyrektorowi S</w:t>
      </w:r>
      <w:r w:rsidRPr="003A36AE">
        <w:rPr>
          <w:rFonts w:ascii="Times New Roman" w:hAnsi="Times New Roman"/>
          <w:noProof w:val="0"/>
        </w:rPr>
        <w:t>zkoły poprzez swoją reprezentację, tj. Radę Rodziców i S</w:t>
      </w:r>
      <w:r w:rsidR="00ED4C66" w:rsidRPr="003A36AE">
        <w:rPr>
          <w:rFonts w:ascii="Times New Roman" w:hAnsi="Times New Roman"/>
          <w:noProof w:val="0"/>
        </w:rPr>
        <w:t xml:space="preserve">amorząd Uczniowski </w:t>
      </w:r>
      <w:r w:rsidRPr="003A36AE">
        <w:rPr>
          <w:rFonts w:ascii="Times New Roman" w:hAnsi="Times New Roman"/>
          <w:noProof w:val="0"/>
        </w:rPr>
        <w:t>w formie pisemnej, a Radzie Pedagogicznej w formie ustnej  na jej posiedzeniu.</w:t>
      </w:r>
    </w:p>
    <w:p w14:paraId="34C3D2CD" w14:textId="77777777" w:rsidR="006D7F94" w:rsidRPr="003A36AE" w:rsidRDefault="006D7F94" w:rsidP="006D7F94">
      <w:pPr>
        <w:pStyle w:val="Akapitzlist"/>
        <w:rPr>
          <w:rFonts w:ascii="Times New Roman" w:hAnsi="Times New Roman"/>
        </w:rPr>
      </w:pPr>
    </w:p>
    <w:p w14:paraId="577AC528" w14:textId="77777777"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Wnioski i opinie rozpatrywane są zgodnie z procedurą rozpatrywania skarg i wniosków.</w:t>
      </w:r>
    </w:p>
    <w:p w14:paraId="1BEA82B3" w14:textId="77777777" w:rsidR="00E47691" w:rsidRPr="003A36AE" w:rsidRDefault="00E47691" w:rsidP="00B03105">
      <w:pPr>
        <w:tabs>
          <w:tab w:val="left" w:pos="360"/>
        </w:tabs>
        <w:ind w:firstLine="426"/>
        <w:jc w:val="both"/>
        <w:rPr>
          <w:rFonts w:ascii="Times New Roman" w:hAnsi="Times New Roman"/>
          <w:noProof w:val="0"/>
        </w:rPr>
      </w:pPr>
    </w:p>
    <w:p w14:paraId="0EA4C77A" w14:textId="48F96349"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Rodzice i nauczyciele współdziałają ze sobą w sprawach wychowania, opieki</w:t>
      </w:r>
      <w:r w:rsidR="003E31F7" w:rsidRPr="003A36AE">
        <w:rPr>
          <w:rFonts w:ascii="Times New Roman" w:hAnsi="Times New Roman"/>
          <w:noProof w:val="0"/>
        </w:rPr>
        <w:t xml:space="preserve"> </w:t>
      </w:r>
      <w:r w:rsidRPr="003A36AE">
        <w:rPr>
          <w:rFonts w:ascii="Times New Roman" w:hAnsi="Times New Roman"/>
          <w:noProof w:val="0"/>
        </w:rPr>
        <w:t xml:space="preserve">i kształcenia dzieci według zasad ujętych </w:t>
      </w:r>
      <w:r w:rsidRPr="00810FF0">
        <w:rPr>
          <w:rFonts w:ascii="Times New Roman" w:hAnsi="Times New Roman"/>
          <w:noProof w:val="0"/>
        </w:rPr>
        <w:t>w § 5</w:t>
      </w:r>
      <w:r w:rsidR="00810FF0" w:rsidRPr="00A408AC">
        <w:rPr>
          <w:rFonts w:ascii="Times New Roman" w:hAnsi="Times New Roman"/>
          <w:noProof w:val="0"/>
        </w:rPr>
        <w:t>5</w:t>
      </w:r>
      <w:r w:rsidRPr="003A36AE">
        <w:rPr>
          <w:rFonts w:ascii="Times New Roman" w:hAnsi="Times New Roman"/>
          <w:noProof w:val="0"/>
        </w:rPr>
        <w:t xml:space="preserve"> ust. 1 </w:t>
      </w:r>
      <w:r w:rsidR="00810FF0">
        <w:rPr>
          <w:rFonts w:ascii="Times New Roman" w:hAnsi="Times New Roman"/>
          <w:noProof w:val="0"/>
        </w:rPr>
        <w:t>S</w:t>
      </w:r>
      <w:r w:rsidRPr="003A36AE">
        <w:rPr>
          <w:rFonts w:ascii="Times New Roman" w:hAnsi="Times New Roman"/>
          <w:noProof w:val="0"/>
        </w:rPr>
        <w:t xml:space="preserve">tatutu </w:t>
      </w:r>
      <w:r w:rsidR="00810FF0">
        <w:rPr>
          <w:rFonts w:ascii="Times New Roman" w:hAnsi="Times New Roman"/>
          <w:noProof w:val="0"/>
        </w:rPr>
        <w:t>S</w:t>
      </w:r>
      <w:r w:rsidRPr="003A36AE">
        <w:rPr>
          <w:rFonts w:ascii="Times New Roman" w:hAnsi="Times New Roman"/>
          <w:noProof w:val="0"/>
        </w:rPr>
        <w:t>zkoły.</w:t>
      </w:r>
    </w:p>
    <w:p w14:paraId="62853A82" w14:textId="77777777" w:rsidR="00E47691" w:rsidRPr="003A36AE" w:rsidRDefault="00E47691" w:rsidP="00B03105">
      <w:pPr>
        <w:tabs>
          <w:tab w:val="left" w:pos="360"/>
        </w:tabs>
        <w:ind w:firstLine="426"/>
        <w:jc w:val="both"/>
        <w:rPr>
          <w:rFonts w:ascii="Times New Roman" w:hAnsi="Times New Roman"/>
          <w:noProof w:val="0"/>
        </w:rPr>
      </w:pPr>
    </w:p>
    <w:p w14:paraId="2C2266FE" w14:textId="2262BF1D" w:rsidR="00E47691" w:rsidRPr="003A36AE" w:rsidRDefault="00E47691" w:rsidP="00650428">
      <w:pPr>
        <w:numPr>
          <w:ilvl w:val="3"/>
          <w:numId w:val="6"/>
        </w:numPr>
        <w:tabs>
          <w:tab w:val="left" w:pos="360"/>
        </w:tabs>
        <w:ind w:left="0" w:firstLine="426"/>
        <w:jc w:val="both"/>
        <w:rPr>
          <w:rFonts w:ascii="Times New Roman" w:hAnsi="Times New Roman"/>
          <w:noProof w:val="0"/>
        </w:rPr>
      </w:pPr>
      <w:r w:rsidRPr="003A36AE">
        <w:rPr>
          <w:rFonts w:ascii="Times New Roman" w:hAnsi="Times New Roman"/>
          <w:noProof w:val="0"/>
        </w:rPr>
        <w:t>Wszelkie sprawy sporne rozwiązywane są wewnątrz szkoły, z zachowaniem drogi służbowej</w:t>
      </w:r>
      <w:r w:rsidR="003E31F7"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 xml:space="preserve">zasad ujętych w </w:t>
      </w:r>
      <w:r w:rsidRPr="00810FF0">
        <w:rPr>
          <w:rFonts w:ascii="Times New Roman" w:hAnsi="Times New Roman"/>
          <w:noProof w:val="0"/>
        </w:rPr>
        <w:t>§ 5</w:t>
      </w:r>
      <w:r w:rsidR="00810FF0" w:rsidRPr="00A408AC">
        <w:rPr>
          <w:rFonts w:ascii="Times New Roman" w:hAnsi="Times New Roman"/>
          <w:noProof w:val="0"/>
        </w:rPr>
        <w:t>7</w:t>
      </w:r>
      <w:r w:rsidRPr="003A36AE">
        <w:rPr>
          <w:rFonts w:ascii="Times New Roman" w:hAnsi="Times New Roman"/>
          <w:noProof w:val="0"/>
        </w:rPr>
        <w:t xml:space="preserve"> niniejszego statutu.</w:t>
      </w:r>
    </w:p>
    <w:p w14:paraId="3ED5E8FA" w14:textId="77777777" w:rsidR="00375E8F" w:rsidRPr="003A36AE" w:rsidRDefault="00375E8F" w:rsidP="00375E8F">
      <w:pPr>
        <w:tabs>
          <w:tab w:val="left" w:pos="567"/>
        </w:tabs>
        <w:jc w:val="both"/>
        <w:rPr>
          <w:rFonts w:ascii="Times New Roman" w:hAnsi="Times New Roman"/>
          <w:noProof w:val="0"/>
        </w:rPr>
      </w:pPr>
    </w:p>
    <w:p w14:paraId="2F579C55" w14:textId="4520C480" w:rsidR="00E47691" w:rsidRPr="003A36AE" w:rsidRDefault="00E47691" w:rsidP="00375E8F">
      <w:pPr>
        <w:tabs>
          <w:tab w:val="left" w:pos="567"/>
        </w:tabs>
        <w:ind w:firstLine="567"/>
        <w:jc w:val="both"/>
        <w:rPr>
          <w:rFonts w:ascii="Times New Roman" w:hAnsi="Times New Roman"/>
          <w:noProof w:val="0"/>
        </w:rPr>
      </w:pPr>
      <w:r w:rsidRPr="003A36AE">
        <w:rPr>
          <w:rFonts w:ascii="Times New Roman" w:hAnsi="Times New Roman"/>
          <w:b/>
          <w:noProof w:val="0"/>
        </w:rPr>
        <w:t>§ 5</w:t>
      </w:r>
      <w:r w:rsidR="00046074" w:rsidRPr="003A36AE">
        <w:rPr>
          <w:rFonts w:ascii="Times New Roman" w:hAnsi="Times New Roman"/>
          <w:b/>
          <w:noProof w:val="0"/>
        </w:rPr>
        <w:t>6</w:t>
      </w:r>
      <w:r w:rsidRPr="003A36AE">
        <w:rPr>
          <w:rFonts w:ascii="Times New Roman" w:hAnsi="Times New Roman"/>
          <w:b/>
          <w:noProof w:val="0"/>
        </w:rPr>
        <w:t>.1</w:t>
      </w:r>
      <w:r w:rsidRPr="00A408AC">
        <w:rPr>
          <w:rFonts w:ascii="Times New Roman" w:hAnsi="Times New Roman"/>
          <w:b/>
          <w:noProof w:val="0"/>
        </w:rPr>
        <w:t>.</w:t>
      </w:r>
      <w:r w:rsidRPr="003A36AE">
        <w:rPr>
          <w:rFonts w:ascii="Times New Roman" w:hAnsi="Times New Roman"/>
          <w:noProof w:val="0"/>
        </w:rPr>
        <w:t xml:space="preserve"> Rodzice i nauczyciele współdziałają ze szkołą w sprawach wychowania</w:t>
      </w:r>
      <w:r w:rsidR="003E31F7" w:rsidRPr="003A36AE">
        <w:rPr>
          <w:rFonts w:ascii="Times New Roman" w:hAnsi="Times New Roman"/>
          <w:noProof w:val="0"/>
        </w:rPr>
        <w:t xml:space="preserve"> i</w:t>
      </w:r>
      <w:r w:rsidRPr="003A36AE">
        <w:rPr>
          <w:rFonts w:ascii="Times New Roman" w:hAnsi="Times New Roman"/>
          <w:noProof w:val="0"/>
        </w:rPr>
        <w:t xml:space="preserve"> kształcenia dzieci.</w:t>
      </w:r>
    </w:p>
    <w:p w14:paraId="4F1536BB" w14:textId="77777777" w:rsidR="00E47691" w:rsidRPr="003A36AE" w:rsidRDefault="00E47691" w:rsidP="00B03105">
      <w:pPr>
        <w:ind w:firstLine="426"/>
        <w:rPr>
          <w:rFonts w:ascii="Times New Roman" w:hAnsi="Times New Roman"/>
          <w:noProof w:val="0"/>
        </w:rPr>
      </w:pPr>
    </w:p>
    <w:p w14:paraId="7BE17334" w14:textId="08AAF018" w:rsidR="00E47691" w:rsidRPr="003A36AE" w:rsidRDefault="00810FF0" w:rsidP="003D751A">
      <w:pPr>
        <w:pStyle w:val="DefaultText"/>
        <w:numPr>
          <w:ilvl w:val="0"/>
          <w:numId w:val="21"/>
        </w:numPr>
        <w:tabs>
          <w:tab w:val="clear" w:pos="680"/>
          <w:tab w:val="num" w:pos="284"/>
        </w:tabs>
        <w:ind w:hanging="254"/>
        <w:jc w:val="both"/>
        <w:rPr>
          <w:noProof w:val="0"/>
          <w:sz w:val="22"/>
          <w:szCs w:val="22"/>
          <w:lang w:val="pl-PL"/>
        </w:rPr>
      </w:pPr>
      <w:r>
        <w:rPr>
          <w:noProof w:val="0"/>
          <w:sz w:val="22"/>
          <w:szCs w:val="22"/>
          <w:lang w:val="pl-PL"/>
        </w:rPr>
        <w:t xml:space="preserve"> </w:t>
      </w:r>
      <w:r w:rsidR="00E47691" w:rsidRPr="003A36AE">
        <w:rPr>
          <w:noProof w:val="0"/>
          <w:sz w:val="22"/>
          <w:szCs w:val="22"/>
          <w:lang w:val="pl-PL"/>
        </w:rPr>
        <w:t>Rodzice współpracując ze szkołą mają prawo do:</w:t>
      </w:r>
    </w:p>
    <w:p w14:paraId="130D98D7" w14:textId="77777777" w:rsidR="00E47691" w:rsidRPr="003A36AE" w:rsidRDefault="00E47691" w:rsidP="00B03105">
      <w:pPr>
        <w:pStyle w:val="DefaultText"/>
        <w:ind w:left="680"/>
        <w:jc w:val="both"/>
        <w:rPr>
          <w:noProof w:val="0"/>
          <w:sz w:val="22"/>
          <w:szCs w:val="22"/>
          <w:lang w:val="pl-PL"/>
        </w:rPr>
      </w:pPr>
    </w:p>
    <w:p w14:paraId="0BAD28D4" w14:textId="77777777"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znajomości Statutu Szkoły, a w szczególności do znajomości celów i zadań szkoły, Programu wychowawczo-profilaktycznego szkoły;</w:t>
      </w:r>
    </w:p>
    <w:p w14:paraId="0D0413C0" w14:textId="77777777" w:rsidR="00E47691" w:rsidRPr="003A36AE" w:rsidRDefault="00E47691" w:rsidP="00B03105">
      <w:pPr>
        <w:pStyle w:val="DefaultText"/>
        <w:jc w:val="both"/>
        <w:rPr>
          <w:noProof w:val="0"/>
          <w:sz w:val="22"/>
          <w:szCs w:val="22"/>
          <w:lang w:val="pl-PL"/>
        </w:rPr>
      </w:pPr>
    </w:p>
    <w:p w14:paraId="70767235" w14:textId="77777777"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zgłaszania do  Programu wychowawczo-profilaktycznego swoich propozycji; wnioski i propozycje przekazują za pośrednictwem wychowawcy do przewodniczącego rady pedagogicznej;</w:t>
      </w:r>
    </w:p>
    <w:p w14:paraId="0B0843B5" w14:textId="77777777" w:rsidR="00E47691" w:rsidRPr="003A36AE" w:rsidRDefault="00E47691" w:rsidP="00B03105">
      <w:pPr>
        <w:pStyle w:val="DefaultText"/>
        <w:jc w:val="both"/>
        <w:rPr>
          <w:noProof w:val="0"/>
          <w:sz w:val="22"/>
          <w:szCs w:val="22"/>
          <w:lang w:val="pl-PL"/>
        </w:rPr>
      </w:pPr>
    </w:p>
    <w:p w14:paraId="571A3252" w14:textId="77777777"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współudziału w pracy wychowawczej;</w:t>
      </w:r>
    </w:p>
    <w:p w14:paraId="23095D24" w14:textId="77777777" w:rsidR="00E47691" w:rsidRPr="003A36AE" w:rsidRDefault="00E47691" w:rsidP="00B03105">
      <w:pPr>
        <w:pStyle w:val="DefaultText"/>
        <w:jc w:val="both"/>
        <w:rPr>
          <w:noProof w:val="0"/>
          <w:sz w:val="22"/>
          <w:szCs w:val="22"/>
          <w:lang w:val="pl-PL"/>
        </w:rPr>
      </w:pPr>
    </w:p>
    <w:p w14:paraId="3946F064" w14:textId="77777777"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znajomości organizacji pracy szkoły w danym roku szkolnym. Informacje te przekazuje Dyrektor Szkoły po zebraniu Rady Pedagogicznej;</w:t>
      </w:r>
    </w:p>
    <w:p w14:paraId="7180FCA6" w14:textId="77777777" w:rsidR="00E47691" w:rsidRPr="003A36AE" w:rsidRDefault="00E47691" w:rsidP="00B03105">
      <w:pPr>
        <w:pStyle w:val="DefaultText"/>
        <w:jc w:val="both"/>
        <w:rPr>
          <w:noProof w:val="0"/>
          <w:sz w:val="22"/>
          <w:szCs w:val="22"/>
          <w:lang w:val="pl-PL"/>
        </w:rPr>
      </w:pPr>
    </w:p>
    <w:p w14:paraId="7C6961B7" w14:textId="77777777"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 xml:space="preserve">znajomości przepisów dotyczących oceniania, klasyfikowania i promowania oraz przeprowadzania egzaminów. Przepisy te są omówione na pierwszym zebraniu rodziców </w:t>
      </w:r>
      <w:r w:rsidRPr="003A36AE">
        <w:rPr>
          <w:noProof w:val="0"/>
          <w:sz w:val="22"/>
          <w:szCs w:val="22"/>
          <w:lang w:val="pl-PL"/>
        </w:rPr>
        <w:br/>
        <w:t>i w przypadkach wymagających ich znajomości;</w:t>
      </w:r>
    </w:p>
    <w:p w14:paraId="71D69B98" w14:textId="77777777" w:rsidR="00E47691" w:rsidRPr="003A36AE" w:rsidRDefault="00E47691" w:rsidP="00B03105">
      <w:pPr>
        <w:pStyle w:val="DefaultText"/>
        <w:jc w:val="both"/>
        <w:rPr>
          <w:noProof w:val="0"/>
          <w:sz w:val="22"/>
          <w:szCs w:val="22"/>
          <w:lang w:val="pl-PL"/>
        </w:rPr>
      </w:pPr>
    </w:p>
    <w:p w14:paraId="511C08A2" w14:textId="151F361F"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 xml:space="preserve">uzyskiwania informacji na temat swojego dziecka - jego zachowania, postępów w nauce </w:t>
      </w:r>
      <w:r w:rsidRPr="003A36AE">
        <w:rPr>
          <w:noProof w:val="0"/>
          <w:sz w:val="22"/>
          <w:szCs w:val="22"/>
          <w:lang w:val="pl-PL"/>
        </w:rPr>
        <w:br/>
        <w:t>i przyczyn trudności (uzyskiwanie informacji ma miejsce w czasie zebrań rodziców, indywidualnego spotkania się z nauczycielem po uprzednim określeniu terminu i miejsca spotkania, telefonicznie lub</w:t>
      </w:r>
      <w:r w:rsidR="00AD1B60" w:rsidRPr="003A36AE">
        <w:rPr>
          <w:noProof w:val="0"/>
          <w:sz w:val="22"/>
          <w:szCs w:val="22"/>
          <w:lang w:val="pl-PL"/>
        </w:rPr>
        <w:t> </w:t>
      </w:r>
      <w:r w:rsidRPr="003A36AE">
        <w:rPr>
          <w:noProof w:val="0"/>
          <w:sz w:val="22"/>
          <w:szCs w:val="22"/>
          <w:lang w:val="pl-PL"/>
        </w:rPr>
        <w:t>pisemnie o frekwencji ucznia);</w:t>
      </w:r>
    </w:p>
    <w:p w14:paraId="3B8416C7" w14:textId="77777777" w:rsidR="00E47691" w:rsidRPr="003A36AE" w:rsidRDefault="00E47691" w:rsidP="00B03105">
      <w:pPr>
        <w:pStyle w:val="DefaultText"/>
        <w:jc w:val="both"/>
        <w:rPr>
          <w:noProof w:val="0"/>
          <w:sz w:val="22"/>
          <w:szCs w:val="22"/>
          <w:lang w:val="pl-PL"/>
        </w:rPr>
      </w:pPr>
    </w:p>
    <w:p w14:paraId="556AA7A9" w14:textId="77777777"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uzyskiwania porad i informacji w sprawach wychowania i dalszego kształcenia dziecka - porad udziela wychowawca, pedagog szkolny i na ich wniosek Poradnia Psychologiczno- Pedagogiczna;</w:t>
      </w:r>
    </w:p>
    <w:p w14:paraId="77AED04A" w14:textId="77777777" w:rsidR="00E47691" w:rsidRPr="003A36AE" w:rsidRDefault="00E47691" w:rsidP="00B03105">
      <w:pPr>
        <w:pStyle w:val="DefaultText"/>
        <w:jc w:val="both"/>
        <w:rPr>
          <w:noProof w:val="0"/>
          <w:sz w:val="22"/>
          <w:szCs w:val="22"/>
          <w:lang w:val="pl-PL"/>
        </w:rPr>
      </w:pPr>
    </w:p>
    <w:p w14:paraId="0879952E" w14:textId="77777777" w:rsidR="00E47691" w:rsidRPr="003A36AE" w:rsidRDefault="00E47691" w:rsidP="003D751A">
      <w:pPr>
        <w:pStyle w:val="DefaultText"/>
        <w:numPr>
          <w:ilvl w:val="1"/>
          <w:numId w:val="21"/>
        </w:numPr>
        <w:tabs>
          <w:tab w:val="clear" w:pos="1304"/>
          <w:tab w:val="num" w:pos="426"/>
        </w:tabs>
        <w:ind w:left="0" w:firstLine="0"/>
        <w:jc w:val="both"/>
        <w:rPr>
          <w:noProof w:val="0"/>
          <w:sz w:val="22"/>
          <w:szCs w:val="22"/>
          <w:lang w:val="pl-PL"/>
        </w:rPr>
      </w:pPr>
      <w:r w:rsidRPr="003A36AE">
        <w:rPr>
          <w:noProof w:val="0"/>
          <w:sz w:val="22"/>
          <w:szCs w:val="22"/>
          <w:lang w:val="pl-PL"/>
        </w:rPr>
        <w:t>wyrażania i przekazywania opinii na temat pracy szkoły: Dyrektorowi szkoły, organowi sprawującemu nadzór pedagogiczny za pośrednictwem Rady Rodziców.</w:t>
      </w:r>
    </w:p>
    <w:p w14:paraId="3B5CC793" w14:textId="77777777" w:rsidR="00E47691" w:rsidRPr="003A36AE" w:rsidRDefault="00E47691" w:rsidP="00B03105">
      <w:pPr>
        <w:pStyle w:val="DefaultText"/>
        <w:ind w:left="900"/>
        <w:jc w:val="both"/>
        <w:rPr>
          <w:noProof w:val="0"/>
          <w:sz w:val="22"/>
          <w:szCs w:val="22"/>
          <w:lang w:val="pl-PL"/>
        </w:rPr>
      </w:pPr>
    </w:p>
    <w:p w14:paraId="71611F47" w14:textId="401194D9" w:rsidR="00E47691" w:rsidRPr="003A36AE" w:rsidRDefault="00810FF0" w:rsidP="00810FF0">
      <w:pPr>
        <w:pStyle w:val="DefaultText"/>
        <w:numPr>
          <w:ilvl w:val="0"/>
          <w:numId w:val="21"/>
        </w:numPr>
        <w:tabs>
          <w:tab w:val="clear" w:pos="680"/>
          <w:tab w:val="num" w:pos="284"/>
        </w:tabs>
        <w:ind w:hanging="254"/>
        <w:jc w:val="both"/>
        <w:rPr>
          <w:noProof w:val="0"/>
          <w:sz w:val="22"/>
          <w:szCs w:val="22"/>
          <w:lang w:val="pl-PL"/>
        </w:rPr>
      </w:pPr>
      <w:r>
        <w:rPr>
          <w:noProof w:val="0"/>
          <w:sz w:val="22"/>
          <w:szCs w:val="22"/>
          <w:lang w:val="pl-PL"/>
        </w:rPr>
        <w:t xml:space="preserve"> </w:t>
      </w:r>
      <w:r w:rsidR="00E47691" w:rsidRPr="003A36AE">
        <w:rPr>
          <w:noProof w:val="0"/>
          <w:sz w:val="22"/>
          <w:szCs w:val="22"/>
          <w:lang w:val="pl-PL"/>
        </w:rPr>
        <w:t>Rodzice mają obowiązek:</w:t>
      </w:r>
    </w:p>
    <w:p w14:paraId="35F9CE92"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dopełnienia formalności związanych ze zgłoszeniem dziecka do szkoły;</w:t>
      </w:r>
    </w:p>
    <w:p w14:paraId="4B76808B"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zapewnienia regularnego uczęszczania dziecka na zajęcia szkolne;</w:t>
      </w:r>
    </w:p>
    <w:p w14:paraId="1C2E359B"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lastRenderedPageBreak/>
        <w:t>interesowania się postępami dziecka w nauce, jego frekwencją;</w:t>
      </w:r>
    </w:p>
    <w:p w14:paraId="33CB3E5F"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zaopatrzenia dziecka w podręczniki szkolne i niezbędne pomoce;</w:t>
      </w:r>
    </w:p>
    <w:p w14:paraId="17248BCB"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interesowania się pracą domową oraz zapewnienia dziecku warunków, umożliwiających przygotowanie się do zajęć szkolnych;</w:t>
      </w:r>
    </w:p>
    <w:p w14:paraId="7013B6F2"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przeglądanie zeszytów swoich dzieci, zachęcani</w:t>
      </w:r>
      <w:r w:rsidR="00ED4C66" w:rsidRPr="003A36AE">
        <w:rPr>
          <w:noProof w:val="0"/>
          <w:sz w:val="22"/>
          <w:szCs w:val="22"/>
          <w:lang w:val="pl-PL"/>
        </w:rPr>
        <w:t>e do starannego ich prowadzenia;</w:t>
      </w:r>
    </w:p>
    <w:p w14:paraId="3F5E57B4"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dbania o właściwy strój i higienę osobistą swojego dziecka;</w:t>
      </w:r>
    </w:p>
    <w:p w14:paraId="21575C8C"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dbania, aby dziecko spożyło posiłek w domu i w szkole;</w:t>
      </w:r>
    </w:p>
    <w:p w14:paraId="2F863DA1" w14:textId="77777777" w:rsidR="00E47691" w:rsidRPr="003A36AE" w:rsidRDefault="00E47691" w:rsidP="003D751A">
      <w:pPr>
        <w:pStyle w:val="DefaultText"/>
        <w:numPr>
          <w:ilvl w:val="1"/>
          <w:numId w:val="21"/>
        </w:numPr>
        <w:tabs>
          <w:tab w:val="clear" w:pos="1304"/>
          <w:tab w:val="num" w:pos="426"/>
          <w:tab w:val="num" w:pos="1503"/>
        </w:tabs>
        <w:spacing w:before="240"/>
        <w:ind w:left="0" w:firstLine="0"/>
        <w:jc w:val="both"/>
        <w:rPr>
          <w:noProof w:val="0"/>
          <w:sz w:val="22"/>
          <w:szCs w:val="22"/>
          <w:lang w:val="pl-PL"/>
        </w:rPr>
      </w:pPr>
      <w:r w:rsidRPr="003A36AE">
        <w:rPr>
          <w:noProof w:val="0"/>
          <w:sz w:val="22"/>
          <w:szCs w:val="22"/>
          <w:lang w:val="pl-PL"/>
        </w:rPr>
        <w:t>interesowania się zdrowiem dziecka i współpracowania z pielęgniarką szkolną;</w:t>
      </w:r>
    </w:p>
    <w:p w14:paraId="4BF70A00" w14:textId="77777777" w:rsidR="00E47691" w:rsidRPr="003A36AE" w:rsidRDefault="00E47691" w:rsidP="003D751A">
      <w:pPr>
        <w:pStyle w:val="DefaultText"/>
        <w:numPr>
          <w:ilvl w:val="1"/>
          <w:numId w:val="21"/>
        </w:numPr>
        <w:tabs>
          <w:tab w:val="clear" w:pos="1304"/>
          <w:tab w:val="num" w:pos="426"/>
          <w:tab w:val="num" w:pos="1080"/>
        </w:tabs>
        <w:spacing w:before="240"/>
        <w:ind w:left="0" w:firstLine="0"/>
        <w:jc w:val="both"/>
        <w:rPr>
          <w:noProof w:val="0"/>
          <w:sz w:val="22"/>
          <w:szCs w:val="22"/>
          <w:lang w:val="pl-PL"/>
        </w:rPr>
      </w:pPr>
      <w:r w:rsidRPr="003A36AE">
        <w:rPr>
          <w:noProof w:val="0"/>
          <w:sz w:val="22"/>
          <w:szCs w:val="22"/>
          <w:lang w:val="pl-PL"/>
        </w:rPr>
        <w:t>współpracowania z nauczycielami w przezwyciężaniu trudności w nauce dziecka, trudności wychowawczych i rozwijaniu zdolności;</w:t>
      </w:r>
    </w:p>
    <w:p w14:paraId="5F478AE6" w14:textId="77777777" w:rsidR="00E47691" w:rsidRPr="003A36AE" w:rsidRDefault="00E47691" w:rsidP="003D751A">
      <w:pPr>
        <w:pStyle w:val="DefaultText"/>
        <w:numPr>
          <w:ilvl w:val="1"/>
          <w:numId w:val="21"/>
        </w:numPr>
        <w:tabs>
          <w:tab w:val="clear" w:pos="1304"/>
          <w:tab w:val="num" w:pos="426"/>
          <w:tab w:val="num" w:pos="1080"/>
        </w:tabs>
        <w:spacing w:before="240"/>
        <w:ind w:left="0" w:firstLine="0"/>
        <w:jc w:val="both"/>
        <w:rPr>
          <w:noProof w:val="0"/>
          <w:sz w:val="22"/>
          <w:szCs w:val="22"/>
          <w:lang w:val="pl-PL"/>
        </w:rPr>
      </w:pPr>
      <w:r w:rsidRPr="003A36AE">
        <w:rPr>
          <w:noProof w:val="0"/>
          <w:sz w:val="22"/>
          <w:szCs w:val="22"/>
          <w:lang w:val="pl-PL"/>
        </w:rPr>
        <w:t>pokrywania szkód umyślnie spowodowanych przez dziecko;</w:t>
      </w:r>
    </w:p>
    <w:p w14:paraId="56A87EC8" w14:textId="77777777" w:rsidR="00375E8F" w:rsidRPr="003A36AE" w:rsidRDefault="00E47691" w:rsidP="00B03105">
      <w:pPr>
        <w:pStyle w:val="DefaultText"/>
        <w:numPr>
          <w:ilvl w:val="1"/>
          <w:numId w:val="21"/>
        </w:numPr>
        <w:tabs>
          <w:tab w:val="clear" w:pos="1304"/>
          <w:tab w:val="num" w:pos="426"/>
          <w:tab w:val="num" w:pos="1080"/>
        </w:tabs>
        <w:spacing w:before="240"/>
        <w:ind w:left="0" w:firstLine="0"/>
        <w:jc w:val="both"/>
        <w:rPr>
          <w:noProof w:val="0"/>
          <w:sz w:val="22"/>
          <w:szCs w:val="22"/>
          <w:lang w:val="pl-PL"/>
        </w:rPr>
      </w:pPr>
      <w:r w:rsidRPr="003A36AE">
        <w:rPr>
          <w:noProof w:val="0"/>
          <w:sz w:val="22"/>
          <w:szCs w:val="22"/>
          <w:lang w:val="pl-PL"/>
        </w:rPr>
        <w:t>uczestniczenia w zebraniach  zgodnie z ustalonym na dany rok szkolny harmonogramem zebrań.</w:t>
      </w:r>
    </w:p>
    <w:p w14:paraId="1914A7B5" w14:textId="77777777" w:rsidR="00F360EB" w:rsidRPr="003A36AE" w:rsidRDefault="00F360EB" w:rsidP="00F360EB">
      <w:pPr>
        <w:pStyle w:val="DefaultText"/>
        <w:tabs>
          <w:tab w:val="num" w:pos="1080"/>
        </w:tabs>
        <w:jc w:val="both"/>
        <w:rPr>
          <w:noProof w:val="0"/>
          <w:sz w:val="22"/>
          <w:szCs w:val="22"/>
          <w:lang w:val="pl-PL"/>
        </w:rPr>
      </w:pPr>
    </w:p>
    <w:p w14:paraId="4872978E" w14:textId="77777777" w:rsidR="00E47691" w:rsidRPr="003A36AE" w:rsidRDefault="00E47691" w:rsidP="00375E8F">
      <w:pPr>
        <w:pStyle w:val="DefaultText"/>
        <w:tabs>
          <w:tab w:val="num" w:pos="1080"/>
        </w:tabs>
        <w:spacing w:before="240"/>
        <w:ind w:firstLine="567"/>
        <w:jc w:val="both"/>
        <w:rPr>
          <w:noProof w:val="0"/>
          <w:sz w:val="22"/>
          <w:szCs w:val="22"/>
          <w:lang w:val="pl-PL"/>
        </w:rPr>
      </w:pPr>
      <w:r w:rsidRPr="003A36AE">
        <w:rPr>
          <w:b/>
          <w:noProof w:val="0"/>
          <w:sz w:val="22"/>
          <w:szCs w:val="22"/>
          <w:lang w:val="pl-PL"/>
        </w:rPr>
        <w:t>§ 5</w:t>
      </w:r>
      <w:r w:rsidR="00046074" w:rsidRPr="003A36AE">
        <w:rPr>
          <w:b/>
          <w:noProof w:val="0"/>
          <w:sz w:val="22"/>
          <w:szCs w:val="22"/>
          <w:lang w:val="pl-PL"/>
        </w:rPr>
        <w:t>7</w:t>
      </w:r>
      <w:r w:rsidRPr="003A36AE">
        <w:rPr>
          <w:b/>
          <w:noProof w:val="0"/>
          <w:sz w:val="22"/>
          <w:szCs w:val="22"/>
          <w:lang w:val="pl-PL"/>
        </w:rPr>
        <w:t>.   Rozstrzyganie sporów pomiędzy organami szkoły</w:t>
      </w:r>
    </w:p>
    <w:p w14:paraId="6F2D0364" w14:textId="77777777" w:rsidR="00E47691" w:rsidRPr="003A36AE" w:rsidRDefault="00E47691" w:rsidP="00810FF0">
      <w:pPr>
        <w:numPr>
          <w:ilvl w:val="0"/>
          <w:numId w:val="31"/>
        </w:numPr>
        <w:tabs>
          <w:tab w:val="clear" w:pos="360"/>
          <w:tab w:val="num" w:pos="284"/>
          <w:tab w:val="left" w:pos="709"/>
        </w:tabs>
        <w:spacing w:before="240"/>
        <w:ind w:left="0" w:firstLine="426"/>
        <w:jc w:val="both"/>
        <w:rPr>
          <w:rFonts w:ascii="Times New Roman" w:hAnsi="Times New Roman"/>
          <w:noProof w:val="0"/>
        </w:rPr>
      </w:pPr>
      <w:r w:rsidRPr="003A36AE">
        <w:rPr>
          <w:rFonts w:ascii="Times New Roman" w:hAnsi="Times New Roman"/>
          <w:noProof w:val="0"/>
        </w:rPr>
        <w:t xml:space="preserve">W przypadku sporu pomiędzy Radą Pedagogiczną a Radą Rodziców: </w:t>
      </w:r>
    </w:p>
    <w:p w14:paraId="2CE8073E" w14:textId="77777777" w:rsidR="00E47691" w:rsidRPr="003A36AE" w:rsidRDefault="00E47691" w:rsidP="00B03105">
      <w:pPr>
        <w:spacing w:before="240"/>
        <w:ind w:left="426"/>
        <w:jc w:val="both"/>
        <w:rPr>
          <w:rFonts w:ascii="Times New Roman" w:hAnsi="Times New Roman"/>
          <w:noProof w:val="0"/>
        </w:rPr>
      </w:pPr>
    </w:p>
    <w:p w14:paraId="5C6AAF5C" w14:textId="71FBD341" w:rsidR="00E47691" w:rsidRPr="003A36AE" w:rsidRDefault="00E47691" w:rsidP="0098347F">
      <w:pPr>
        <w:numPr>
          <w:ilvl w:val="0"/>
          <w:numId w:val="32"/>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prowadzenie mediacji w sprawie spornej i podejmowanie ostatecznych decyzji należy</w:t>
      </w:r>
      <w:r w:rsidR="003E31F7" w:rsidRPr="003A36AE">
        <w:rPr>
          <w:rFonts w:ascii="Times New Roman" w:hAnsi="Times New Roman"/>
          <w:noProof w:val="0"/>
        </w:rPr>
        <w:t xml:space="preserve"> </w:t>
      </w:r>
      <w:r w:rsidRPr="003A36AE">
        <w:rPr>
          <w:rFonts w:ascii="Times New Roman" w:hAnsi="Times New Roman"/>
          <w:noProof w:val="0"/>
        </w:rPr>
        <w:t>do Dyrektora Szkoły;</w:t>
      </w:r>
    </w:p>
    <w:p w14:paraId="03D65476" w14:textId="77777777" w:rsidR="00E47691" w:rsidRPr="003A36AE" w:rsidRDefault="00E47691" w:rsidP="00B03105">
      <w:pPr>
        <w:jc w:val="both"/>
        <w:rPr>
          <w:rFonts w:ascii="Times New Roman" w:hAnsi="Times New Roman"/>
          <w:noProof w:val="0"/>
        </w:rPr>
      </w:pPr>
    </w:p>
    <w:p w14:paraId="5072E5E5" w14:textId="7C93E42E" w:rsidR="00E47691" w:rsidRPr="003A36AE" w:rsidRDefault="00E47691" w:rsidP="0098347F">
      <w:pPr>
        <w:numPr>
          <w:ilvl w:val="0"/>
          <w:numId w:val="32"/>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przed rozstrzygnięciem sporu Dyrektor jest zobowiązany zapoznać się ze stanowiskiem każdej</w:t>
      </w:r>
      <w:r w:rsidR="003E31F7" w:rsidRPr="003A36AE">
        <w:rPr>
          <w:rFonts w:ascii="Times New Roman" w:hAnsi="Times New Roman"/>
          <w:noProof w:val="0"/>
        </w:rPr>
        <w:t xml:space="preserve"> </w:t>
      </w:r>
      <w:r w:rsidRPr="003A36AE">
        <w:rPr>
          <w:rFonts w:ascii="Times New Roman" w:hAnsi="Times New Roman"/>
          <w:noProof w:val="0"/>
        </w:rPr>
        <w:t>ze</w:t>
      </w:r>
      <w:r w:rsidR="00AD1B60" w:rsidRPr="003A36AE">
        <w:rPr>
          <w:rFonts w:ascii="Times New Roman" w:hAnsi="Times New Roman"/>
          <w:noProof w:val="0"/>
        </w:rPr>
        <w:t> </w:t>
      </w:r>
      <w:r w:rsidRPr="003A36AE">
        <w:rPr>
          <w:rFonts w:ascii="Times New Roman" w:hAnsi="Times New Roman"/>
          <w:noProof w:val="0"/>
        </w:rPr>
        <w:t>stron, zachowując bezstronność w ocenie tych stanowisk;</w:t>
      </w:r>
    </w:p>
    <w:p w14:paraId="62EA506A" w14:textId="77777777" w:rsidR="00E47691" w:rsidRPr="003A36AE" w:rsidRDefault="00E47691" w:rsidP="00B03105">
      <w:pPr>
        <w:jc w:val="both"/>
        <w:rPr>
          <w:rFonts w:ascii="Times New Roman" w:hAnsi="Times New Roman"/>
          <w:noProof w:val="0"/>
        </w:rPr>
      </w:pPr>
    </w:p>
    <w:p w14:paraId="521BE49F" w14:textId="77777777" w:rsidR="00E47691" w:rsidRPr="003A36AE" w:rsidRDefault="00E47691" w:rsidP="0098347F">
      <w:pPr>
        <w:numPr>
          <w:ilvl w:val="0"/>
          <w:numId w:val="32"/>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Dyrektor Szkoły podejmuje działanie na pisemny wniosek któregoś z organów – strony sporu;</w:t>
      </w:r>
    </w:p>
    <w:p w14:paraId="131E9A1B" w14:textId="77777777" w:rsidR="00E47691" w:rsidRPr="003A36AE" w:rsidRDefault="00E47691" w:rsidP="00B03105">
      <w:pPr>
        <w:jc w:val="both"/>
        <w:rPr>
          <w:rFonts w:ascii="Times New Roman" w:hAnsi="Times New Roman"/>
          <w:noProof w:val="0"/>
        </w:rPr>
      </w:pPr>
    </w:p>
    <w:p w14:paraId="180AB855" w14:textId="5898D47F" w:rsidR="00E47691" w:rsidRPr="003A36AE" w:rsidRDefault="00E47691" w:rsidP="0098347F">
      <w:pPr>
        <w:numPr>
          <w:ilvl w:val="0"/>
          <w:numId w:val="32"/>
        </w:numPr>
        <w:tabs>
          <w:tab w:val="clear" w:pos="1506"/>
          <w:tab w:val="num" w:pos="426"/>
        </w:tabs>
        <w:ind w:left="0" w:firstLine="0"/>
        <w:jc w:val="both"/>
        <w:rPr>
          <w:rFonts w:ascii="Times New Roman" w:hAnsi="Times New Roman"/>
          <w:noProof w:val="0"/>
        </w:rPr>
      </w:pPr>
      <w:r w:rsidRPr="003A36AE">
        <w:rPr>
          <w:rFonts w:ascii="Times New Roman" w:hAnsi="Times New Roman"/>
          <w:noProof w:val="0"/>
        </w:rPr>
        <w:t>o swoim rozstrzygnięciu wraz z uzasadnieniem Dyrektor informuje na piśmie zainteresowanych</w:t>
      </w:r>
      <w:r w:rsidR="003E31F7" w:rsidRPr="003A36AE">
        <w:rPr>
          <w:rFonts w:ascii="Times New Roman" w:hAnsi="Times New Roman"/>
          <w:noProof w:val="0"/>
        </w:rPr>
        <w:t xml:space="preserve"> w</w:t>
      </w:r>
      <w:r w:rsidR="00AD1B60" w:rsidRPr="003A36AE">
        <w:rPr>
          <w:rFonts w:ascii="Times New Roman" w:hAnsi="Times New Roman"/>
          <w:noProof w:val="0"/>
        </w:rPr>
        <w:t> </w:t>
      </w:r>
      <w:r w:rsidRPr="003A36AE">
        <w:rPr>
          <w:rFonts w:ascii="Times New Roman" w:hAnsi="Times New Roman"/>
          <w:noProof w:val="0"/>
        </w:rPr>
        <w:t>ciągu 14 dni od złożenia informacji o sporze.</w:t>
      </w:r>
    </w:p>
    <w:p w14:paraId="6E4E4308" w14:textId="77777777" w:rsidR="00E47691" w:rsidRPr="003A36AE" w:rsidRDefault="00E47691" w:rsidP="0098347F">
      <w:pPr>
        <w:numPr>
          <w:ilvl w:val="0"/>
          <w:numId w:val="31"/>
        </w:numPr>
        <w:tabs>
          <w:tab w:val="clear" w:pos="360"/>
          <w:tab w:val="num" w:pos="284"/>
        </w:tabs>
        <w:spacing w:before="240"/>
        <w:ind w:left="0" w:firstLine="426"/>
        <w:jc w:val="both"/>
        <w:rPr>
          <w:rFonts w:ascii="Times New Roman" w:hAnsi="Times New Roman"/>
          <w:noProof w:val="0"/>
        </w:rPr>
      </w:pPr>
      <w:r w:rsidRPr="003A36AE">
        <w:rPr>
          <w:rFonts w:ascii="Times New Roman" w:hAnsi="Times New Roman"/>
          <w:noProof w:val="0"/>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4B6E85EA" w14:textId="0D8E0BC2" w:rsidR="00E47691" w:rsidRPr="003A36AE" w:rsidRDefault="00E47691" w:rsidP="0098347F">
      <w:pPr>
        <w:numPr>
          <w:ilvl w:val="0"/>
          <w:numId w:val="31"/>
        </w:numPr>
        <w:tabs>
          <w:tab w:val="clear" w:pos="360"/>
          <w:tab w:val="num" w:pos="284"/>
        </w:tabs>
        <w:spacing w:before="240"/>
        <w:ind w:left="0" w:firstLine="426"/>
        <w:jc w:val="both"/>
        <w:rPr>
          <w:rFonts w:ascii="Times New Roman" w:hAnsi="Times New Roman"/>
          <w:noProof w:val="0"/>
        </w:rPr>
      </w:pPr>
      <w:r w:rsidRPr="003A36AE">
        <w:rPr>
          <w:rFonts w:ascii="Times New Roman" w:hAnsi="Times New Roman"/>
          <w:noProof w:val="0"/>
        </w:rPr>
        <w:t xml:space="preserve"> Zespół Mediacyjny w pierwszej kolejności powinien prowadzić postępowanie mediacyjne,</w:t>
      </w:r>
      <w:r w:rsidR="003E31F7" w:rsidRPr="003A36AE">
        <w:rPr>
          <w:rFonts w:ascii="Times New Roman" w:hAnsi="Times New Roman"/>
          <w:noProof w:val="0"/>
        </w:rPr>
        <w:t xml:space="preserve"> </w:t>
      </w:r>
      <w:r w:rsidRPr="003A36AE">
        <w:rPr>
          <w:rFonts w:ascii="Times New Roman" w:hAnsi="Times New Roman"/>
          <w:noProof w:val="0"/>
        </w:rPr>
        <w:t>a</w:t>
      </w:r>
      <w:r w:rsidR="00AD1B60" w:rsidRPr="003A36AE">
        <w:rPr>
          <w:rFonts w:ascii="Times New Roman" w:hAnsi="Times New Roman"/>
          <w:noProof w:val="0"/>
        </w:rPr>
        <w:t>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przypadku niemożności rozwiązania sporu, podejmuje decyzję w drodze głosowania.</w:t>
      </w:r>
    </w:p>
    <w:p w14:paraId="6A142D29" w14:textId="77777777" w:rsidR="00E47691" w:rsidRPr="003A36AE" w:rsidRDefault="00E47691" w:rsidP="0098347F">
      <w:pPr>
        <w:numPr>
          <w:ilvl w:val="0"/>
          <w:numId w:val="31"/>
        </w:numPr>
        <w:tabs>
          <w:tab w:val="clear" w:pos="360"/>
          <w:tab w:val="num" w:pos="284"/>
        </w:tabs>
        <w:spacing w:before="240"/>
        <w:ind w:left="0" w:firstLine="426"/>
        <w:jc w:val="both"/>
        <w:rPr>
          <w:rFonts w:ascii="Times New Roman" w:hAnsi="Times New Roman"/>
          <w:noProof w:val="0"/>
        </w:rPr>
      </w:pPr>
      <w:r w:rsidRPr="003A36AE">
        <w:rPr>
          <w:rFonts w:ascii="Times New Roman" w:hAnsi="Times New Roman"/>
          <w:noProof w:val="0"/>
        </w:rPr>
        <w:t xml:space="preserve"> Strony sporu są zobowiązane przyjąć rozstrzygnięcie Zespołu Mediacyjnego jako rozwiązanie ostateczne.  Każdej ze stron przysługuje wniesienie zażalenia do organu prowadzącego.</w:t>
      </w:r>
    </w:p>
    <w:p w14:paraId="23155EDB" w14:textId="77777777" w:rsidR="00D23D2F" w:rsidRPr="003A36AE" w:rsidRDefault="00D23D2F" w:rsidP="00B03105">
      <w:pPr>
        <w:pStyle w:val="Nagwek2"/>
        <w:rPr>
          <w:rFonts w:ascii="Times New Roman" w:hAnsi="Times New Roman"/>
          <w:noProof w:val="0"/>
          <w:color w:val="auto"/>
          <w:sz w:val="22"/>
          <w:szCs w:val="22"/>
        </w:rPr>
      </w:pPr>
    </w:p>
    <w:p w14:paraId="05E4ACB0" w14:textId="77777777" w:rsidR="00E47691" w:rsidRPr="003A36AE" w:rsidRDefault="00E47691" w:rsidP="00B03105">
      <w:pPr>
        <w:pStyle w:val="Nagwek2"/>
        <w:rPr>
          <w:rFonts w:ascii="Times New Roman" w:hAnsi="Times New Roman"/>
          <w:noProof w:val="0"/>
          <w:color w:val="auto"/>
          <w:sz w:val="22"/>
          <w:szCs w:val="22"/>
        </w:rPr>
      </w:pPr>
      <w:bookmarkStart w:id="14" w:name="_Toc17924839"/>
      <w:r w:rsidRPr="003A36AE">
        <w:rPr>
          <w:rFonts w:ascii="Times New Roman" w:hAnsi="Times New Roman"/>
          <w:noProof w:val="0"/>
          <w:color w:val="auto"/>
          <w:sz w:val="22"/>
          <w:szCs w:val="22"/>
        </w:rPr>
        <w:t>DZIAŁ IV</w:t>
      </w:r>
      <w:bookmarkEnd w:id="14"/>
    </w:p>
    <w:p w14:paraId="30C18719" w14:textId="77777777" w:rsidR="00E47691" w:rsidRPr="003A36AE" w:rsidRDefault="00E47691" w:rsidP="00997208">
      <w:pPr>
        <w:pStyle w:val="Nagwek2"/>
        <w:rPr>
          <w:rFonts w:ascii="Times New Roman" w:hAnsi="Times New Roman"/>
          <w:b w:val="0"/>
          <w:bCs w:val="0"/>
          <w:noProof w:val="0"/>
          <w:color w:val="auto"/>
          <w:sz w:val="22"/>
          <w:szCs w:val="22"/>
        </w:rPr>
      </w:pPr>
      <w:bookmarkStart w:id="15" w:name="_Toc17924840"/>
      <w:r w:rsidRPr="003A36AE">
        <w:rPr>
          <w:rFonts w:ascii="Times New Roman" w:hAnsi="Times New Roman"/>
          <w:noProof w:val="0"/>
          <w:color w:val="auto"/>
          <w:sz w:val="22"/>
          <w:szCs w:val="22"/>
        </w:rPr>
        <w:t>Rozdział 1</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Organizacja  nauczania</w:t>
      </w:r>
      <w:bookmarkEnd w:id="15"/>
    </w:p>
    <w:p w14:paraId="0B68958A" w14:textId="77777777" w:rsidR="00E47691" w:rsidRPr="003A36AE" w:rsidRDefault="00E47691" w:rsidP="00B03105">
      <w:pPr>
        <w:rPr>
          <w:rFonts w:ascii="Times New Roman" w:hAnsi="Times New Roman"/>
          <w:noProof w:val="0"/>
        </w:rPr>
      </w:pPr>
    </w:p>
    <w:p w14:paraId="463D7F3D" w14:textId="608B04D0" w:rsidR="00E47691" w:rsidRPr="003A36AE" w:rsidRDefault="00E47691" w:rsidP="00D23D2F">
      <w:pPr>
        <w:tabs>
          <w:tab w:val="num" w:pos="1620"/>
        </w:tabs>
        <w:autoSpaceDE w:val="0"/>
        <w:autoSpaceDN w:val="0"/>
        <w:adjustRightInd w:val="0"/>
        <w:ind w:firstLine="567"/>
        <w:jc w:val="both"/>
        <w:rPr>
          <w:rFonts w:ascii="Times New Roman" w:hAnsi="Times New Roman"/>
          <w:bCs/>
          <w:noProof w:val="0"/>
        </w:rPr>
      </w:pPr>
      <w:r w:rsidRPr="003A36AE">
        <w:rPr>
          <w:rFonts w:ascii="Times New Roman" w:hAnsi="Times New Roman"/>
          <w:b/>
          <w:bCs/>
          <w:noProof w:val="0"/>
        </w:rPr>
        <w:t>§ 5</w:t>
      </w:r>
      <w:r w:rsidR="00046074" w:rsidRPr="003A36AE">
        <w:rPr>
          <w:rFonts w:ascii="Times New Roman" w:hAnsi="Times New Roman"/>
          <w:b/>
          <w:bCs/>
          <w:noProof w:val="0"/>
        </w:rPr>
        <w:t>8</w:t>
      </w:r>
      <w:r w:rsidRPr="003A36AE">
        <w:rPr>
          <w:rFonts w:ascii="Times New Roman" w:hAnsi="Times New Roman"/>
          <w:b/>
          <w:bCs/>
          <w:noProof w:val="0"/>
        </w:rPr>
        <w:t>. 1</w:t>
      </w:r>
      <w:r w:rsidRPr="003A36AE">
        <w:rPr>
          <w:rFonts w:ascii="Times New Roman" w:hAnsi="Times New Roman"/>
          <w:bCs/>
          <w:noProof w:val="0"/>
        </w:rPr>
        <w:t>. Podstawowymi formami działalności dydaktyczno</w:t>
      </w:r>
      <w:r w:rsidR="00FC18CD">
        <w:rPr>
          <w:rFonts w:ascii="Times New Roman" w:hAnsi="Times New Roman"/>
          <w:bCs/>
          <w:noProof w:val="0"/>
        </w:rPr>
        <w:t>-</w:t>
      </w:r>
      <w:r w:rsidRPr="003A36AE">
        <w:rPr>
          <w:rFonts w:ascii="Times New Roman" w:hAnsi="Times New Roman"/>
          <w:bCs/>
          <w:noProof w:val="0"/>
        </w:rPr>
        <w:t xml:space="preserve">wychowawczej są: </w:t>
      </w:r>
    </w:p>
    <w:p w14:paraId="4047122A" w14:textId="77777777" w:rsidR="00E47691" w:rsidRPr="003A36AE" w:rsidRDefault="00E47691" w:rsidP="00B03105">
      <w:pPr>
        <w:tabs>
          <w:tab w:val="num" w:pos="1620"/>
        </w:tabs>
        <w:autoSpaceDE w:val="0"/>
        <w:autoSpaceDN w:val="0"/>
        <w:adjustRightInd w:val="0"/>
        <w:jc w:val="both"/>
        <w:rPr>
          <w:rFonts w:ascii="Times New Roman" w:hAnsi="Times New Roman"/>
          <w:bCs/>
          <w:noProof w:val="0"/>
        </w:rPr>
      </w:pPr>
    </w:p>
    <w:p w14:paraId="0190A848" w14:textId="77777777" w:rsidR="00E47691" w:rsidRPr="003A36AE" w:rsidRDefault="00E47691" w:rsidP="0098347F">
      <w:pPr>
        <w:numPr>
          <w:ilvl w:val="0"/>
          <w:numId w:val="52"/>
        </w:numPr>
        <w:autoSpaceDE w:val="0"/>
        <w:autoSpaceDN w:val="0"/>
        <w:adjustRightInd w:val="0"/>
        <w:ind w:left="426" w:hanging="426"/>
        <w:jc w:val="both"/>
        <w:rPr>
          <w:rFonts w:ascii="Times New Roman" w:hAnsi="Times New Roman"/>
          <w:bCs/>
          <w:noProof w:val="0"/>
        </w:rPr>
      </w:pPr>
      <w:r w:rsidRPr="003A36AE">
        <w:rPr>
          <w:rFonts w:ascii="Times New Roman" w:hAnsi="Times New Roman"/>
          <w:bCs/>
          <w:noProof w:val="0"/>
        </w:rPr>
        <w:t xml:space="preserve">  obowiązkowe zajęcia edukacyjne realizowane zgodnie z ramowym planem nauczania;</w:t>
      </w:r>
    </w:p>
    <w:p w14:paraId="25948F86" w14:textId="77777777" w:rsidR="00E47691" w:rsidRPr="003A36AE" w:rsidRDefault="00E47691" w:rsidP="00352971">
      <w:pPr>
        <w:autoSpaceDE w:val="0"/>
        <w:autoSpaceDN w:val="0"/>
        <w:adjustRightInd w:val="0"/>
        <w:ind w:left="426"/>
        <w:jc w:val="both"/>
        <w:rPr>
          <w:rFonts w:ascii="Times New Roman" w:hAnsi="Times New Roman"/>
          <w:bCs/>
          <w:noProof w:val="0"/>
        </w:rPr>
      </w:pPr>
    </w:p>
    <w:p w14:paraId="4F52D874" w14:textId="77777777" w:rsidR="00E47691" w:rsidRPr="003A36AE" w:rsidRDefault="00E47691" w:rsidP="0098347F">
      <w:pPr>
        <w:numPr>
          <w:ilvl w:val="0"/>
          <w:numId w:val="52"/>
        </w:numPr>
        <w:autoSpaceDE w:val="0"/>
        <w:autoSpaceDN w:val="0"/>
        <w:adjustRightInd w:val="0"/>
        <w:ind w:left="426" w:hanging="426"/>
        <w:jc w:val="both"/>
        <w:rPr>
          <w:rFonts w:ascii="Times New Roman" w:hAnsi="Times New Roman"/>
          <w:bCs/>
          <w:noProof w:val="0"/>
        </w:rPr>
      </w:pPr>
      <w:r w:rsidRPr="003A36AE">
        <w:rPr>
          <w:rFonts w:ascii="Times New Roman" w:hAnsi="Times New Roman"/>
          <w:bCs/>
          <w:noProof w:val="0"/>
        </w:rPr>
        <w:t xml:space="preserve">  zajęcia rozwijające zainteresowania i uzdolnienia uczniów; </w:t>
      </w:r>
    </w:p>
    <w:p w14:paraId="3846B824" w14:textId="77777777" w:rsidR="00E47691" w:rsidRPr="003A36AE" w:rsidRDefault="00E47691" w:rsidP="00352971">
      <w:pPr>
        <w:autoSpaceDE w:val="0"/>
        <w:autoSpaceDN w:val="0"/>
        <w:adjustRightInd w:val="0"/>
        <w:ind w:left="426"/>
        <w:jc w:val="both"/>
        <w:rPr>
          <w:rFonts w:ascii="Times New Roman" w:hAnsi="Times New Roman"/>
          <w:bCs/>
          <w:noProof w:val="0"/>
        </w:rPr>
      </w:pPr>
    </w:p>
    <w:p w14:paraId="0C12FEB8" w14:textId="77777777" w:rsidR="00E47691" w:rsidRPr="003A36AE" w:rsidRDefault="00E47691" w:rsidP="0098347F">
      <w:pPr>
        <w:numPr>
          <w:ilvl w:val="0"/>
          <w:numId w:val="52"/>
        </w:numPr>
        <w:autoSpaceDE w:val="0"/>
        <w:autoSpaceDN w:val="0"/>
        <w:adjustRightInd w:val="0"/>
        <w:ind w:left="426" w:hanging="426"/>
        <w:jc w:val="both"/>
        <w:rPr>
          <w:rFonts w:ascii="Times New Roman" w:hAnsi="Times New Roman"/>
          <w:bCs/>
          <w:noProof w:val="0"/>
        </w:rPr>
      </w:pPr>
      <w:r w:rsidRPr="003A36AE">
        <w:rPr>
          <w:rFonts w:ascii="Times New Roman" w:hAnsi="Times New Roman"/>
          <w:bCs/>
          <w:noProof w:val="0"/>
        </w:rPr>
        <w:t xml:space="preserve">  zajęcia prowadzone w ramach pomocy psychologiczno-pedagogicznej, w tym:</w:t>
      </w:r>
    </w:p>
    <w:p w14:paraId="4FC290D1" w14:textId="414A7BF9" w:rsidR="00E47691" w:rsidRPr="003A36AE" w:rsidRDefault="00C22739" w:rsidP="00F360EB">
      <w:pPr>
        <w:numPr>
          <w:ilvl w:val="0"/>
          <w:numId w:val="326"/>
        </w:numPr>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d</w:t>
      </w:r>
      <w:r w:rsidR="00E47691" w:rsidRPr="003A36AE">
        <w:rPr>
          <w:rFonts w:ascii="Times New Roman" w:hAnsi="Times New Roman"/>
          <w:bCs/>
          <w:noProof w:val="0"/>
        </w:rPr>
        <w:t>ydaktyczno</w:t>
      </w:r>
      <w:r w:rsidR="00622A9C">
        <w:rPr>
          <w:rFonts w:ascii="Times New Roman" w:hAnsi="Times New Roman"/>
          <w:bCs/>
          <w:noProof w:val="0"/>
        </w:rPr>
        <w:t>-</w:t>
      </w:r>
      <w:r w:rsidR="00E47691" w:rsidRPr="003A36AE">
        <w:rPr>
          <w:rFonts w:ascii="Times New Roman" w:hAnsi="Times New Roman"/>
          <w:bCs/>
          <w:noProof w:val="0"/>
        </w:rPr>
        <w:t>wyrównawcze,</w:t>
      </w:r>
    </w:p>
    <w:p w14:paraId="763A6FB3" w14:textId="3B93F3E5" w:rsidR="00E47691" w:rsidRPr="003A36AE" w:rsidRDefault="00E47691" w:rsidP="00F360EB">
      <w:pPr>
        <w:numPr>
          <w:ilvl w:val="0"/>
          <w:numId w:val="326"/>
        </w:numPr>
        <w:autoSpaceDE w:val="0"/>
        <w:autoSpaceDN w:val="0"/>
        <w:adjustRightInd w:val="0"/>
        <w:spacing w:line="276" w:lineRule="auto"/>
        <w:jc w:val="both"/>
        <w:rPr>
          <w:rFonts w:ascii="Times New Roman" w:hAnsi="Times New Roman"/>
          <w:bCs/>
          <w:noProof w:val="0"/>
        </w:rPr>
      </w:pPr>
      <w:r w:rsidRPr="003A36AE">
        <w:rPr>
          <w:rFonts w:ascii="Times New Roman" w:hAnsi="Times New Roman"/>
          <w:bCs/>
          <w:noProof w:val="0"/>
        </w:rPr>
        <w:t>zajęcia specjalistyczne dla uczniów wymagaj</w:t>
      </w:r>
      <w:r w:rsidR="00510F39" w:rsidRPr="003A36AE">
        <w:rPr>
          <w:rFonts w:ascii="Times New Roman" w:hAnsi="Times New Roman"/>
          <w:bCs/>
          <w:noProof w:val="0"/>
        </w:rPr>
        <w:t>ących szczególnego wsparcia w</w:t>
      </w:r>
      <w:r w:rsidRPr="003A36AE">
        <w:rPr>
          <w:rFonts w:ascii="Times New Roman" w:hAnsi="Times New Roman"/>
          <w:bCs/>
          <w:noProof w:val="0"/>
        </w:rPr>
        <w:t xml:space="preserve">  rozwoju lub</w:t>
      </w:r>
      <w:r w:rsidR="00AD1B60" w:rsidRPr="003A36AE">
        <w:rPr>
          <w:rFonts w:ascii="Times New Roman" w:hAnsi="Times New Roman"/>
          <w:bCs/>
          <w:noProof w:val="0"/>
        </w:rPr>
        <w:t> </w:t>
      </w:r>
      <w:r w:rsidRPr="003A36AE">
        <w:rPr>
          <w:rFonts w:ascii="Times New Roman" w:hAnsi="Times New Roman"/>
          <w:bCs/>
          <w:noProof w:val="0"/>
        </w:rPr>
        <w:t>pomocy psychologiczno</w:t>
      </w:r>
      <w:r w:rsidR="00622A9C">
        <w:rPr>
          <w:rFonts w:ascii="Times New Roman" w:hAnsi="Times New Roman"/>
          <w:bCs/>
          <w:noProof w:val="0"/>
        </w:rPr>
        <w:t>-</w:t>
      </w:r>
      <w:r w:rsidRPr="003A36AE">
        <w:rPr>
          <w:rFonts w:ascii="Times New Roman" w:hAnsi="Times New Roman"/>
          <w:bCs/>
          <w:noProof w:val="0"/>
        </w:rPr>
        <w:t>pedagogicznej;</w:t>
      </w:r>
    </w:p>
    <w:p w14:paraId="3ADC14B2" w14:textId="77777777" w:rsidR="00E47691" w:rsidRPr="003A36AE" w:rsidRDefault="00E47691" w:rsidP="00352971">
      <w:pPr>
        <w:autoSpaceDE w:val="0"/>
        <w:autoSpaceDN w:val="0"/>
        <w:adjustRightInd w:val="0"/>
        <w:jc w:val="both"/>
        <w:rPr>
          <w:rFonts w:ascii="Times New Roman" w:hAnsi="Times New Roman"/>
          <w:bCs/>
          <w:noProof w:val="0"/>
        </w:rPr>
      </w:pPr>
    </w:p>
    <w:p w14:paraId="2812D572" w14:textId="77777777" w:rsidR="00E47691" w:rsidRPr="003A36AE" w:rsidRDefault="00E47691" w:rsidP="0098347F">
      <w:pPr>
        <w:numPr>
          <w:ilvl w:val="0"/>
          <w:numId w:val="52"/>
        </w:numPr>
        <w:autoSpaceDE w:val="0"/>
        <w:autoSpaceDN w:val="0"/>
        <w:adjustRightInd w:val="0"/>
        <w:ind w:left="426" w:hanging="426"/>
        <w:jc w:val="both"/>
        <w:rPr>
          <w:rFonts w:ascii="Times New Roman" w:hAnsi="Times New Roman"/>
          <w:bCs/>
          <w:noProof w:val="0"/>
        </w:rPr>
      </w:pPr>
      <w:r w:rsidRPr="003A36AE">
        <w:rPr>
          <w:rFonts w:ascii="Times New Roman" w:hAnsi="Times New Roman"/>
          <w:bCs/>
          <w:noProof w:val="0"/>
        </w:rPr>
        <w:t xml:space="preserve"> zajęcia rewalidacyjne dla uczniów niepełnosprawnych;</w:t>
      </w:r>
    </w:p>
    <w:p w14:paraId="759335A7" w14:textId="77777777" w:rsidR="00E47691" w:rsidRPr="003A36AE" w:rsidRDefault="00E47691" w:rsidP="00352971">
      <w:pPr>
        <w:autoSpaceDE w:val="0"/>
        <w:autoSpaceDN w:val="0"/>
        <w:adjustRightInd w:val="0"/>
        <w:ind w:left="426"/>
        <w:jc w:val="both"/>
        <w:rPr>
          <w:rFonts w:ascii="Times New Roman" w:hAnsi="Times New Roman"/>
          <w:bCs/>
          <w:noProof w:val="0"/>
        </w:rPr>
      </w:pPr>
    </w:p>
    <w:p w14:paraId="2B7E2D33" w14:textId="0055FE5C" w:rsidR="00E47691" w:rsidRPr="003A36AE" w:rsidRDefault="00E47691" w:rsidP="0098347F">
      <w:pPr>
        <w:numPr>
          <w:ilvl w:val="0"/>
          <w:numId w:val="52"/>
        </w:numPr>
        <w:autoSpaceDE w:val="0"/>
        <w:autoSpaceDN w:val="0"/>
        <w:adjustRightInd w:val="0"/>
        <w:ind w:left="426" w:hanging="426"/>
        <w:jc w:val="both"/>
        <w:rPr>
          <w:rFonts w:ascii="Times New Roman" w:hAnsi="Times New Roman"/>
          <w:bCs/>
          <w:noProof w:val="0"/>
        </w:rPr>
      </w:pPr>
      <w:r w:rsidRPr="003A36AE">
        <w:rPr>
          <w:rFonts w:ascii="Times New Roman" w:hAnsi="Times New Roman"/>
          <w:bCs/>
          <w:noProof w:val="0"/>
        </w:rPr>
        <w:t xml:space="preserve"> zajęcia </w:t>
      </w:r>
      <w:r w:rsidRPr="003A36AE">
        <w:rPr>
          <w:rFonts w:ascii="Times New Roman" w:hAnsi="Times New Roman"/>
          <w:noProof w:val="0"/>
        </w:rPr>
        <w:t>edukacyjne, o których mowa w przepisach wydanych na podstawie art. 12  ust. o których mowa w przepisach wydanych na podstawie art. 4 ust. 3 ustawy z  dnia stycznia 1993 r. o</w:t>
      </w:r>
      <w:r w:rsidR="00AD1B60" w:rsidRPr="003A36AE">
        <w:rPr>
          <w:rFonts w:ascii="Times New Roman" w:hAnsi="Times New Roman"/>
          <w:noProof w:val="0"/>
        </w:rPr>
        <w:t> </w:t>
      </w:r>
      <w:r w:rsidRPr="003A36AE">
        <w:rPr>
          <w:rFonts w:ascii="Times New Roman" w:hAnsi="Times New Roman"/>
          <w:noProof w:val="0"/>
        </w:rPr>
        <w:t xml:space="preserve">planowaniu rodziny, ochronie płodu ludzkiego i warunkach dopuszczalności przerywania ciąży (Dz. U. Nr 17, poz. 78, z </w:t>
      </w:r>
      <w:proofErr w:type="spellStart"/>
      <w:r w:rsidRPr="003A36AE">
        <w:rPr>
          <w:rFonts w:ascii="Times New Roman" w:hAnsi="Times New Roman"/>
          <w:noProof w:val="0"/>
        </w:rPr>
        <w:t>późn</w:t>
      </w:r>
      <w:proofErr w:type="spellEnd"/>
      <w:r w:rsidRPr="003A36AE">
        <w:rPr>
          <w:rFonts w:ascii="Times New Roman" w:hAnsi="Times New Roman"/>
          <w:noProof w:val="0"/>
        </w:rPr>
        <w:t>. zm.4)), organizowane w trybie określonym w tych przepisach;</w:t>
      </w:r>
    </w:p>
    <w:p w14:paraId="2298B5CD" w14:textId="77777777" w:rsidR="00E47691" w:rsidRPr="003A36AE" w:rsidRDefault="00E47691" w:rsidP="00352971">
      <w:pPr>
        <w:autoSpaceDE w:val="0"/>
        <w:autoSpaceDN w:val="0"/>
        <w:adjustRightInd w:val="0"/>
        <w:ind w:left="426"/>
        <w:jc w:val="both"/>
        <w:rPr>
          <w:rFonts w:ascii="Times New Roman" w:hAnsi="Times New Roman"/>
          <w:bCs/>
          <w:noProof w:val="0"/>
        </w:rPr>
      </w:pPr>
    </w:p>
    <w:p w14:paraId="57833CC2" w14:textId="06D7FC7A" w:rsidR="00E47691" w:rsidRPr="003A36AE" w:rsidRDefault="00E47691" w:rsidP="0098347F">
      <w:pPr>
        <w:numPr>
          <w:ilvl w:val="0"/>
          <w:numId w:val="52"/>
        </w:numPr>
        <w:autoSpaceDE w:val="0"/>
        <w:autoSpaceDN w:val="0"/>
        <w:adjustRightInd w:val="0"/>
        <w:ind w:left="426" w:hanging="426"/>
        <w:jc w:val="both"/>
        <w:rPr>
          <w:rFonts w:ascii="Times New Roman" w:hAnsi="Times New Roman"/>
          <w:bCs/>
          <w:noProof w:val="0"/>
        </w:rPr>
      </w:pPr>
      <w:r w:rsidRPr="003A36AE">
        <w:rPr>
          <w:rFonts w:ascii="Times New Roman" w:hAnsi="Times New Roman"/>
          <w:noProof w:val="0"/>
        </w:rPr>
        <w:t>zajęcia edukacyjne, które organizuje Dyrektor Szkoły, za zgodą organu prowadzącego szkołę</w:t>
      </w:r>
      <w:r w:rsidR="003E31F7"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po</w:t>
      </w:r>
      <w:r w:rsidR="00AD1B60" w:rsidRPr="003A36AE">
        <w:rPr>
          <w:rFonts w:ascii="Times New Roman" w:hAnsi="Times New Roman"/>
          <w:noProof w:val="0"/>
        </w:rPr>
        <w:t> </w:t>
      </w:r>
      <w:r w:rsidRPr="003A36AE">
        <w:rPr>
          <w:rFonts w:ascii="Times New Roman" w:hAnsi="Times New Roman"/>
          <w:noProof w:val="0"/>
        </w:rPr>
        <w:t>zasięgnięciu opinii rady pedagogicznej  i rady rodziców;</w:t>
      </w:r>
    </w:p>
    <w:p w14:paraId="60BEBCA9" w14:textId="77777777" w:rsidR="00E47691" w:rsidRPr="003A36AE" w:rsidRDefault="00E47691" w:rsidP="001A498C">
      <w:pPr>
        <w:autoSpaceDE w:val="0"/>
        <w:autoSpaceDN w:val="0"/>
        <w:adjustRightInd w:val="0"/>
        <w:jc w:val="both"/>
        <w:rPr>
          <w:rFonts w:ascii="Times New Roman" w:hAnsi="Times New Roman"/>
          <w:bCs/>
          <w:noProof w:val="0"/>
        </w:rPr>
      </w:pPr>
    </w:p>
    <w:p w14:paraId="1058859A" w14:textId="77777777" w:rsidR="00E47691" w:rsidRPr="003A36AE" w:rsidRDefault="00E47691" w:rsidP="0098347F">
      <w:pPr>
        <w:numPr>
          <w:ilvl w:val="0"/>
          <w:numId w:val="52"/>
        </w:numPr>
        <w:autoSpaceDE w:val="0"/>
        <w:autoSpaceDN w:val="0"/>
        <w:adjustRightInd w:val="0"/>
        <w:ind w:left="426" w:hanging="426"/>
        <w:jc w:val="both"/>
        <w:rPr>
          <w:rFonts w:ascii="Times New Roman" w:hAnsi="Times New Roman"/>
          <w:bCs/>
          <w:noProof w:val="0"/>
        </w:rPr>
      </w:pPr>
      <w:r w:rsidRPr="003A36AE">
        <w:rPr>
          <w:rFonts w:ascii="Times New Roman" w:hAnsi="Times New Roman"/>
          <w:noProof w:val="0"/>
        </w:rPr>
        <w:t>dodatkowe zajęcia edukacyjne, do których zalicza się:</w:t>
      </w:r>
    </w:p>
    <w:p w14:paraId="2F0A0F22" w14:textId="77777777" w:rsidR="00E47691" w:rsidRPr="003A36AE" w:rsidRDefault="00E47691" w:rsidP="00B03105">
      <w:pPr>
        <w:autoSpaceDE w:val="0"/>
        <w:autoSpaceDN w:val="0"/>
        <w:adjustRightInd w:val="0"/>
        <w:ind w:left="426"/>
        <w:jc w:val="both"/>
        <w:rPr>
          <w:rFonts w:ascii="Times New Roman" w:hAnsi="Times New Roman"/>
          <w:bCs/>
          <w:noProof w:val="0"/>
        </w:rPr>
      </w:pPr>
    </w:p>
    <w:p w14:paraId="2FF348F2" w14:textId="77777777" w:rsidR="00E47691" w:rsidRPr="003A36AE" w:rsidRDefault="00E47691" w:rsidP="0098347F">
      <w:pPr>
        <w:numPr>
          <w:ilvl w:val="0"/>
          <w:numId w:val="186"/>
        </w:numPr>
        <w:autoSpaceDE w:val="0"/>
        <w:autoSpaceDN w:val="0"/>
        <w:adjustRightInd w:val="0"/>
        <w:ind w:left="567" w:hanging="283"/>
        <w:jc w:val="both"/>
        <w:rPr>
          <w:rFonts w:ascii="Times New Roman" w:hAnsi="Times New Roman"/>
          <w:noProof w:val="0"/>
        </w:rPr>
      </w:pPr>
      <w:r w:rsidRPr="003A36AE">
        <w:rPr>
          <w:rFonts w:ascii="Times New Roman" w:hAnsi="Times New Roman"/>
          <w:noProof w:val="0"/>
        </w:rPr>
        <w:t>zajęcia z języka obcego nowożytnego innego niż język obcy nowożytny nauczany w  ramach obowiązkowych zajęć edukacyjnych.</w:t>
      </w:r>
    </w:p>
    <w:p w14:paraId="23422B3B" w14:textId="77777777" w:rsidR="00E47691" w:rsidRPr="003A36AE" w:rsidRDefault="00E47691" w:rsidP="00B03105">
      <w:pPr>
        <w:autoSpaceDE w:val="0"/>
        <w:autoSpaceDN w:val="0"/>
        <w:adjustRightInd w:val="0"/>
        <w:ind w:left="567"/>
        <w:jc w:val="both"/>
        <w:rPr>
          <w:rFonts w:ascii="Times New Roman" w:hAnsi="Times New Roman"/>
          <w:noProof w:val="0"/>
        </w:rPr>
      </w:pPr>
    </w:p>
    <w:p w14:paraId="3C813C91" w14:textId="6182E163" w:rsidR="00E47691" w:rsidRDefault="00E47691" w:rsidP="00B03105">
      <w:pPr>
        <w:autoSpaceDE w:val="0"/>
        <w:autoSpaceDN w:val="0"/>
        <w:adjustRightInd w:val="0"/>
        <w:ind w:left="567" w:hanging="283"/>
        <w:jc w:val="both"/>
        <w:rPr>
          <w:rFonts w:ascii="Times New Roman" w:hAnsi="Times New Roman"/>
          <w:noProof w:val="0"/>
        </w:rPr>
      </w:pPr>
      <w:r w:rsidRPr="003A36AE">
        <w:rPr>
          <w:rFonts w:ascii="Times New Roman" w:hAnsi="Times New Roman"/>
          <w:noProof w:val="0"/>
        </w:rPr>
        <w:t>b)</w:t>
      </w:r>
      <w:r w:rsidR="00C22739">
        <w:rPr>
          <w:rFonts w:ascii="Times New Roman" w:hAnsi="Times New Roman"/>
          <w:noProof w:val="0"/>
        </w:rPr>
        <w:t xml:space="preserve"> </w:t>
      </w:r>
      <w:r w:rsidRPr="003A36AE">
        <w:rPr>
          <w:rFonts w:ascii="Times New Roman" w:hAnsi="Times New Roman"/>
          <w:noProof w:val="0"/>
        </w:rPr>
        <w:t>zajęcia, dla których nie została ustalona podstawa programowa, lecz program nauczania tych zajęć został włączony do szkolnego zestawu programów nauczania;</w:t>
      </w:r>
    </w:p>
    <w:p w14:paraId="365396AF" w14:textId="2D4D595C" w:rsidR="00364DF4" w:rsidRDefault="00364DF4" w:rsidP="00B03105">
      <w:pPr>
        <w:autoSpaceDE w:val="0"/>
        <w:autoSpaceDN w:val="0"/>
        <w:adjustRightInd w:val="0"/>
        <w:ind w:left="567" w:hanging="283"/>
        <w:jc w:val="both"/>
        <w:rPr>
          <w:rFonts w:ascii="Times New Roman" w:hAnsi="Times New Roman"/>
          <w:noProof w:val="0"/>
        </w:rPr>
      </w:pPr>
    </w:p>
    <w:p w14:paraId="6CCBA2F1" w14:textId="73A748FA" w:rsidR="00364DF4" w:rsidRPr="00A408AC" w:rsidRDefault="00C22739" w:rsidP="00A408AC">
      <w:pPr>
        <w:spacing w:before="240" w:after="160"/>
        <w:ind w:left="142"/>
        <w:jc w:val="both"/>
        <w:rPr>
          <w:rFonts w:ascii="Times New Roman" w:hAnsi="Times New Roman"/>
        </w:rPr>
      </w:pPr>
      <w:r>
        <w:rPr>
          <w:rFonts w:ascii="Times New Roman" w:hAnsi="Times New Roman"/>
          <w:b/>
        </w:rPr>
        <w:t xml:space="preserve">  </w:t>
      </w:r>
      <w:r w:rsidRPr="00A408AC">
        <w:rPr>
          <w:rFonts w:ascii="Times New Roman" w:hAnsi="Times New Roman"/>
          <w:b/>
        </w:rPr>
        <w:t>2.</w:t>
      </w:r>
      <w:r w:rsidR="00364DF4" w:rsidRPr="00C22739">
        <w:rPr>
          <w:rFonts w:ascii="Times New Roman" w:hAnsi="Times New Roman"/>
        </w:rPr>
        <w:t xml:space="preserve"> </w:t>
      </w:r>
      <w:r w:rsidR="00364DF4" w:rsidRPr="00A408AC">
        <w:rPr>
          <w:rFonts w:ascii="Times New Roman" w:hAnsi="Times New Roman"/>
        </w:rPr>
        <w:t>W sytuacji zawieszenia działalności placówki ze względu na zagrożenie zdrowia członków społ</w:t>
      </w:r>
      <w:r w:rsidR="0021055A" w:rsidRPr="00A408AC">
        <w:rPr>
          <w:rFonts w:ascii="Times New Roman" w:hAnsi="Times New Roman"/>
        </w:rPr>
        <w:t>e</w:t>
      </w:r>
      <w:r w:rsidR="00364DF4" w:rsidRPr="00A408AC">
        <w:rPr>
          <w:rFonts w:ascii="Times New Roman" w:hAnsi="Times New Roman"/>
        </w:rPr>
        <w:t>czności szkolnej</w:t>
      </w:r>
      <w:r w:rsidR="00364DF4" w:rsidRPr="00C22739">
        <w:rPr>
          <w:rFonts w:ascii="Times New Roman" w:hAnsi="Times New Roman"/>
        </w:rPr>
        <w:t xml:space="preserve"> (pandemia</w:t>
      </w:r>
      <w:r w:rsidR="00E72CDE" w:rsidRPr="00C22739">
        <w:rPr>
          <w:rFonts w:ascii="Times New Roman" w:hAnsi="Times New Roman"/>
        </w:rPr>
        <w:t xml:space="preserve"> lub </w:t>
      </w:r>
      <w:r w:rsidR="00364DF4" w:rsidRPr="00C22739">
        <w:rPr>
          <w:rFonts w:ascii="Times New Roman" w:hAnsi="Times New Roman"/>
        </w:rPr>
        <w:t>inne)</w:t>
      </w:r>
      <w:r w:rsidR="00364DF4" w:rsidRPr="00A408AC">
        <w:rPr>
          <w:rFonts w:ascii="Times New Roman" w:hAnsi="Times New Roman"/>
        </w:rPr>
        <w:t xml:space="preserve"> decyzją Ministra Edukacji Narodowej lub organu prowadzącego wprowadza się w szkole nauczanie na odległość na zasadach </w:t>
      </w:r>
      <w:r w:rsidR="0021055A" w:rsidRPr="00A408AC">
        <w:rPr>
          <w:rFonts w:ascii="Times New Roman" w:hAnsi="Times New Roman"/>
        </w:rPr>
        <w:t xml:space="preserve">wskazanych w </w:t>
      </w:r>
      <w:r w:rsidR="00E72CDE" w:rsidRPr="00A408AC">
        <w:rPr>
          <w:rFonts w:ascii="Times New Roman" w:hAnsi="Times New Roman"/>
        </w:rPr>
        <w:t xml:space="preserve">Szkolnym systemie nauki na odległość </w:t>
      </w:r>
      <w:r w:rsidR="0021055A" w:rsidRPr="00A408AC">
        <w:rPr>
          <w:rFonts w:ascii="Times New Roman" w:hAnsi="Times New Roman"/>
        </w:rPr>
        <w:t xml:space="preserve">. </w:t>
      </w:r>
    </w:p>
    <w:p w14:paraId="44FD611D" w14:textId="77777777" w:rsidR="00E47691" w:rsidRPr="003A36AE" w:rsidRDefault="00E47691" w:rsidP="00B03105">
      <w:pPr>
        <w:autoSpaceDE w:val="0"/>
        <w:autoSpaceDN w:val="0"/>
        <w:adjustRightInd w:val="0"/>
        <w:jc w:val="both"/>
        <w:rPr>
          <w:rFonts w:ascii="Times New Roman" w:hAnsi="Times New Roman"/>
          <w:bCs/>
          <w:noProof w:val="0"/>
        </w:rPr>
      </w:pPr>
    </w:p>
    <w:p w14:paraId="47837897" w14:textId="2166F1BD" w:rsidR="00E47691" w:rsidRPr="003A36AE" w:rsidRDefault="00E47691" w:rsidP="00C22739">
      <w:pPr>
        <w:tabs>
          <w:tab w:val="left" w:pos="142"/>
        </w:tabs>
        <w:autoSpaceDE w:val="0"/>
        <w:autoSpaceDN w:val="0"/>
        <w:adjustRightInd w:val="0"/>
        <w:jc w:val="both"/>
        <w:rPr>
          <w:rFonts w:ascii="Times New Roman" w:hAnsi="Times New Roman"/>
          <w:noProof w:val="0"/>
        </w:rPr>
      </w:pPr>
      <w:r w:rsidRPr="003A36AE">
        <w:rPr>
          <w:rFonts w:ascii="Times New Roman" w:hAnsi="Times New Roman"/>
          <w:b/>
          <w:noProof w:val="0"/>
        </w:rPr>
        <w:t xml:space="preserve">      </w:t>
      </w:r>
      <w:r w:rsidR="00C22739">
        <w:rPr>
          <w:rFonts w:ascii="Times New Roman" w:hAnsi="Times New Roman"/>
          <w:b/>
          <w:noProof w:val="0"/>
        </w:rPr>
        <w:t>3.</w:t>
      </w:r>
      <w:r w:rsidR="00C22739">
        <w:rPr>
          <w:rFonts w:ascii="Times New Roman" w:hAnsi="Times New Roman"/>
          <w:noProof w:val="0"/>
        </w:rPr>
        <w:t xml:space="preserve"> </w:t>
      </w:r>
      <w:r w:rsidRPr="003A36AE">
        <w:rPr>
          <w:rFonts w:ascii="Times New Roman" w:hAnsi="Times New Roman"/>
          <w:noProof w:val="0"/>
        </w:rPr>
        <w:t xml:space="preserve"> Zajęcia w szkole prowadzone są: </w:t>
      </w:r>
    </w:p>
    <w:p w14:paraId="19B617A4"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79B5BFCC" w14:textId="4E0F5D4B"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 systemie klasowo - lekcyjnym, godzina lekcyjna trwa 45 min. Dopuszcza się prowadzenie zajęć edukacyjnych w czasie od 30 do 60 minut, zachowując ogólny tygodniowy czas zajęć ustalony</w:t>
      </w:r>
      <w:r w:rsidR="003E31F7"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tygodniowym rozkładzie zajęć, o ile będzie to wynikać z założeń prowadzonego eksperymentu lub</w:t>
      </w:r>
      <w:r w:rsidR="00AD1B60" w:rsidRPr="003A36AE">
        <w:rPr>
          <w:rFonts w:ascii="Times New Roman" w:hAnsi="Times New Roman"/>
          <w:noProof w:val="0"/>
        </w:rPr>
        <w:t> </w:t>
      </w:r>
      <w:r w:rsidRPr="003A36AE">
        <w:rPr>
          <w:rFonts w:ascii="Times New Roman" w:hAnsi="Times New Roman"/>
          <w:noProof w:val="0"/>
        </w:rPr>
        <w:t>innowacji pedagogicznej;</w:t>
      </w:r>
    </w:p>
    <w:p w14:paraId="4C8BF16A"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 xml:space="preserve"> </w:t>
      </w:r>
    </w:p>
    <w:p w14:paraId="2FB95689" w14:textId="77777777"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 grupach  tworzonych z poszczególnych oddziałów, z zachowaniem zasad podziału na grupy, opisanych w niniejszym Statucie;</w:t>
      </w:r>
    </w:p>
    <w:p w14:paraId="7439963D"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6045A582" w14:textId="77777777"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w strukturach międzyoddziałowych, tworzonych z uczniów z tego samego etapu edukacyjnego:  zajęcia z języków obcych, informatyki, religii, etyki, zajęcia </w:t>
      </w:r>
      <w:r w:rsidR="00ED4C66" w:rsidRPr="003A36AE">
        <w:rPr>
          <w:rFonts w:ascii="Times New Roman" w:hAnsi="Times New Roman"/>
          <w:noProof w:val="0"/>
        </w:rPr>
        <w:t>wychowania fizycznego</w:t>
      </w:r>
      <w:r w:rsidRPr="003A36AE">
        <w:rPr>
          <w:rFonts w:ascii="Times New Roman" w:hAnsi="Times New Roman"/>
          <w:noProof w:val="0"/>
        </w:rPr>
        <w:t>, zajęcia artystyczne, techniczne;</w:t>
      </w:r>
    </w:p>
    <w:p w14:paraId="6AEB5619"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 xml:space="preserve">  </w:t>
      </w:r>
    </w:p>
    <w:p w14:paraId="6152F02C" w14:textId="77777777"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w strukturach </w:t>
      </w:r>
      <w:proofErr w:type="spellStart"/>
      <w:r w:rsidRPr="003A36AE">
        <w:rPr>
          <w:rFonts w:ascii="Times New Roman" w:hAnsi="Times New Roman"/>
          <w:noProof w:val="0"/>
        </w:rPr>
        <w:t>międzyklasowych</w:t>
      </w:r>
      <w:proofErr w:type="spellEnd"/>
      <w:r w:rsidRPr="003A36AE">
        <w:rPr>
          <w:rFonts w:ascii="Times New Roman" w:hAnsi="Times New Roman"/>
          <w:noProof w:val="0"/>
        </w:rPr>
        <w:t>, tworzonych z uczniów z różnych poz</w:t>
      </w:r>
      <w:r w:rsidR="0068796E" w:rsidRPr="003A36AE">
        <w:rPr>
          <w:rFonts w:ascii="Times New Roman" w:hAnsi="Times New Roman"/>
          <w:noProof w:val="0"/>
        </w:rPr>
        <w:t xml:space="preserve">iomów edukacyjnych: zajęcia z języka </w:t>
      </w:r>
      <w:r w:rsidRPr="003A36AE">
        <w:rPr>
          <w:rFonts w:ascii="Times New Roman" w:hAnsi="Times New Roman"/>
          <w:noProof w:val="0"/>
        </w:rPr>
        <w:t xml:space="preserve">obcego, specjalistyczne z </w:t>
      </w:r>
      <w:r w:rsidR="0068796E" w:rsidRPr="003A36AE">
        <w:rPr>
          <w:rFonts w:ascii="Times New Roman" w:hAnsi="Times New Roman"/>
          <w:noProof w:val="0"/>
        </w:rPr>
        <w:t>wychowania fizycznego</w:t>
      </w:r>
      <w:r w:rsidRPr="003A36AE">
        <w:rPr>
          <w:rFonts w:ascii="Times New Roman" w:hAnsi="Times New Roman"/>
          <w:noProof w:val="0"/>
        </w:rPr>
        <w:t>, plastyki, techniki;</w:t>
      </w:r>
    </w:p>
    <w:p w14:paraId="45D4A1D3"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0950ED54" w14:textId="77777777"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w toku nauczania indywidualnego; </w:t>
      </w:r>
    </w:p>
    <w:p w14:paraId="00AD628C"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16AA3CB9" w14:textId="77777777"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 formie realizacji indywidualnego toku nauczania lub programu nauczania;</w:t>
      </w:r>
    </w:p>
    <w:p w14:paraId="1BE850F7"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3A76C4D9" w14:textId="77777777"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lastRenderedPageBreak/>
        <w:t>w formach realizacji obowiązku szkolnego poza szkołą;</w:t>
      </w:r>
    </w:p>
    <w:p w14:paraId="796A81FF"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060A0EF9" w14:textId="3E7AEA80"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 formie zblokowanych zajęć dla oddziału lub grupy międzyoddziałowej w wymiarze wynikającym z ramowego planu nauczania, ustalonego dla danej klasy w cyklu kształcenia. Dopuszcza się prowadzenie zblokowanych zajęć z: techniki i  wychowania fizycznego</w:t>
      </w:r>
      <w:r w:rsidR="003E31F7" w:rsidRPr="003A36AE">
        <w:rPr>
          <w:rFonts w:ascii="Times New Roman" w:hAnsi="Times New Roman"/>
          <w:noProof w:val="0"/>
        </w:rPr>
        <w:t xml:space="preserve"> </w:t>
      </w:r>
      <w:r w:rsidRPr="003A36AE">
        <w:rPr>
          <w:rFonts w:ascii="Times New Roman" w:hAnsi="Times New Roman"/>
          <w:noProof w:val="0"/>
        </w:rPr>
        <w:t>(2 godz.);</w:t>
      </w:r>
    </w:p>
    <w:p w14:paraId="4AED1955"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p>
    <w:p w14:paraId="04F1B889" w14:textId="77777777" w:rsidR="00E47691" w:rsidRPr="003A36AE"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w systemie wyjazdowym o strukturze międzyoddziałowej i </w:t>
      </w:r>
      <w:proofErr w:type="spellStart"/>
      <w:r w:rsidRPr="003A36AE">
        <w:rPr>
          <w:rFonts w:ascii="Times New Roman" w:hAnsi="Times New Roman"/>
          <w:noProof w:val="0"/>
        </w:rPr>
        <w:t>międzyklasowej</w:t>
      </w:r>
      <w:proofErr w:type="spellEnd"/>
      <w:r w:rsidRPr="003A36AE">
        <w:rPr>
          <w:rFonts w:ascii="Times New Roman" w:hAnsi="Times New Roman"/>
          <w:noProof w:val="0"/>
        </w:rPr>
        <w:t xml:space="preserve">: obozy naukowe, wycieczki  turystyczne i krajoznawcze, białe i zielone szkoły, wymiany międzynarodowe, obozy szkoleniowo-wypoczynkowe w okresie ferii letnich; </w:t>
      </w:r>
    </w:p>
    <w:p w14:paraId="48410D67" w14:textId="77777777" w:rsidR="00E47691" w:rsidRPr="003A36AE" w:rsidRDefault="00E47691" w:rsidP="00B03105">
      <w:pPr>
        <w:jc w:val="both"/>
        <w:rPr>
          <w:rFonts w:ascii="Times New Roman" w:hAnsi="Times New Roman"/>
          <w:noProof w:val="0"/>
          <w:lang w:eastAsia="ar-SA"/>
        </w:rPr>
      </w:pPr>
    </w:p>
    <w:p w14:paraId="02ABF3A6" w14:textId="0554B010" w:rsidR="00E47691" w:rsidRPr="00A408AC" w:rsidRDefault="00C22739" w:rsidP="00A408AC">
      <w:pPr>
        <w:tabs>
          <w:tab w:val="left" w:pos="0"/>
          <w:tab w:val="left" w:pos="426"/>
        </w:tabs>
        <w:jc w:val="both"/>
        <w:rPr>
          <w:rFonts w:ascii="Times New Roman" w:hAnsi="Times New Roman"/>
          <w:lang w:eastAsia="ar-SA"/>
        </w:rPr>
      </w:pPr>
      <w:r w:rsidRPr="00A408AC">
        <w:rPr>
          <w:rFonts w:ascii="Times New Roman" w:hAnsi="Times New Roman"/>
          <w:b/>
          <w:lang w:eastAsia="ar-SA"/>
        </w:rPr>
        <w:t>4.</w:t>
      </w:r>
      <w:r>
        <w:rPr>
          <w:rFonts w:ascii="Times New Roman" w:hAnsi="Times New Roman"/>
          <w:lang w:eastAsia="ar-SA"/>
        </w:rPr>
        <w:t xml:space="preserve"> </w:t>
      </w:r>
      <w:r w:rsidR="00E47691" w:rsidRPr="00A408AC">
        <w:rPr>
          <w:rFonts w:ascii="Times New Roman" w:hAnsi="Times New Roman"/>
          <w:lang w:eastAsia="ar-SA"/>
        </w:rPr>
        <w:t>Dyrektor Szkoły na wniosek Rady Rodziców i Rady Pedagogicznej może wzbogacić proces dydaktyczny o inne formy zajęć, niewymienione w ust.</w:t>
      </w:r>
      <w:r>
        <w:rPr>
          <w:rFonts w:ascii="Times New Roman" w:hAnsi="Times New Roman"/>
          <w:lang w:eastAsia="ar-SA"/>
        </w:rPr>
        <w:t>3</w:t>
      </w:r>
      <w:r w:rsidR="00E47691" w:rsidRPr="00A408AC">
        <w:rPr>
          <w:rFonts w:ascii="Times New Roman" w:hAnsi="Times New Roman"/>
          <w:lang w:eastAsia="ar-SA"/>
        </w:rPr>
        <w:t>.</w:t>
      </w:r>
    </w:p>
    <w:p w14:paraId="19AEE8DF" w14:textId="77777777" w:rsidR="00F360EB" w:rsidRPr="003A36AE" w:rsidRDefault="00F360EB" w:rsidP="00F360EB">
      <w:pPr>
        <w:tabs>
          <w:tab w:val="left" w:pos="0"/>
          <w:tab w:val="left" w:pos="284"/>
        </w:tabs>
        <w:jc w:val="both"/>
        <w:rPr>
          <w:rFonts w:ascii="Times New Roman" w:hAnsi="Times New Roman"/>
          <w:noProof w:val="0"/>
          <w:lang w:eastAsia="ar-SA"/>
        </w:rPr>
      </w:pPr>
    </w:p>
    <w:p w14:paraId="0BAA89CA" w14:textId="77777777" w:rsidR="00E47691" w:rsidRPr="00A408AC" w:rsidRDefault="00E47691" w:rsidP="00A408AC">
      <w:pPr>
        <w:numPr>
          <w:ilvl w:val="0"/>
          <w:numId w:val="31"/>
        </w:numPr>
        <w:tabs>
          <w:tab w:val="left" w:pos="0"/>
          <w:tab w:val="left" w:pos="284"/>
        </w:tabs>
        <w:ind w:left="0" w:firstLine="0"/>
        <w:jc w:val="both"/>
        <w:rPr>
          <w:rFonts w:ascii="Times New Roman" w:hAnsi="Times New Roman"/>
          <w:noProof w:val="0"/>
          <w:lang w:eastAsia="ar-SA"/>
        </w:rPr>
      </w:pPr>
      <w:r w:rsidRPr="00A408AC">
        <w:rPr>
          <w:rFonts w:ascii="Times New Roman" w:hAnsi="Times New Roman"/>
          <w:noProof w:val="0"/>
          <w:lang w:eastAsia="ar-SA"/>
        </w:rPr>
        <w:t>Zasady podziału na grupy i tworzeni</w:t>
      </w:r>
      <w:r w:rsidR="008A52CD" w:rsidRPr="00A408AC">
        <w:rPr>
          <w:rFonts w:ascii="Times New Roman" w:hAnsi="Times New Roman"/>
          <w:noProof w:val="0"/>
          <w:lang w:eastAsia="ar-SA"/>
        </w:rPr>
        <w:t xml:space="preserve">a struktur </w:t>
      </w:r>
      <w:proofErr w:type="spellStart"/>
      <w:r w:rsidR="008A52CD" w:rsidRPr="00A408AC">
        <w:rPr>
          <w:rFonts w:ascii="Times New Roman" w:hAnsi="Times New Roman"/>
          <w:noProof w:val="0"/>
          <w:lang w:eastAsia="ar-SA"/>
        </w:rPr>
        <w:t>międzyddziałowych</w:t>
      </w:r>
      <w:proofErr w:type="spellEnd"/>
      <w:r w:rsidRPr="00A408AC">
        <w:rPr>
          <w:rFonts w:ascii="Times New Roman" w:hAnsi="Times New Roman"/>
          <w:noProof w:val="0"/>
          <w:lang w:eastAsia="ar-SA"/>
        </w:rPr>
        <w:t xml:space="preserve"> i </w:t>
      </w:r>
      <w:proofErr w:type="spellStart"/>
      <w:r w:rsidRPr="00A408AC">
        <w:rPr>
          <w:rFonts w:ascii="Times New Roman" w:hAnsi="Times New Roman"/>
          <w:noProof w:val="0"/>
          <w:lang w:eastAsia="ar-SA"/>
        </w:rPr>
        <w:t>międzyklasowych</w:t>
      </w:r>
      <w:proofErr w:type="spellEnd"/>
      <w:r w:rsidRPr="00A408AC">
        <w:rPr>
          <w:rFonts w:ascii="Times New Roman" w:hAnsi="Times New Roman"/>
          <w:noProof w:val="0"/>
          <w:lang w:eastAsia="ar-SA"/>
        </w:rPr>
        <w:t>:</w:t>
      </w:r>
    </w:p>
    <w:p w14:paraId="2874B0D3" w14:textId="77777777" w:rsidR="00E47691" w:rsidRPr="00C22739" w:rsidRDefault="00E47691" w:rsidP="00B03105">
      <w:pPr>
        <w:tabs>
          <w:tab w:val="left" w:pos="284"/>
        </w:tabs>
        <w:jc w:val="both"/>
        <w:rPr>
          <w:rFonts w:ascii="Times New Roman" w:hAnsi="Times New Roman"/>
          <w:noProof w:val="0"/>
          <w:lang w:eastAsia="ar-SA"/>
        </w:rPr>
      </w:pPr>
    </w:p>
    <w:p w14:paraId="1FB04919" w14:textId="77777777" w:rsidR="00E47691" w:rsidRPr="003A36AE" w:rsidRDefault="00E47691" w:rsidP="0098347F">
      <w:pPr>
        <w:numPr>
          <w:ilvl w:val="0"/>
          <w:numId w:val="327"/>
        </w:numPr>
        <w:tabs>
          <w:tab w:val="left" w:pos="284"/>
        </w:tabs>
        <w:jc w:val="both"/>
        <w:rPr>
          <w:rFonts w:ascii="Times New Roman" w:hAnsi="Times New Roman"/>
          <w:noProof w:val="0"/>
          <w:lang w:eastAsia="ar-SA"/>
        </w:rPr>
      </w:pPr>
      <w:r w:rsidRPr="003A36AE">
        <w:rPr>
          <w:rFonts w:ascii="Times New Roman" w:hAnsi="Times New Roman"/>
          <w:noProof w:val="0"/>
          <w:lang w:eastAsia="ar-SA"/>
        </w:rPr>
        <w:t xml:space="preserve">dla uczniów klas IV -VIII w pierwszych dwóch tygodniach roku szkolnego dopuszcza się możliwość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 </w:t>
      </w:r>
    </w:p>
    <w:p w14:paraId="48F111A2" w14:textId="77777777" w:rsidR="00E47691" w:rsidRPr="003A36AE" w:rsidRDefault="00E47691" w:rsidP="00F75679">
      <w:pPr>
        <w:tabs>
          <w:tab w:val="left" w:pos="284"/>
        </w:tabs>
        <w:ind w:left="720"/>
        <w:jc w:val="both"/>
        <w:rPr>
          <w:rFonts w:ascii="Times New Roman" w:hAnsi="Times New Roman"/>
          <w:noProof w:val="0"/>
          <w:lang w:eastAsia="ar-SA"/>
        </w:rPr>
      </w:pPr>
    </w:p>
    <w:p w14:paraId="633E4D9D" w14:textId="77777777" w:rsidR="00E47691" w:rsidRPr="003A36AE" w:rsidRDefault="00E47691" w:rsidP="0098347F">
      <w:pPr>
        <w:numPr>
          <w:ilvl w:val="0"/>
          <w:numId w:val="327"/>
        </w:numPr>
        <w:tabs>
          <w:tab w:val="left" w:pos="284"/>
        </w:tabs>
        <w:jc w:val="both"/>
        <w:rPr>
          <w:rFonts w:ascii="Times New Roman" w:hAnsi="Times New Roman"/>
          <w:noProof w:val="0"/>
          <w:lang w:eastAsia="ar-SA"/>
        </w:rPr>
      </w:pPr>
      <w:r w:rsidRPr="003A36AE">
        <w:rPr>
          <w:rFonts w:ascii="Times New Roman" w:hAnsi="Times New Roman"/>
          <w:noProof w:val="0"/>
          <w:lang w:eastAsia="ar-SA"/>
        </w:rPr>
        <w:t>zajęcia, o których mowa w pkt 3 mogą być realizowane jako zajęcia lekcyjne, pozalekcyjne lub pozaszkolne w formach:</w:t>
      </w:r>
    </w:p>
    <w:p w14:paraId="6834711A" w14:textId="77777777" w:rsidR="00E47691" w:rsidRPr="003A36AE" w:rsidRDefault="00E47691" w:rsidP="00963376">
      <w:pPr>
        <w:numPr>
          <w:ilvl w:val="4"/>
          <w:numId w:val="6"/>
        </w:numPr>
        <w:ind w:left="1134" w:hanging="425"/>
        <w:jc w:val="both"/>
        <w:rPr>
          <w:rFonts w:ascii="Times New Roman" w:hAnsi="Times New Roman"/>
          <w:noProof w:val="0"/>
          <w:lang w:eastAsia="ar-SA"/>
        </w:rPr>
      </w:pPr>
      <w:r w:rsidRPr="003A36AE">
        <w:rPr>
          <w:rFonts w:ascii="Times New Roman" w:hAnsi="Times New Roman"/>
          <w:noProof w:val="0"/>
          <w:lang w:eastAsia="ar-SA"/>
        </w:rPr>
        <w:t>zajęć sportowych;</w:t>
      </w:r>
    </w:p>
    <w:p w14:paraId="3EE3CFF5" w14:textId="77777777" w:rsidR="00E47691" w:rsidRPr="003A36AE" w:rsidRDefault="00E47691" w:rsidP="00963376">
      <w:pPr>
        <w:numPr>
          <w:ilvl w:val="4"/>
          <w:numId w:val="6"/>
        </w:numPr>
        <w:ind w:left="1134" w:hanging="425"/>
        <w:jc w:val="both"/>
        <w:rPr>
          <w:rFonts w:ascii="Times New Roman" w:hAnsi="Times New Roman"/>
          <w:noProof w:val="0"/>
          <w:lang w:eastAsia="ar-SA"/>
        </w:rPr>
      </w:pPr>
      <w:r w:rsidRPr="003A36AE">
        <w:rPr>
          <w:rFonts w:ascii="Times New Roman" w:hAnsi="Times New Roman"/>
          <w:noProof w:val="0"/>
          <w:lang w:eastAsia="ar-SA"/>
        </w:rPr>
        <w:t>zajęć rekreacyjno-zdrowotnych;</w:t>
      </w:r>
    </w:p>
    <w:p w14:paraId="44ADB7DB" w14:textId="77777777" w:rsidR="00E47691" w:rsidRPr="003A36AE" w:rsidRDefault="00E47691" w:rsidP="00963376">
      <w:pPr>
        <w:numPr>
          <w:ilvl w:val="4"/>
          <w:numId w:val="6"/>
        </w:numPr>
        <w:ind w:left="1134" w:hanging="425"/>
        <w:jc w:val="both"/>
        <w:rPr>
          <w:rFonts w:ascii="Times New Roman" w:hAnsi="Times New Roman"/>
          <w:noProof w:val="0"/>
          <w:lang w:eastAsia="ar-SA"/>
        </w:rPr>
      </w:pPr>
      <w:r w:rsidRPr="003A36AE">
        <w:rPr>
          <w:rFonts w:ascii="Times New Roman" w:hAnsi="Times New Roman"/>
          <w:noProof w:val="0"/>
          <w:lang w:eastAsia="ar-SA"/>
        </w:rPr>
        <w:t>zajęć tanecznych;</w:t>
      </w:r>
    </w:p>
    <w:p w14:paraId="57731BD5" w14:textId="77777777" w:rsidR="00E47691" w:rsidRPr="003A36AE" w:rsidRDefault="00E47691" w:rsidP="00963376">
      <w:pPr>
        <w:numPr>
          <w:ilvl w:val="4"/>
          <w:numId w:val="6"/>
        </w:numPr>
        <w:ind w:left="1134" w:hanging="425"/>
        <w:jc w:val="both"/>
        <w:rPr>
          <w:rFonts w:ascii="Times New Roman" w:hAnsi="Times New Roman"/>
          <w:noProof w:val="0"/>
          <w:lang w:eastAsia="ar-SA"/>
        </w:rPr>
      </w:pPr>
      <w:r w:rsidRPr="003A36AE">
        <w:rPr>
          <w:rFonts w:ascii="Times New Roman" w:hAnsi="Times New Roman"/>
          <w:noProof w:val="0"/>
          <w:lang w:eastAsia="ar-SA"/>
        </w:rPr>
        <w:t>aktywnych form turystyki.</w:t>
      </w:r>
    </w:p>
    <w:p w14:paraId="75FF9AF5" w14:textId="77777777" w:rsidR="00E47691" w:rsidRPr="003A36AE" w:rsidRDefault="00E47691" w:rsidP="00B03105">
      <w:pPr>
        <w:ind w:left="720"/>
        <w:jc w:val="both"/>
        <w:rPr>
          <w:rFonts w:ascii="Times New Roman" w:hAnsi="Times New Roman"/>
          <w:noProof w:val="0"/>
          <w:lang w:eastAsia="ar-SA"/>
        </w:rPr>
      </w:pPr>
    </w:p>
    <w:p w14:paraId="69E8AE60" w14:textId="1CF30578" w:rsidR="00E47691" w:rsidRPr="003A36AE" w:rsidRDefault="00E47691" w:rsidP="00A408AC">
      <w:pPr>
        <w:pStyle w:val="Akapitzlist"/>
        <w:numPr>
          <w:ilvl w:val="0"/>
          <w:numId w:val="31"/>
        </w:numPr>
        <w:tabs>
          <w:tab w:val="left" w:pos="426"/>
        </w:tabs>
        <w:jc w:val="both"/>
        <w:rPr>
          <w:rFonts w:ascii="Times New Roman" w:hAnsi="Times New Roman"/>
          <w:lang w:eastAsia="ar-SA"/>
        </w:rPr>
      </w:pPr>
      <w:r w:rsidRPr="003A36AE">
        <w:rPr>
          <w:rFonts w:ascii="Times New Roman" w:hAnsi="Times New Roman"/>
          <w:lang w:eastAsia="ar-SA"/>
        </w:rPr>
        <w:t>Dopuszcza się łączenie dwóch godzin obowiązkowy</w:t>
      </w:r>
      <w:r w:rsidR="006E15D0" w:rsidRPr="003A36AE">
        <w:rPr>
          <w:rFonts w:ascii="Times New Roman" w:hAnsi="Times New Roman"/>
          <w:lang w:eastAsia="ar-SA"/>
        </w:rPr>
        <w:t xml:space="preserve">ch zajęć wychowania fizycznego </w:t>
      </w:r>
      <w:r w:rsidRPr="003A36AE">
        <w:rPr>
          <w:rFonts w:ascii="Times New Roman" w:hAnsi="Times New Roman"/>
          <w:lang w:eastAsia="ar-SA"/>
        </w:rPr>
        <w:t xml:space="preserve">w formie zajęć określonych w ust. </w:t>
      </w:r>
      <w:r w:rsidR="007D1E76">
        <w:rPr>
          <w:rFonts w:ascii="Times New Roman" w:hAnsi="Times New Roman"/>
          <w:lang w:eastAsia="ar-SA"/>
        </w:rPr>
        <w:t>3</w:t>
      </w:r>
      <w:r w:rsidRPr="003A36AE">
        <w:rPr>
          <w:rFonts w:ascii="Times New Roman" w:hAnsi="Times New Roman"/>
          <w:lang w:eastAsia="ar-SA"/>
        </w:rPr>
        <w:t xml:space="preserve"> pkt 4 z zachowaniem liczby godzin przeznaczonych na te zajęcia</w:t>
      </w:r>
      <w:r w:rsidR="003E31F7" w:rsidRPr="003A36AE">
        <w:rPr>
          <w:rFonts w:ascii="Times New Roman" w:hAnsi="Times New Roman"/>
          <w:lang w:eastAsia="ar-SA"/>
        </w:rPr>
        <w:t xml:space="preserve"> </w:t>
      </w:r>
      <w:r w:rsidRPr="003A36AE">
        <w:rPr>
          <w:rFonts w:ascii="Times New Roman" w:hAnsi="Times New Roman"/>
          <w:lang w:eastAsia="ar-SA"/>
        </w:rPr>
        <w:t>w</w:t>
      </w:r>
      <w:r w:rsidR="00AD1B60" w:rsidRPr="003A36AE">
        <w:rPr>
          <w:rFonts w:ascii="Times New Roman" w:hAnsi="Times New Roman"/>
          <w:lang w:eastAsia="ar-SA"/>
        </w:rPr>
        <w:t> </w:t>
      </w:r>
      <w:r w:rsidRPr="003A36AE">
        <w:rPr>
          <w:rFonts w:ascii="Times New Roman" w:hAnsi="Times New Roman"/>
          <w:lang w:eastAsia="ar-SA"/>
        </w:rPr>
        <w:t>okresie nie dłuższym niż 4 tygodnie</w:t>
      </w:r>
      <w:r w:rsidR="004D4562" w:rsidRPr="003A36AE">
        <w:rPr>
          <w:rFonts w:ascii="Times New Roman" w:hAnsi="Times New Roman"/>
          <w:lang w:eastAsia="ar-SA"/>
        </w:rPr>
        <w:t>;</w:t>
      </w:r>
    </w:p>
    <w:p w14:paraId="1E767F01" w14:textId="1EAA020C" w:rsidR="004D4562" w:rsidRPr="003A36AE" w:rsidRDefault="004D4562" w:rsidP="00A408AC">
      <w:pPr>
        <w:pStyle w:val="Akapitzlist"/>
        <w:numPr>
          <w:ilvl w:val="0"/>
          <w:numId w:val="31"/>
        </w:numPr>
        <w:tabs>
          <w:tab w:val="left" w:pos="426"/>
        </w:tabs>
        <w:jc w:val="both"/>
        <w:rPr>
          <w:rFonts w:ascii="Times New Roman" w:hAnsi="Times New Roman"/>
          <w:lang w:eastAsia="ar-SA"/>
        </w:rPr>
      </w:pPr>
      <w:r w:rsidRPr="003A36AE">
        <w:rPr>
          <w:rFonts w:ascii="Times New Roman" w:hAnsi="Times New Roman"/>
          <w:lang w:eastAsia="ar-SA"/>
        </w:rPr>
        <w:t>Na zajęciach obowiązkowych z informatyki w klasach IV -</w:t>
      </w:r>
      <w:r w:rsidR="00A53444" w:rsidRPr="003A36AE">
        <w:rPr>
          <w:rFonts w:ascii="Times New Roman" w:hAnsi="Times New Roman"/>
          <w:lang w:eastAsia="ar-SA"/>
        </w:rPr>
        <w:t>VIII, dokonuje</w:t>
      </w:r>
      <w:r w:rsidRPr="003A36AE">
        <w:rPr>
          <w:rFonts w:ascii="Times New Roman" w:hAnsi="Times New Roman"/>
          <w:lang w:eastAsia="ar-SA"/>
        </w:rPr>
        <w:t xml:space="preserve"> się podziału na grupy</w:t>
      </w:r>
      <w:r w:rsidR="003E31F7" w:rsidRPr="003A36AE">
        <w:rPr>
          <w:rFonts w:ascii="Times New Roman" w:hAnsi="Times New Roman"/>
          <w:lang w:eastAsia="ar-SA"/>
        </w:rPr>
        <w:t xml:space="preserve"> </w:t>
      </w:r>
      <w:r w:rsidRPr="003A36AE">
        <w:rPr>
          <w:rFonts w:ascii="Times New Roman" w:hAnsi="Times New Roman"/>
          <w:lang w:eastAsia="ar-SA"/>
        </w:rPr>
        <w:t>w</w:t>
      </w:r>
      <w:r w:rsidR="00AD1B60" w:rsidRPr="003A36AE">
        <w:rPr>
          <w:rFonts w:ascii="Times New Roman" w:hAnsi="Times New Roman"/>
          <w:lang w:eastAsia="ar-SA"/>
        </w:rPr>
        <w:t> </w:t>
      </w:r>
      <w:r w:rsidRPr="003A36AE">
        <w:rPr>
          <w:rFonts w:ascii="Times New Roman" w:hAnsi="Times New Roman"/>
          <w:lang w:eastAsia="ar-SA"/>
        </w:rPr>
        <w:t>oddziałach liczących powyżej 24 uczniów. Liczba uczniów w grupie nie może przekraczać liczby stanowisk komputerowych w pracowni komputerowej;</w:t>
      </w:r>
    </w:p>
    <w:p w14:paraId="42F312F1" w14:textId="2F87C724" w:rsidR="004D4562" w:rsidRPr="003A36AE" w:rsidRDefault="004D4562" w:rsidP="00A408AC">
      <w:pPr>
        <w:pStyle w:val="Akapitzlist"/>
        <w:numPr>
          <w:ilvl w:val="0"/>
          <w:numId w:val="31"/>
        </w:numPr>
        <w:tabs>
          <w:tab w:val="left" w:pos="426"/>
        </w:tabs>
        <w:jc w:val="both"/>
        <w:rPr>
          <w:rFonts w:ascii="Times New Roman" w:hAnsi="Times New Roman"/>
          <w:lang w:eastAsia="ar-SA"/>
        </w:rPr>
      </w:pPr>
      <w:r w:rsidRPr="003A36AE">
        <w:rPr>
          <w:rFonts w:ascii="Times New Roman" w:hAnsi="Times New Roman"/>
          <w:lang w:eastAsia="ar-SA"/>
        </w:rPr>
        <w:t xml:space="preserve">Na obowiązkowych zajęciach </w:t>
      </w:r>
      <w:r w:rsidR="00A53444" w:rsidRPr="003A36AE">
        <w:rPr>
          <w:rFonts w:ascii="Times New Roman" w:hAnsi="Times New Roman"/>
          <w:lang w:eastAsia="ar-SA"/>
        </w:rPr>
        <w:t>edukacyjnych z</w:t>
      </w:r>
      <w:r w:rsidRPr="003A36AE">
        <w:rPr>
          <w:rFonts w:ascii="Times New Roman" w:hAnsi="Times New Roman"/>
          <w:lang w:eastAsia="ar-SA"/>
        </w:rPr>
        <w:t xml:space="preserve"> języków obcych, w grupach o różnym stopniu zaawansowania znajomości języka, zajęcia prowadzone są w grupach oddziałowych, międzyoddziałowych i </w:t>
      </w:r>
      <w:proofErr w:type="spellStart"/>
      <w:r w:rsidRPr="003A36AE">
        <w:rPr>
          <w:rFonts w:ascii="Times New Roman" w:hAnsi="Times New Roman"/>
          <w:lang w:eastAsia="ar-SA"/>
        </w:rPr>
        <w:t>międzyklasowych</w:t>
      </w:r>
      <w:proofErr w:type="spellEnd"/>
      <w:r w:rsidRPr="003A36AE">
        <w:rPr>
          <w:rFonts w:ascii="Times New Roman" w:hAnsi="Times New Roman"/>
          <w:lang w:eastAsia="ar-SA"/>
        </w:rPr>
        <w:t xml:space="preserve"> do 24 uczniów;</w:t>
      </w:r>
    </w:p>
    <w:p w14:paraId="022A8FA1" w14:textId="77777777" w:rsidR="004D4562" w:rsidRPr="003A36AE" w:rsidRDefault="004D4562" w:rsidP="00A408AC">
      <w:pPr>
        <w:pStyle w:val="Akapitzlist"/>
        <w:numPr>
          <w:ilvl w:val="0"/>
          <w:numId w:val="31"/>
        </w:numPr>
        <w:tabs>
          <w:tab w:val="left" w:pos="426"/>
        </w:tabs>
        <w:jc w:val="both"/>
        <w:rPr>
          <w:rFonts w:ascii="Times New Roman" w:hAnsi="Times New Roman"/>
          <w:lang w:eastAsia="ar-SA"/>
        </w:rPr>
      </w:pPr>
      <w:r w:rsidRPr="003A36AE">
        <w:rPr>
          <w:rFonts w:ascii="Times New Roman" w:hAnsi="Times New Roman"/>
          <w:lang w:eastAsia="ar-SA"/>
        </w:rPr>
        <w:t xml:space="preserve">Zajęcia wychowania fizycznego prowadzone są w grupach liczących do 26 uczniów. Dopuszcza się tworzenie grup międzyoddziałowych lub </w:t>
      </w:r>
      <w:proofErr w:type="spellStart"/>
      <w:r w:rsidRPr="003A36AE">
        <w:rPr>
          <w:rFonts w:ascii="Times New Roman" w:hAnsi="Times New Roman"/>
          <w:lang w:eastAsia="ar-SA"/>
        </w:rPr>
        <w:t>międzyklasowych</w:t>
      </w:r>
      <w:proofErr w:type="spellEnd"/>
      <w:r w:rsidRPr="003A36AE">
        <w:rPr>
          <w:rFonts w:ascii="Times New Roman" w:hAnsi="Times New Roman"/>
          <w:lang w:eastAsia="ar-SA"/>
        </w:rPr>
        <w:t>;</w:t>
      </w:r>
    </w:p>
    <w:p w14:paraId="35D4D26E" w14:textId="66DC91E2" w:rsidR="004D4562" w:rsidRPr="003A36AE" w:rsidRDefault="004D4562" w:rsidP="00A408AC">
      <w:pPr>
        <w:pStyle w:val="Akapitzlist"/>
        <w:numPr>
          <w:ilvl w:val="0"/>
          <w:numId w:val="31"/>
        </w:numPr>
        <w:tabs>
          <w:tab w:val="left" w:pos="426"/>
        </w:tabs>
        <w:jc w:val="both"/>
        <w:rPr>
          <w:rFonts w:ascii="Times New Roman" w:hAnsi="Times New Roman"/>
          <w:lang w:eastAsia="ar-SA"/>
        </w:rPr>
      </w:pPr>
      <w:r w:rsidRPr="003A36AE">
        <w:rPr>
          <w:rFonts w:ascii="Times New Roman" w:hAnsi="Times New Roman"/>
          <w:lang w:eastAsia="ar-SA"/>
        </w:rPr>
        <w:t>Zajęcia wychowania fizycznego mogą być prow</w:t>
      </w:r>
      <w:r w:rsidR="006E15D0" w:rsidRPr="003A36AE">
        <w:rPr>
          <w:rFonts w:ascii="Times New Roman" w:hAnsi="Times New Roman"/>
          <w:lang w:eastAsia="ar-SA"/>
        </w:rPr>
        <w:t xml:space="preserve">adzone łącznie dla </w:t>
      </w:r>
      <w:r w:rsidR="00A53444" w:rsidRPr="003A36AE">
        <w:rPr>
          <w:rFonts w:ascii="Times New Roman" w:hAnsi="Times New Roman"/>
          <w:lang w:eastAsia="ar-SA"/>
        </w:rPr>
        <w:t>dziewcząt i</w:t>
      </w:r>
      <w:r w:rsidRPr="003A36AE">
        <w:rPr>
          <w:rFonts w:ascii="Times New Roman" w:hAnsi="Times New Roman"/>
          <w:lang w:eastAsia="ar-SA"/>
        </w:rPr>
        <w:t xml:space="preserve"> chłopców;</w:t>
      </w:r>
    </w:p>
    <w:p w14:paraId="40998F9E" w14:textId="77777777" w:rsidR="004D4562" w:rsidRPr="003A36AE" w:rsidRDefault="004D4562" w:rsidP="00A408AC">
      <w:pPr>
        <w:pStyle w:val="Akapitzlist"/>
        <w:numPr>
          <w:ilvl w:val="0"/>
          <w:numId w:val="31"/>
        </w:numPr>
        <w:tabs>
          <w:tab w:val="left" w:pos="426"/>
        </w:tabs>
        <w:jc w:val="both"/>
        <w:rPr>
          <w:rFonts w:ascii="Times New Roman" w:hAnsi="Times New Roman"/>
          <w:lang w:eastAsia="ar-SA"/>
        </w:rPr>
      </w:pPr>
      <w:r w:rsidRPr="003A36AE">
        <w:rPr>
          <w:rFonts w:ascii="Times New Roman" w:hAnsi="Times New Roman"/>
          <w:lang w:eastAsia="ar-SA"/>
        </w:rPr>
        <w:t>Na zajęciach edukacyjnych z zakresu kształcenia ogólnego, jeżeli z programu wynika konieczność prowadzenia ćwiczeń, w tym laboratoryjnych (przyroda, fizyka</w:t>
      </w:r>
      <w:r w:rsidR="00F3051E" w:rsidRPr="003A36AE">
        <w:rPr>
          <w:rFonts w:ascii="Times New Roman" w:hAnsi="Times New Roman"/>
          <w:lang w:eastAsia="ar-SA"/>
        </w:rPr>
        <w:t>,</w:t>
      </w:r>
      <w:r w:rsidRPr="003A36AE">
        <w:rPr>
          <w:rFonts w:ascii="Times New Roman" w:hAnsi="Times New Roman"/>
          <w:lang w:eastAsia="ar-SA"/>
        </w:rPr>
        <w:t xml:space="preserve"> chemia, technika) dokonuje się podziału na grupy na nie więcej niż połowie godzin obowiązkowych, jeżeli oddział liczy 31 uczniów i więcej;</w:t>
      </w:r>
    </w:p>
    <w:p w14:paraId="5E278015" w14:textId="77777777" w:rsidR="004D4562" w:rsidRPr="003A36AE" w:rsidRDefault="004D4562" w:rsidP="00A408AC">
      <w:pPr>
        <w:pStyle w:val="Akapitzlist"/>
        <w:numPr>
          <w:ilvl w:val="0"/>
          <w:numId w:val="31"/>
        </w:numPr>
        <w:tabs>
          <w:tab w:val="left" w:pos="426"/>
        </w:tabs>
        <w:jc w:val="both"/>
        <w:rPr>
          <w:rFonts w:ascii="Times New Roman" w:hAnsi="Times New Roman"/>
          <w:lang w:eastAsia="ar-SA"/>
        </w:rPr>
      </w:pPr>
      <w:r w:rsidRPr="003A36AE">
        <w:rPr>
          <w:rFonts w:ascii="Times New Roman" w:hAnsi="Times New Roman"/>
          <w:lang w:eastAsia="ar-SA"/>
        </w:rPr>
        <w:t>W szkole może być utworzony oddział integracyjny liczący od 15 do 20 uczniów, w tym od 3 do 5 uczniów niepełnosprawnych</w:t>
      </w:r>
      <w:r w:rsidR="00BF0141" w:rsidRPr="003A36AE">
        <w:rPr>
          <w:rFonts w:ascii="Times New Roman" w:hAnsi="Times New Roman"/>
          <w:lang w:eastAsia="ar-SA"/>
        </w:rPr>
        <w:t>.</w:t>
      </w:r>
    </w:p>
    <w:p w14:paraId="2C697DBF" w14:textId="77777777" w:rsidR="00E47691" w:rsidRPr="003A36AE" w:rsidRDefault="00E47691" w:rsidP="00B03105">
      <w:pPr>
        <w:tabs>
          <w:tab w:val="left" w:pos="360"/>
        </w:tabs>
        <w:ind w:firstLine="426"/>
        <w:jc w:val="both"/>
        <w:rPr>
          <w:rFonts w:ascii="Times New Roman" w:hAnsi="Times New Roman"/>
          <w:bCs/>
          <w:noProof w:val="0"/>
        </w:rPr>
      </w:pPr>
      <w:r w:rsidRPr="003A36AE">
        <w:rPr>
          <w:rFonts w:ascii="Times New Roman" w:hAnsi="Times New Roman"/>
          <w:b/>
          <w:bCs/>
          <w:noProof w:val="0"/>
        </w:rPr>
        <w:t xml:space="preserve">§ </w:t>
      </w:r>
      <w:r w:rsidR="00046074" w:rsidRPr="003A36AE">
        <w:rPr>
          <w:rFonts w:ascii="Times New Roman" w:hAnsi="Times New Roman"/>
          <w:b/>
          <w:bCs/>
          <w:noProof w:val="0"/>
        </w:rPr>
        <w:t>59</w:t>
      </w:r>
      <w:r w:rsidRPr="003A36AE">
        <w:rPr>
          <w:rFonts w:ascii="Times New Roman" w:hAnsi="Times New Roman"/>
          <w:b/>
          <w:bCs/>
          <w:noProof w:val="0"/>
        </w:rPr>
        <w:t>.</w:t>
      </w:r>
      <w:r w:rsidRPr="003A36AE">
        <w:rPr>
          <w:rFonts w:ascii="Times New Roman" w:hAnsi="Times New Roman"/>
          <w:bCs/>
          <w:noProof w:val="0"/>
        </w:rPr>
        <w:t xml:space="preserve">  </w:t>
      </w:r>
      <w:r w:rsidRPr="003A36AE">
        <w:rPr>
          <w:rFonts w:ascii="Times New Roman" w:hAnsi="Times New Roman"/>
          <w:b/>
          <w:bCs/>
          <w:noProof w:val="0"/>
        </w:rPr>
        <w:t>Organizacja nauki religii/etyki i wychowania do życia w rodzinie</w:t>
      </w:r>
    </w:p>
    <w:p w14:paraId="6609D33D" w14:textId="77777777" w:rsidR="00E47691" w:rsidRPr="003A36AE" w:rsidRDefault="00E47691" w:rsidP="00B03105">
      <w:pPr>
        <w:tabs>
          <w:tab w:val="left" w:pos="360"/>
        </w:tabs>
        <w:ind w:firstLine="426"/>
        <w:jc w:val="both"/>
        <w:rPr>
          <w:rFonts w:ascii="Times New Roman" w:hAnsi="Times New Roman"/>
          <w:bCs/>
          <w:noProof w:val="0"/>
        </w:rPr>
      </w:pPr>
    </w:p>
    <w:p w14:paraId="21F9B69C" w14:textId="77777777" w:rsidR="00E47691" w:rsidRPr="003A36AE" w:rsidRDefault="00E47691" w:rsidP="007D1E76">
      <w:pPr>
        <w:tabs>
          <w:tab w:val="left" w:pos="360"/>
          <w:tab w:val="left" w:pos="709"/>
        </w:tabs>
        <w:ind w:firstLine="426"/>
        <w:jc w:val="both"/>
        <w:rPr>
          <w:rFonts w:ascii="Times New Roman" w:hAnsi="Times New Roman"/>
          <w:noProof w:val="0"/>
          <w:lang w:eastAsia="ar-SA"/>
        </w:rPr>
      </w:pPr>
      <w:r w:rsidRPr="003A36AE">
        <w:rPr>
          <w:rFonts w:ascii="Times New Roman" w:hAnsi="Times New Roman"/>
          <w:bCs/>
          <w:noProof w:val="0"/>
        </w:rPr>
        <w:t xml:space="preserve">1. </w:t>
      </w:r>
      <w:r w:rsidRPr="003A36AE">
        <w:rPr>
          <w:rFonts w:ascii="Times New Roman" w:hAnsi="Times New Roman"/>
          <w:noProof w:val="0"/>
          <w:lang w:eastAsia="ar-SA"/>
        </w:rPr>
        <w:t>Uczniom szkoły na życzenie rodziców (prawnych opiekunów) szkoła organizuje naukę religii/etyki zgodnie z odrębnymi przepisami.</w:t>
      </w:r>
    </w:p>
    <w:p w14:paraId="03DF4449" w14:textId="77777777" w:rsidR="00E47691" w:rsidRPr="003A36AE" w:rsidRDefault="00E47691" w:rsidP="00B03105">
      <w:pPr>
        <w:tabs>
          <w:tab w:val="left" w:pos="360"/>
        </w:tabs>
        <w:ind w:firstLine="567"/>
        <w:jc w:val="both"/>
        <w:rPr>
          <w:rFonts w:ascii="Times New Roman" w:hAnsi="Times New Roman"/>
          <w:noProof w:val="0"/>
          <w:lang w:eastAsia="ar-SA"/>
        </w:rPr>
      </w:pPr>
    </w:p>
    <w:p w14:paraId="274B4E2E" w14:textId="59B8D2D0" w:rsidR="00E47691" w:rsidRPr="003A36AE" w:rsidRDefault="00E47691" w:rsidP="007D1E76">
      <w:pPr>
        <w:tabs>
          <w:tab w:val="left" w:pos="360"/>
          <w:tab w:val="left" w:pos="851"/>
        </w:tabs>
        <w:jc w:val="both"/>
        <w:rPr>
          <w:rFonts w:ascii="Times New Roman" w:hAnsi="Times New Roman"/>
          <w:noProof w:val="0"/>
          <w:lang w:eastAsia="ar-SA"/>
        </w:rPr>
      </w:pPr>
      <w:r w:rsidRPr="003A36AE">
        <w:rPr>
          <w:rFonts w:ascii="Times New Roman" w:hAnsi="Times New Roman"/>
          <w:noProof w:val="0"/>
          <w:lang w:eastAsia="ar-SA"/>
        </w:rPr>
        <w:lastRenderedPageBreak/>
        <w:t xml:space="preserve">        </w:t>
      </w:r>
      <w:r w:rsidR="007D1E76">
        <w:rPr>
          <w:rFonts w:ascii="Times New Roman" w:hAnsi="Times New Roman"/>
          <w:noProof w:val="0"/>
          <w:lang w:eastAsia="ar-SA"/>
        </w:rPr>
        <w:t xml:space="preserve"> </w:t>
      </w:r>
      <w:r w:rsidRPr="003A36AE">
        <w:rPr>
          <w:rFonts w:ascii="Times New Roman" w:hAnsi="Times New Roman"/>
          <w:noProof w:val="0"/>
          <w:lang w:eastAsia="ar-SA"/>
        </w:rPr>
        <w:t xml:space="preserve"> 2. Życzenie, o którym mowa w ust. 1 jest wyrażane w formie pisemnego oświadczenia. Oświadczenie nie musi być  ponawiane w kolejnym roku szkolnym, może jednak </w:t>
      </w:r>
      <w:r w:rsidR="004664A3" w:rsidRPr="003A36AE">
        <w:rPr>
          <w:rFonts w:ascii="Times New Roman" w:hAnsi="Times New Roman"/>
          <w:noProof w:val="0"/>
          <w:lang w:eastAsia="ar-SA"/>
        </w:rPr>
        <w:t xml:space="preserve">zostać </w:t>
      </w:r>
      <w:r w:rsidRPr="003A36AE">
        <w:rPr>
          <w:rFonts w:ascii="Times New Roman" w:hAnsi="Times New Roman"/>
          <w:noProof w:val="0"/>
          <w:lang w:eastAsia="ar-SA"/>
        </w:rPr>
        <w:t xml:space="preserve">zmienione. </w:t>
      </w:r>
    </w:p>
    <w:p w14:paraId="0F031441" w14:textId="77777777" w:rsidR="00E47691" w:rsidRPr="003A36AE" w:rsidRDefault="00E47691" w:rsidP="00B03105">
      <w:pPr>
        <w:tabs>
          <w:tab w:val="left" w:pos="360"/>
        </w:tabs>
        <w:ind w:firstLine="567"/>
        <w:jc w:val="both"/>
        <w:rPr>
          <w:rFonts w:ascii="Times New Roman" w:hAnsi="Times New Roman"/>
          <w:noProof w:val="0"/>
          <w:lang w:eastAsia="ar-SA"/>
        </w:rPr>
      </w:pPr>
    </w:p>
    <w:p w14:paraId="042CB76A" w14:textId="34F4D580" w:rsidR="00E47691" w:rsidRPr="003A36AE" w:rsidRDefault="00E47691" w:rsidP="00B03105">
      <w:pPr>
        <w:tabs>
          <w:tab w:val="left" w:pos="360"/>
        </w:tabs>
        <w:ind w:firstLine="567"/>
        <w:jc w:val="both"/>
        <w:rPr>
          <w:rFonts w:ascii="Times New Roman" w:hAnsi="Times New Roman"/>
          <w:noProof w:val="0"/>
          <w:lang w:eastAsia="ar-SA"/>
        </w:rPr>
      </w:pPr>
      <w:r w:rsidRPr="003A36AE">
        <w:rPr>
          <w:rFonts w:ascii="Times New Roman" w:hAnsi="Times New Roman"/>
          <w:noProof w:val="0"/>
          <w:lang w:eastAsia="ar-SA"/>
        </w:rPr>
        <w:t>3. W przypadku, gdy na zajęcia religii konkretnego wyznania lub etyki zgłosi się mniej niż</w:t>
      </w:r>
      <w:r w:rsidR="00AD1B60" w:rsidRPr="003A36AE">
        <w:rPr>
          <w:rFonts w:ascii="Times New Roman" w:hAnsi="Times New Roman"/>
          <w:noProof w:val="0"/>
          <w:lang w:eastAsia="ar-SA"/>
        </w:rPr>
        <w:t> </w:t>
      </w:r>
      <w:r w:rsidRPr="003A36AE">
        <w:rPr>
          <w:rFonts w:ascii="Times New Roman" w:hAnsi="Times New Roman"/>
          <w:noProof w:val="0"/>
          <w:lang w:eastAsia="ar-SA"/>
        </w:rPr>
        <w:t>7</w:t>
      </w:r>
      <w:r w:rsidR="00AD1B60" w:rsidRPr="003A36AE">
        <w:rPr>
          <w:rFonts w:ascii="Times New Roman" w:hAnsi="Times New Roman"/>
          <w:noProof w:val="0"/>
          <w:lang w:eastAsia="ar-SA"/>
        </w:rPr>
        <w:t> </w:t>
      </w:r>
      <w:r w:rsidRPr="003A36AE">
        <w:rPr>
          <w:rFonts w:ascii="Times New Roman" w:hAnsi="Times New Roman"/>
          <w:noProof w:val="0"/>
          <w:lang w:eastAsia="ar-SA"/>
        </w:rPr>
        <w:t xml:space="preserve">uczniów z danego oddziały, zajęcia te mogą być organizowane w formie zajęć międzyoddziałowych lub </w:t>
      </w:r>
      <w:proofErr w:type="spellStart"/>
      <w:r w:rsidRPr="003A36AE">
        <w:rPr>
          <w:rFonts w:ascii="Times New Roman" w:hAnsi="Times New Roman"/>
          <w:noProof w:val="0"/>
          <w:lang w:eastAsia="ar-SA"/>
        </w:rPr>
        <w:t>międzyklasowych</w:t>
      </w:r>
      <w:proofErr w:type="spellEnd"/>
      <w:r w:rsidRPr="003A36AE">
        <w:rPr>
          <w:rFonts w:ascii="Times New Roman" w:hAnsi="Times New Roman"/>
          <w:noProof w:val="0"/>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42852105" w14:textId="77777777" w:rsidR="00E47691" w:rsidRPr="003A36AE" w:rsidRDefault="00E47691" w:rsidP="00B03105">
      <w:pPr>
        <w:tabs>
          <w:tab w:val="left" w:pos="360"/>
        </w:tabs>
        <w:ind w:firstLine="567"/>
        <w:jc w:val="both"/>
        <w:rPr>
          <w:rFonts w:ascii="Times New Roman" w:hAnsi="Times New Roman"/>
          <w:noProof w:val="0"/>
          <w:lang w:eastAsia="ar-SA"/>
        </w:rPr>
      </w:pPr>
    </w:p>
    <w:p w14:paraId="0850898C" w14:textId="4618D377" w:rsidR="00E47691" w:rsidRPr="003A36AE" w:rsidRDefault="00E47691" w:rsidP="00B03105">
      <w:pPr>
        <w:tabs>
          <w:tab w:val="left" w:pos="360"/>
        </w:tabs>
        <w:ind w:firstLine="567"/>
        <w:jc w:val="both"/>
        <w:rPr>
          <w:rFonts w:ascii="Times New Roman" w:hAnsi="Times New Roman"/>
          <w:noProof w:val="0"/>
          <w:lang w:eastAsia="ar-SA"/>
        </w:rPr>
      </w:pPr>
      <w:r w:rsidRPr="003A36AE">
        <w:rPr>
          <w:rFonts w:ascii="Times New Roman" w:hAnsi="Times New Roman"/>
          <w:noProof w:val="0"/>
          <w:lang w:eastAsia="ar-SA"/>
        </w:rPr>
        <w:t>4. W sytuacjach, jak w ust. 3, podstawę wpisania ocen z religii lub etyki do arkusza ocen</w:t>
      </w:r>
      <w:r w:rsidR="003E31F7" w:rsidRPr="003A36AE">
        <w:rPr>
          <w:rFonts w:ascii="Times New Roman" w:hAnsi="Times New Roman"/>
          <w:noProof w:val="0"/>
          <w:lang w:eastAsia="ar-SA"/>
        </w:rPr>
        <w:t xml:space="preserve"> </w:t>
      </w:r>
      <w:r w:rsidRPr="003A36AE">
        <w:rPr>
          <w:rFonts w:ascii="Times New Roman" w:hAnsi="Times New Roman"/>
          <w:noProof w:val="0"/>
          <w:lang w:eastAsia="ar-SA"/>
        </w:rPr>
        <w:t>i</w:t>
      </w:r>
      <w:r w:rsidR="00AD1B60" w:rsidRPr="003A36AE">
        <w:rPr>
          <w:rFonts w:ascii="Times New Roman" w:hAnsi="Times New Roman"/>
          <w:noProof w:val="0"/>
          <w:lang w:eastAsia="ar-SA"/>
        </w:rPr>
        <w:t> </w:t>
      </w:r>
      <w:r w:rsidRPr="003A36AE">
        <w:rPr>
          <w:rFonts w:ascii="Times New Roman" w:hAnsi="Times New Roman"/>
          <w:noProof w:val="0"/>
          <w:lang w:eastAsia="ar-SA"/>
        </w:rPr>
        <w:t>na</w:t>
      </w:r>
      <w:r w:rsidR="00AD1B60" w:rsidRPr="003A36AE">
        <w:rPr>
          <w:rFonts w:ascii="Times New Roman" w:hAnsi="Times New Roman"/>
          <w:noProof w:val="0"/>
          <w:lang w:eastAsia="ar-SA"/>
        </w:rPr>
        <w:t> </w:t>
      </w:r>
      <w:r w:rsidRPr="003A36AE">
        <w:rPr>
          <w:rFonts w:ascii="Times New Roman" w:hAnsi="Times New Roman"/>
          <w:noProof w:val="0"/>
          <w:lang w:eastAsia="ar-SA"/>
        </w:rPr>
        <w:t>świadectwie stanowi zaświadczenie wydane przez katechetę, nauczyciela etyki prowadzących zajęcia w grupach międzyszkolnych.</w:t>
      </w:r>
    </w:p>
    <w:p w14:paraId="14B97357" w14:textId="77777777" w:rsidR="00E47691" w:rsidRPr="003A36AE" w:rsidRDefault="00E47691" w:rsidP="00B03105">
      <w:pPr>
        <w:tabs>
          <w:tab w:val="left" w:pos="360"/>
        </w:tabs>
        <w:ind w:firstLine="567"/>
        <w:jc w:val="both"/>
        <w:rPr>
          <w:rFonts w:ascii="Times New Roman" w:hAnsi="Times New Roman"/>
          <w:noProof w:val="0"/>
          <w:lang w:eastAsia="ar-SA"/>
        </w:rPr>
      </w:pPr>
    </w:p>
    <w:p w14:paraId="298A7BEA" w14:textId="3FBCDCAC" w:rsidR="00E47691" w:rsidRPr="003A36AE" w:rsidRDefault="00E47691" w:rsidP="00B03105">
      <w:pPr>
        <w:tabs>
          <w:tab w:val="left" w:pos="360"/>
        </w:tabs>
        <w:ind w:firstLine="567"/>
        <w:jc w:val="both"/>
        <w:rPr>
          <w:rFonts w:ascii="Times New Roman" w:hAnsi="Times New Roman"/>
          <w:noProof w:val="0"/>
          <w:lang w:eastAsia="ar-SA"/>
        </w:rPr>
      </w:pPr>
      <w:r w:rsidRPr="003A36AE">
        <w:rPr>
          <w:rFonts w:ascii="Times New Roman" w:hAnsi="Times New Roman"/>
          <w:noProof w:val="0"/>
          <w:lang w:eastAsia="ar-SA"/>
        </w:rPr>
        <w:t>5.</w:t>
      </w:r>
      <w:r w:rsidR="007D1E76">
        <w:rPr>
          <w:rFonts w:ascii="Times New Roman" w:hAnsi="Times New Roman"/>
          <w:noProof w:val="0"/>
          <w:lang w:eastAsia="ar-SA"/>
        </w:rPr>
        <w:t xml:space="preserve"> </w:t>
      </w:r>
      <w:r w:rsidRPr="003A36AE">
        <w:rPr>
          <w:rFonts w:ascii="Times New Roman" w:hAnsi="Times New Roman"/>
          <w:noProof w:val="0"/>
          <w:lang w:eastAsia="ar-SA"/>
        </w:rPr>
        <w:t xml:space="preserve">Udział ucznia w zajęciach religii/etyki jest dobrowolny. Uczeń może uczestniczyć </w:t>
      </w:r>
      <w:r w:rsidRPr="003A36AE">
        <w:rPr>
          <w:rFonts w:ascii="Times New Roman" w:hAnsi="Times New Roman"/>
          <w:noProof w:val="0"/>
          <w:lang w:eastAsia="ar-SA"/>
        </w:rPr>
        <w:br/>
        <w:t xml:space="preserve">w dwóch rodzajach zajęć.  </w:t>
      </w:r>
    </w:p>
    <w:p w14:paraId="40C09966" w14:textId="77777777" w:rsidR="00E47691" w:rsidRPr="003A36AE" w:rsidRDefault="00E47691" w:rsidP="00B03105">
      <w:pPr>
        <w:tabs>
          <w:tab w:val="left" w:pos="360"/>
        </w:tabs>
        <w:ind w:firstLine="567"/>
        <w:jc w:val="both"/>
        <w:rPr>
          <w:rFonts w:ascii="Times New Roman" w:hAnsi="Times New Roman"/>
          <w:noProof w:val="0"/>
          <w:lang w:eastAsia="ar-SA"/>
        </w:rPr>
      </w:pPr>
    </w:p>
    <w:p w14:paraId="37C9AC48" w14:textId="77777777" w:rsidR="00E47691" w:rsidRPr="003A36AE" w:rsidRDefault="00E47691" w:rsidP="00B03105">
      <w:pPr>
        <w:tabs>
          <w:tab w:val="left" w:pos="360"/>
        </w:tabs>
        <w:ind w:firstLine="567"/>
        <w:jc w:val="both"/>
        <w:rPr>
          <w:rFonts w:ascii="Times New Roman" w:hAnsi="Times New Roman"/>
          <w:noProof w:val="0"/>
          <w:lang w:eastAsia="ar-SA"/>
        </w:rPr>
      </w:pPr>
      <w:r w:rsidRPr="003A36AE">
        <w:rPr>
          <w:rFonts w:ascii="Times New Roman" w:hAnsi="Times New Roman"/>
          <w:noProof w:val="0"/>
          <w:lang w:eastAsia="ar-SA"/>
        </w:rPr>
        <w:t>6. W przypadkach, gdy uczeń uczęszczał na zajęcia religii i etyki, do średniej ocen wlicza się każdą z ocen.</w:t>
      </w:r>
    </w:p>
    <w:p w14:paraId="4EE311E8" w14:textId="77777777" w:rsidR="00E47691" w:rsidRPr="003A36AE" w:rsidRDefault="00E47691" w:rsidP="00B03105">
      <w:pPr>
        <w:tabs>
          <w:tab w:val="left" w:pos="360"/>
        </w:tabs>
        <w:ind w:firstLine="426"/>
        <w:jc w:val="both"/>
        <w:rPr>
          <w:rFonts w:ascii="Times New Roman" w:hAnsi="Times New Roman"/>
          <w:noProof w:val="0"/>
          <w:lang w:eastAsia="ar-SA"/>
        </w:rPr>
      </w:pPr>
    </w:p>
    <w:p w14:paraId="7832E39E" w14:textId="0B1D9D38" w:rsidR="00E47691" w:rsidRPr="00622A9C" w:rsidRDefault="00E47691" w:rsidP="00394B6A">
      <w:pPr>
        <w:tabs>
          <w:tab w:val="left" w:pos="360"/>
        </w:tabs>
        <w:ind w:firstLine="567"/>
        <w:jc w:val="both"/>
        <w:rPr>
          <w:rFonts w:ascii="Times New Roman" w:hAnsi="Times New Roman"/>
          <w:noProof w:val="0"/>
          <w:lang w:eastAsia="ar-SA"/>
        </w:rPr>
      </w:pPr>
      <w:r w:rsidRPr="00622A9C">
        <w:rPr>
          <w:rFonts w:ascii="Times New Roman" w:hAnsi="Times New Roman"/>
          <w:b/>
          <w:bCs/>
          <w:noProof w:val="0"/>
        </w:rPr>
        <w:t xml:space="preserve">§ </w:t>
      </w:r>
      <w:r w:rsidR="00046074" w:rsidRPr="00622A9C">
        <w:rPr>
          <w:rFonts w:ascii="Times New Roman" w:hAnsi="Times New Roman"/>
          <w:b/>
          <w:bCs/>
          <w:noProof w:val="0"/>
        </w:rPr>
        <w:t>60</w:t>
      </w:r>
      <w:r w:rsidRPr="00622A9C">
        <w:rPr>
          <w:rFonts w:ascii="Times New Roman" w:hAnsi="Times New Roman"/>
          <w:b/>
          <w:bCs/>
          <w:noProof w:val="0"/>
        </w:rPr>
        <w:t>. 1.</w:t>
      </w:r>
      <w:r w:rsidRPr="00622A9C">
        <w:rPr>
          <w:rFonts w:ascii="Times New Roman" w:hAnsi="Times New Roman"/>
          <w:bCs/>
          <w:noProof w:val="0"/>
        </w:rPr>
        <w:t xml:space="preserve"> </w:t>
      </w:r>
      <w:r w:rsidR="007D1E76">
        <w:rPr>
          <w:rFonts w:ascii="Times New Roman" w:hAnsi="Times New Roman"/>
          <w:bCs/>
          <w:noProof w:val="0"/>
        </w:rPr>
        <w:t xml:space="preserve"> </w:t>
      </w:r>
      <w:r w:rsidRPr="00622A9C">
        <w:rPr>
          <w:rFonts w:ascii="Times New Roman" w:hAnsi="Times New Roman"/>
          <w:bCs/>
          <w:noProof w:val="0"/>
        </w:rPr>
        <w:t>Uc</w:t>
      </w:r>
      <w:r w:rsidRPr="00622A9C">
        <w:rPr>
          <w:rFonts w:ascii="Times New Roman" w:hAnsi="Times New Roman"/>
          <w:noProof w:val="0"/>
          <w:lang w:eastAsia="ar-SA"/>
        </w:rPr>
        <w:t>zniom danego oddziału lub grupie międzyoddziałowej organizuje się zajęcia</w:t>
      </w:r>
      <w:r w:rsidR="003E31F7" w:rsidRPr="00227604">
        <w:rPr>
          <w:rFonts w:ascii="Times New Roman" w:hAnsi="Times New Roman"/>
          <w:noProof w:val="0"/>
          <w:lang w:eastAsia="ar-SA"/>
        </w:rPr>
        <w:t xml:space="preserve"> </w:t>
      </w:r>
      <w:r w:rsidRPr="00227604">
        <w:rPr>
          <w:rFonts w:ascii="Times New Roman" w:hAnsi="Times New Roman"/>
          <w:noProof w:val="0"/>
          <w:lang w:eastAsia="ar-SA"/>
        </w:rPr>
        <w:t>z zakresu wiedzy o życiu seksualnym, o zasadach świadomego i odpowiedzialnego</w:t>
      </w:r>
      <w:r w:rsidRPr="00FC18CD">
        <w:rPr>
          <w:rFonts w:ascii="Times New Roman" w:hAnsi="Times New Roman"/>
          <w:noProof w:val="0"/>
          <w:lang w:eastAsia="ar-SA"/>
        </w:rPr>
        <w:t xml:space="preserve"> rodzicielstwa</w:t>
      </w:r>
      <w:r w:rsidR="003E31F7" w:rsidRPr="00FC18CD">
        <w:rPr>
          <w:rFonts w:ascii="Times New Roman" w:hAnsi="Times New Roman"/>
          <w:noProof w:val="0"/>
          <w:lang w:eastAsia="ar-SA"/>
        </w:rPr>
        <w:t xml:space="preserve"> </w:t>
      </w:r>
      <w:r w:rsidR="002F08A4" w:rsidRPr="00622A9C">
        <w:rPr>
          <w:rFonts w:ascii="Times New Roman" w:hAnsi="Times New Roman"/>
          <w:noProof w:val="0"/>
          <w:lang w:eastAsia="ar-SA"/>
        </w:rPr>
        <w:t>w ramach godzin do dyspozycji D</w:t>
      </w:r>
      <w:r w:rsidRPr="00622A9C">
        <w:rPr>
          <w:rFonts w:ascii="Times New Roman" w:hAnsi="Times New Roman"/>
          <w:noProof w:val="0"/>
          <w:lang w:eastAsia="ar-SA"/>
        </w:rPr>
        <w:t>yrektora w wymiarze 14 godzin w każdej klasie,  w tym po 5 godzin</w:t>
      </w:r>
      <w:r w:rsidR="003E31F7" w:rsidRPr="00622A9C">
        <w:rPr>
          <w:rFonts w:ascii="Times New Roman" w:hAnsi="Times New Roman"/>
          <w:noProof w:val="0"/>
          <w:lang w:eastAsia="ar-SA"/>
        </w:rPr>
        <w:t xml:space="preserve"> </w:t>
      </w:r>
      <w:r w:rsidRPr="00622A9C">
        <w:rPr>
          <w:rFonts w:ascii="Times New Roman" w:hAnsi="Times New Roman"/>
          <w:noProof w:val="0"/>
          <w:lang w:eastAsia="ar-SA"/>
        </w:rPr>
        <w:t>z podziałem na grupy chłopców i dziewcząt.</w:t>
      </w:r>
    </w:p>
    <w:p w14:paraId="53532BA5" w14:textId="77777777" w:rsidR="00E47691" w:rsidRPr="00622A9C" w:rsidRDefault="00E47691" w:rsidP="00B03105">
      <w:pPr>
        <w:tabs>
          <w:tab w:val="left" w:pos="360"/>
        </w:tabs>
        <w:ind w:firstLine="426"/>
        <w:jc w:val="both"/>
        <w:rPr>
          <w:rFonts w:ascii="Times New Roman" w:hAnsi="Times New Roman"/>
          <w:noProof w:val="0"/>
          <w:lang w:eastAsia="ar-SA"/>
        </w:rPr>
      </w:pPr>
    </w:p>
    <w:p w14:paraId="38BE2D89" w14:textId="77777777" w:rsidR="00E47691" w:rsidRPr="00622A9C" w:rsidRDefault="00E47691" w:rsidP="0098347F">
      <w:pPr>
        <w:numPr>
          <w:ilvl w:val="0"/>
          <w:numId w:val="54"/>
        </w:numPr>
        <w:tabs>
          <w:tab w:val="num" w:pos="284"/>
        </w:tabs>
        <w:ind w:left="0" w:firstLine="426"/>
        <w:jc w:val="both"/>
        <w:rPr>
          <w:rFonts w:ascii="Times New Roman" w:hAnsi="Times New Roman"/>
          <w:noProof w:val="0"/>
          <w:lang w:eastAsia="ar-SA"/>
        </w:rPr>
      </w:pPr>
      <w:r w:rsidRPr="00622A9C">
        <w:rPr>
          <w:rFonts w:ascii="Times New Roman" w:hAnsi="Times New Roman"/>
          <w:noProof w:val="0"/>
          <w:lang w:eastAsia="ar-SA"/>
        </w:rPr>
        <w:t>Uczeń szkoły nie bierze udziału  w zajęciach, o których mowa w ust.1, jeżeli jego rodzic</w:t>
      </w:r>
      <w:r w:rsidR="002F08A4" w:rsidRPr="00622A9C">
        <w:rPr>
          <w:rFonts w:ascii="Times New Roman" w:hAnsi="Times New Roman"/>
          <w:noProof w:val="0"/>
          <w:lang w:eastAsia="ar-SA"/>
        </w:rPr>
        <w:t>e (prawni opiekunowie) zgłoszą Dyrektorowi S</w:t>
      </w:r>
      <w:r w:rsidRPr="00622A9C">
        <w:rPr>
          <w:rFonts w:ascii="Times New Roman" w:hAnsi="Times New Roman"/>
          <w:noProof w:val="0"/>
          <w:lang w:eastAsia="ar-SA"/>
        </w:rPr>
        <w:t>zkoły w formie pisemnej sprzeciw wobec udziału ucznia w zajęciach.</w:t>
      </w:r>
    </w:p>
    <w:p w14:paraId="72E5BD61" w14:textId="77777777" w:rsidR="00E47691" w:rsidRPr="00622A9C" w:rsidRDefault="00E47691" w:rsidP="00B03105">
      <w:pPr>
        <w:ind w:firstLine="426"/>
        <w:jc w:val="both"/>
        <w:rPr>
          <w:rFonts w:ascii="Times New Roman" w:hAnsi="Times New Roman"/>
          <w:noProof w:val="0"/>
          <w:lang w:eastAsia="ar-SA"/>
        </w:rPr>
      </w:pPr>
    </w:p>
    <w:p w14:paraId="729F1F8E" w14:textId="77777777" w:rsidR="00E47691" w:rsidRPr="00622A9C" w:rsidRDefault="00E47691" w:rsidP="0098347F">
      <w:pPr>
        <w:numPr>
          <w:ilvl w:val="0"/>
          <w:numId w:val="54"/>
        </w:numPr>
        <w:tabs>
          <w:tab w:val="num" w:pos="284"/>
        </w:tabs>
        <w:ind w:left="0" w:firstLine="426"/>
        <w:jc w:val="both"/>
        <w:rPr>
          <w:rFonts w:ascii="Times New Roman" w:hAnsi="Times New Roman"/>
          <w:noProof w:val="0"/>
          <w:lang w:eastAsia="ar-SA"/>
        </w:rPr>
      </w:pPr>
      <w:r w:rsidRPr="00622A9C">
        <w:rPr>
          <w:rFonts w:ascii="Times New Roman" w:hAnsi="Times New Roman"/>
          <w:noProof w:val="0"/>
          <w:lang w:eastAsia="ar-SA"/>
        </w:rPr>
        <w:t>Zajęcia, o których mowa w ust. 1  nie podlegają ocenie i nie mają wpływu na promocję ucznia do klasy programowo wyższej ani na ukończenie szkoły przez ucznia.</w:t>
      </w:r>
    </w:p>
    <w:p w14:paraId="5D8A8B63" w14:textId="77777777" w:rsidR="00E47691" w:rsidRPr="00622A9C" w:rsidRDefault="00E47691" w:rsidP="00B03105">
      <w:pPr>
        <w:jc w:val="both"/>
        <w:rPr>
          <w:rFonts w:ascii="Times New Roman" w:hAnsi="Times New Roman"/>
          <w:noProof w:val="0"/>
          <w:lang w:eastAsia="ar-SA"/>
        </w:rPr>
      </w:pPr>
    </w:p>
    <w:p w14:paraId="27123819" w14:textId="7D7D388A" w:rsidR="00E47691" w:rsidRPr="00622A9C" w:rsidRDefault="00E47691" w:rsidP="00394B6A">
      <w:pPr>
        <w:pStyle w:val="Tekstpodstawowy"/>
        <w:ind w:firstLine="567"/>
        <w:rPr>
          <w:sz w:val="22"/>
          <w:szCs w:val="22"/>
        </w:rPr>
      </w:pPr>
      <w:r w:rsidRPr="00622A9C">
        <w:rPr>
          <w:b/>
          <w:bCs/>
          <w:sz w:val="22"/>
          <w:szCs w:val="22"/>
        </w:rPr>
        <w:t>§ 6</w:t>
      </w:r>
      <w:r w:rsidR="00046074" w:rsidRPr="00622A9C">
        <w:rPr>
          <w:b/>
          <w:bCs/>
          <w:sz w:val="22"/>
          <w:szCs w:val="22"/>
        </w:rPr>
        <w:t>1</w:t>
      </w:r>
      <w:r w:rsidRPr="00622A9C">
        <w:rPr>
          <w:b/>
          <w:bCs/>
          <w:sz w:val="22"/>
          <w:szCs w:val="22"/>
        </w:rPr>
        <w:t xml:space="preserve">. </w:t>
      </w:r>
      <w:r w:rsidR="007D1E76">
        <w:rPr>
          <w:b/>
          <w:bCs/>
          <w:sz w:val="22"/>
          <w:szCs w:val="22"/>
        </w:rPr>
        <w:t xml:space="preserve"> </w:t>
      </w:r>
      <w:r w:rsidRPr="00622A9C">
        <w:rPr>
          <w:sz w:val="22"/>
          <w:szCs w:val="22"/>
        </w:rPr>
        <w:t>Zasady zwalniania ucznia na zajęciach wychowania fizycznego:</w:t>
      </w:r>
    </w:p>
    <w:p w14:paraId="00FED67A" w14:textId="77777777" w:rsidR="00E47691" w:rsidRPr="00622A9C" w:rsidRDefault="00E47691" w:rsidP="00B03105">
      <w:pPr>
        <w:pStyle w:val="Tekstpodstawowy"/>
        <w:spacing w:line="276" w:lineRule="auto"/>
        <w:ind w:firstLine="426"/>
        <w:rPr>
          <w:sz w:val="22"/>
          <w:szCs w:val="22"/>
        </w:rPr>
      </w:pPr>
    </w:p>
    <w:p w14:paraId="4B76AD0F" w14:textId="27FB4B64" w:rsidR="00E47691" w:rsidRPr="00227604" w:rsidRDefault="00E47691" w:rsidP="0098347F">
      <w:pPr>
        <w:pStyle w:val="Tekstpodstawowy"/>
        <w:numPr>
          <w:ilvl w:val="0"/>
          <w:numId w:val="187"/>
        </w:numPr>
        <w:tabs>
          <w:tab w:val="left" w:pos="426"/>
        </w:tabs>
        <w:ind w:left="0" w:firstLine="0"/>
        <w:rPr>
          <w:sz w:val="22"/>
          <w:szCs w:val="22"/>
        </w:rPr>
      </w:pPr>
      <w:r w:rsidRPr="00622A9C">
        <w:rPr>
          <w:sz w:val="22"/>
          <w:szCs w:val="22"/>
        </w:rPr>
        <w:t xml:space="preserve">w przypadku posiadania przez ucznia opinii lekarza o ograniczonych możliwościach wykonywania określonych ćwiczeń fizycznych, Dyrektor Szkoły, na wniosek rodzica </w:t>
      </w:r>
      <w:r w:rsidR="00A53444" w:rsidRPr="00622A9C">
        <w:rPr>
          <w:sz w:val="22"/>
          <w:szCs w:val="22"/>
        </w:rPr>
        <w:t>ucznia, zwalnia</w:t>
      </w:r>
      <w:r w:rsidRPr="00622A9C">
        <w:rPr>
          <w:sz w:val="22"/>
          <w:szCs w:val="22"/>
        </w:rPr>
        <w:t xml:space="preserve"> ucznia</w:t>
      </w:r>
      <w:r w:rsidR="003E31F7" w:rsidRPr="00622A9C">
        <w:rPr>
          <w:sz w:val="22"/>
          <w:szCs w:val="22"/>
        </w:rPr>
        <w:t xml:space="preserve"> </w:t>
      </w:r>
      <w:r w:rsidRPr="00622A9C">
        <w:rPr>
          <w:sz w:val="22"/>
          <w:szCs w:val="22"/>
        </w:rPr>
        <w:t>z</w:t>
      </w:r>
      <w:r w:rsidR="00AD1B60" w:rsidRPr="00622A9C">
        <w:rPr>
          <w:sz w:val="22"/>
          <w:szCs w:val="22"/>
        </w:rPr>
        <w:t> </w:t>
      </w:r>
      <w:r w:rsidRPr="00622A9C">
        <w:rPr>
          <w:sz w:val="22"/>
          <w:szCs w:val="22"/>
        </w:rPr>
        <w:t xml:space="preserve">wykonywania określonych ćwiczeń fizycznych na lekcjach wychowania fizycznego na czas określony w tej opinii.  Uczeń jest obowiązany uczestniczyć </w:t>
      </w:r>
      <w:r w:rsidR="00A53444" w:rsidRPr="00622A9C">
        <w:rPr>
          <w:sz w:val="22"/>
          <w:szCs w:val="22"/>
        </w:rPr>
        <w:t>w zajęciach</w:t>
      </w:r>
      <w:r w:rsidRPr="00622A9C">
        <w:rPr>
          <w:sz w:val="22"/>
          <w:szCs w:val="22"/>
        </w:rPr>
        <w:t xml:space="preserve"> wychowania fizycznego.  Nauczyciel prowadzący zajęcia z wychowania fizycznego dostosowuje </w:t>
      </w:r>
      <w:r w:rsidRPr="00227604">
        <w:rPr>
          <w:sz w:val="22"/>
          <w:szCs w:val="22"/>
        </w:rPr>
        <w:t xml:space="preserve">wymagania edukacyjne do możliwości ucznia.  </w:t>
      </w:r>
      <w:bookmarkStart w:id="16" w:name="_Hlk17917500"/>
      <w:r w:rsidRPr="00227604">
        <w:rPr>
          <w:sz w:val="22"/>
          <w:szCs w:val="22"/>
        </w:rPr>
        <w:t xml:space="preserve">Zasady oceniania określają przepisy zawarte </w:t>
      </w:r>
      <w:r w:rsidR="00A53444" w:rsidRPr="00227604">
        <w:rPr>
          <w:sz w:val="22"/>
          <w:szCs w:val="22"/>
        </w:rPr>
        <w:t>w statucie</w:t>
      </w:r>
      <w:r w:rsidRPr="00227604">
        <w:rPr>
          <w:sz w:val="22"/>
          <w:szCs w:val="22"/>
        </w:rPr>
        <w:t xml:space="preserve"> szkoły</w:t>
      </w:r>
      <w:r w:rsidR="00A213EE" w:rsidRPr="00227604">
        <w:rPr>
          <w:sz w:val="22"/>
          <w:szCs w:val="22"/>
        </w:rPr>
        <w:t xml:space="preserve"> - </w:t>
      </w:r>
      <w:r w:rsidR="0042036F" w:rsidRPr="00A5687B">
        <w:rPr>
          <w:sz w:val="22"/>
          <w:szCs w:val="22"/>
        </w:rPr>
        <w:t>Paragraf 12</w:t>
      </w:r>
      <w:r w:rsidR="00A5687B" w:rsidRPr="00616C5C">
        <w:rPr>
          <w:sz w:val="22"/>
          <w:szCs w:val="22"/>
        </w:rPr>
        <w:t>5</w:t>
      </w:r>
      <w:r w:rsidR="0042036F" w:rsidRPr="00A5687B">
        <w:rPr>
          <w:sz w:val="22"/>
          <w:szCs w:val="22"/>
        </w:rPr>
        <w:t xml:space="preserve"> </w:t>
      </w:r>
      <w:r w:rsidRPr="00A5687B">
        <w:rPr>
          <w:sz w:val="22"/>
          <w:szCs w:val="22"/>
        </w:rPr>
        <w:t>Rozdział V</w:t>
      </w:r>
      <w:r w:rsidR="00A5687B" w:rsidRPr="00616C5C">
        <w:rPr>
          <w:sz w:val="22"/>
          <w:szCs w:val="22"/>
        </w:rPr>
        <w:t>II</w:t>
      </w:r>
      <w:r w:rsidRPr="00A5687B">
        <w:rPr>
          <w:sz w:val="22"/>
          <w:szCs w:val="22"/>
        </w:rPr>
        <w:t xml:space="preserve"> </w:t>
      </w:r>
      <w:r w:rsidRPr="00227604">
        <w:rPr>
          <w:sz w:val="22"/>
          <w:szCs w:val="22"/>
        </w:rPr>
        <w:t xml:space="preserve">– </w:t>
      </w:r>
      <w:r w:rsidRPr="00227604">
        <w:rPr>
          <w:i/>
          <w:sz w:val="22"/>
          <w:szCs w:val="22"/>
        </w:rPr>
        <w:t>Wewnątrzszkolne zasady oceniania</w:t>
      </w:r>
      <w:bookmarkEnd w:id="16"/>
      <w:r w:rsidRPr="00227604">
        <w:rPr>
          <w:i/>
          <w:sz w:val="22"/>
          <w:szCs w:val="22"/>
        </w:rPr>
        <w:t>.</w:t>
      </w:r>
    </w:p>
    <w:p w14:paraId="1DA9C419" w14:textId="77777777" w:rsidR="00E47691" w:rsidRPr="00622A9C" w:rsidRDefault="00E47691" w:rsidP="00B03105">
      <w:pPr>
        <w:pStyle w:val="Tekstpodstawowy"/>
        <w:tabs>
          <w:tab w:val="left" w:pos="426"/>
        </w:tabs>
        <w:rPr>
          <w:sz w:val="22"/>
          <w:szCs w:val="22"/>
        </w:rPr>
      </w:pPr>
    </w:p>
    <w:p w14:paraId="14D4C655" w14:textId="47418802" w:rsidR="00E47691" w:rsidRPr="003A36AE" w:rsidRDefault="00E47691" w:rsidP="0098347F">
      <w:pPr>
        <w:pStyle w:val="Tekstpodstawowy"/>
        <w:numPr>
          <w:ilvl w:val="0"/>
          <w:numId w:val="187"/>
        </w:numPr>
        <w:tabs>
          <w:tab w:val="left" w:pos="426"/>
        </w:tabs>
        <w:ind w:left="0" w:firstLine="0"/>
        <w:rPr>
          <w:sz w:val="22"/>
          <w:szCs w:val="22"/>
        </w:rPr>
      </w:pPr>
      <w:r w:rsidRPr="00FC18CD">
        <w:rPr>
          <w:sz w:val="22"/>
          <w:szCs w:val="22"/>
        </w:rPr>
        <w:t>w przypadku</w:t>
      </w:r>
      <w:r w:rsidRPr="003A36AE">
        <w:rPr>
          <w:sz w:val="22"/>
          <w:szCs w:val="22"/>
        </w:rPr>
        <w:t xml:space="preserve"> posiadania przez ucznia opinii lekarza o braku możliwości uczestniczenia ucznia</w:t>
      </w:r>
      <w:r w:rsidR="003E31F7" w:rsidRPr="003A36AE">
        <w:rPr>
          <w:sz w:val="22"/>
          <w:szCs w:val="22"/>
        </w:rPr>
        <w:t xml:space="preserve"> </w:t>
      </w:r>
      <w:r w:rsidRPr="003A36AE">
        <w:rPr>
          <w:sz w:val="22"/>
          <w:szCs w:val="22"/>
        </w:rPr>
        <w:t>na</w:t>
      </w:r>
      <w:r w:rsidR="00AD1B60" w:rsidRPr="003A36AE">
        <w:rPr>
          <w:sz w:val="22"/>
          <w:szCs w:val="22"/>
        </w:rPr>
        <w:t> </w:t>
      </w:r>
      <w:r w:rsidRPr="003A36AE">
        <w:rPr>
          <w:sz w:val="22"/>
          <w:szCs w:val="22"/>
        </w:rPr>
        <w:t xml:space="preserve">zajęciach wychowania fizycznego, </w:t>
      </w:r>
      <w:r w:rsidR="002F08A4" w:rsidRPr="003A36AE">
        <w:rPr>
          <w:sz w:val="22"/>
          <w:szCs w:val="22"/>
        </w:rPr>
        <w:t xml:space="preserve">Dyrektor Szkoły </w:t>
      </w:r>
      <w:r w:rsidRPr="003A36AE">
        <w:rPr>
          <w:sz w:val="22"/>
          <w:szCs w:val="22"/>
        </w:rPr>
        <w:t xml:space="preserve">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w:t>
      </w:r>
      <w:r w:rsidR="00A53444" w:rsidRPr="003A36AE">
        <w:rPr>
          <w:sz w:val="22"/>
          <w:szCs w:val="22"/>
        </w:rPr>
        <w:t>„zwolniony</w:t>
      </w:r>
      <w:r w:rsidRPr="003A36AE">
        <w:rPr>
          <w:sz w:val="22"/>
          <w:szCs w:val="22"/>
        </w:rPr>
        <w:t xml:space="preserve">” albo </w:t>
      </w:r>
      <w:r w:rsidR="00A53444" w:rsidRPr="003A36AE">
        <w:rPr>
          <w:sz w:val="22"/>
          <w:szCs w:val="22"/>
        </w:rPr>
        <w:t>„zwolniona</w:t>
      </w:r>
      <w:r w:rsidRPr="003A36AE">
        <w:rPr>
          <w:sz w:val="22"/>
          <w:szCs w:val="22"/>
        </w:rPr>
        <w:t>”.</w:t>
      </w:r>
    </w:p>
    <w:p w14:paraId="41C956C9" w14:textId="77777777" w:rsidR="00E47691" w:rsidRPr="003A36AE" w:rsidRDefault="00E47691" w:rsidP="00B03105">
      <w:pPr>
        <w:pStyle w:val="Tekstpodstawowy"/>
        <w:tabs>
          <w:tab w:val="left" w:pos="426"/>
        </w:tabs>
        <w:rPr>
          <w:sz w:val="22"/>
          <w:szCs w:val="22"/>
        </w:rPr>
      </w:pPr>
    </w:p>
    <w:p w14:paraId="641347CA" w14:textId="77777777" w:rsidR="00E47691" w:rsidRPr="003A36AE" w:rsidRDefault="00E47691" w:rsidP="0098347F">
      <w:pPr>
        <w:pStyle w:val="Tekstpodstawowy"/>
        <w:numPr>
          <w:ilvl w:val="0"/>
          <w:numId w:val="187"/>
        </w:numPr>
        <w:tabs>
          <w:tab w:val="left" w:pos="426"/>
        </w:tabs>
        <w:ind w:left="0" w:firstLine="0"/>
        <w:rPr>
          <w:sz w:val="22"/>
          <w:szCs w:val="22"/>
        </w:rPr>
      </w:pPr>
      <w:r w:rsidRPr="003A36AE">
        <w:rPr>
          <w:sz w:val="22"/>
          <w:szCs w:val="22"/>
        </w:rPr>
        <w:t>uczeń nabiera prawo do zwolnienia z określonych ćwiczeń fizycznych lub zwolnienia z zajęć wychowania fizycznego po otrzymaniu decyzji Dyrektora Szkoły.</w:t>
      </w:r>
    </w:p>
    <w:p w14:paraId="52B60A5E" w14:textId="77777777" w:rsidR="00E47691" w:rsidRPr="003A36AE" w:rsidRDefault="00E47691" w:rsidP="00B03105">
      <w:pPr>
        <w:pStyle w:val="Tekstpodstawowy"/>
        <w:tabs>
          <w:tab w:val="left" w:pos="284"/>
        </w:tabs>
        <w:rPr>
          <w:sz w:val="22"/>
          <w:szCs w:val="22"/>
        </w:rPr>
      </w:pPr>
    </w:p>
    <w:p w14:paraId="2CB886E6" w14:textId="7B713E59" w:rsidR="00E47691" w:rsidRPr="003A36AE" w:rsidRDefault="00E47691" w:rsidP="00394B6A">
      <w:pPr>
        <w:pStyle w:val="Tekstpodstawowy"/>
        <w:ind w:firstLine="567"/>
        <w:rPr>
          <w:sz w:val="22"/>
          <w:szCs w:val="22"/>
        </w:rPr>
      </w:pPr>
      <w:r w:rsidRPr="003A36AE">
        <w:rPr>
          <w:b/>
          <w:bCs/>
          <w:sz w:val="22"/>
          <w:szCs w:val="22"/>
        </w:rPr>
        <w:t>§ 6</w:t>
      </w:r>
      <w:r w:rsidR="00046074" w:rsidRPr="003A36AE">
        <w:rPr>
          <w:b/>
          <w:bCs/>
          <w:sz w:val="22"/>
          <w:szCs w:val="22"/>
        </w:rPr>
        <w:t>2</w:t>
      </w:r>
      <w:r w:rsidRPr="003A36AE">
        <w:rPr>
          <w:sz w:val="22"/>
          <w:szCs w:val="22"/>
        </w:rPr>
        <w:t>. Dyrektor Szkoły na wniosek rodziców ucznia oraz na podstawie opinii poradni psychologiczno-pedagogicznej, w tym poradni specjalistycznej oraz na podstawie orzeczenia</w:t>
      </w:r>
      <w:r w:rsidR="003E31F7" w:rsidRPr="003A36AE">
        <w:rPr>
          <w:sz w:val="22"/>
          <w:szCs w:val="22"/>
        </w:rPr>
        <w:t xml:space="preserve"> o</w:t>
      </w:r>
      <w:r w:rsidR="00AD1B60" w:rsidRPr="003A36AE">
        <w:rPr>
          <w:sz w:val="22"/>
          <w:szCs w:val="22"/>
        </w:rPr>
        <w:t> </w:t>
      </w:r>
      <w:r w:rsidRPr="003A36AE">
        <w:rPr>
          <w:sz w:val="22"/>
          <w:szCs w:val="22"/>
        </w:rPr>
        <w:t>potrzebie kształcenia specjalnego i orzeczenia o potrzebie indywidualnego nauczania</w:t>
      </w:r>
      <w:r w:rsidR="00CD629C" w:rsidRPr="003A36AE">
        <w:rPr>
          <w:sz w:val="22"/>
          <w:szCs w:val="22"/>
        </w:rPr>
        <w:t xml:space="preserve"> </w:t>
      </w:r>
      <w:r w:rsidRPr="003A36AE">
        <w:rPr>
          <w:sz w:val="22"/>
          <w:szCs w:val="22"/>
        </w:rPr>
        <w:t>zwalnia</w:t>
      </w:r>
      <w:r w:rsidR="003E31F7" w:rsidRPr="003A36AE">
        <w:rPr>
          <w:sz w:val="22"/>
          <w:szCs w:val="22"/>
        </w:rPr>
        <w:t xml:space="preserve"> </w:t>
      </w:r>
      <w:r w:rsidRPr="003A36AE">
        <w:rPr>
          <w:sz w:val="22"/>
          <w:szCs w:val="22"/>
        </w:rPr>
        <w:t>do</w:t>
      </w:r>
      <w:r w:rsidR="00AD1B60" w:rsidRPr="003A36AE">
        <w:rPr>
          <w:sz w:val="22"/>
          <w:szCs w:val="22"/>
        </w:rPr>
        <w:t> </w:t>
      </w:r>
      <w:r w:rsidRPr="003A36AE">
        <w:rPr>
          <w:sz w:val="22"/>
          <w:szCs w:val="22"/>
        </w:rPr>
        <w:t>końca danego etapu edukacyjnego ucznia z wadą słuchu, z głęboką dysleksją rozwojową, z afazją,</w:t>
      </w:r>
      <w:r w:rsidR="003E31F7" w:rsidRPr="003A36AE">
        <w:rPr>
          <w:sz w:val="22"/>
          <w:szCs w:val="22"/>
        </w:rPr>
        <w:t xml:space="preserve"> </w:t>
      </w:r>
      <w:r w:rsidRPr="003A36AE">
        <w:rPr>
          <w:sz w:val="22"/>
          <w:szCs w:val="22"/>
        </w:rPr>
        <w:t>z</w:t>
      </w:r>
      <w:r w:rsidR="00AD1B60" w:rsidRPr="003A36AE">
        <w:rPr>
          <w:sz w:val="22"/>
          <w:szCs w:val="22"/>
        </w:rPr>
        <w:t> </w:t>
      </w:r>
      <w:r w:rsidRPr="003A36AE">
        <w:rPr>
          <w:sz w:val="22"/>
          <w:szCs w:val="22"/>
        </w:rPr>
        <w:t>niepełnosprawnościami sprzężonymi lub z autyzmem z nauki drugiego języka nowożytnego.</w:t>
      </w:r>
      <w:r w:rsidR="003E31F7" w:rsidRPr="003A36AE">
        <w:rPr>
          <w:sz w:val="22"/>
          <w:szCs w:val="22"/>
        </w:rPr>
        <w:t xml:space="preserve"> </w:t>
      </w:r>
      <w:r w:rsidRPr="003A36AE">
        <w:rPr>
          <w:sz w:val="22"/>
          <w:szCs w:val="22"/>
        </w:rPr>
        <w:lastRenderedPageBreak/>
        <w:t>W</w:t>
      </w:r>
      <w:r w:rsidR="00AD1B60" w:rsidRPr="003A36AE">
        <w:rPr>
          <w:sz w:val="22"/>
          <w:szCs w:val="22"/>
        </w:rPr>
        <w:t> </w:t>
      </w:r>
      <w:r w:rsidRPr="003A36AE">
        <w:rPr>
          <w:sz w:val="22"/>
          <w:szCs w:val="22"/>
        </w:rPr>
        <w:t>dokumentacji przebiegu nauczania zamiast oceny klasyfikacyjnej wpisuje się „zwolniony” albo „zwolniona”.</w:t>
      </w:r>
    </w:p>
    <w:p w14:paraId="3E1BFBB9" w14:textId="77777777" w:rsidR="00E47691" w:rsidRPr="003A36AE" w:rsidRDefault="00E47691" w:rsidP="00B03105">
      <w:pPr>
        <w:autoSpaceDE w:val="0"/>
        <w:autoSpaceDN w:val="0"/>
        <w:adjustRightInd w:val="0"/>
        <w:ind w:firstLine="426"/>
        <w:jc w:val="both"/>
        <w:rPr>
          <w:rFonts w:ascii="Times New Roman" w:hAnsi="Times New Roman"/>
          <w:bCs/>
          <w:noProof w:val="0"/>
        </w:rPr>
      </w:pPr>
    </w:p>
    <w:p w14:paraId="5294BDB3" w14:textId="74593309" w:rsidR="00E47691" w:rsidRPr="003A36AE" w:rsidRDefault="00E47691" w:rsidP="007D1E76">
      <w:pPr>
        <w:tabs>
          <w:tab w:val="left" w:pos="709"/>
        </w:tabs>
        <w:autoSpaceDE w:val="0"/>
        <w:autoSpaceDN w:val="0"/>
        <w:adjustRightInd w:val="0"/>
        <w:ind w:firstLine="567"/>
        <w:jc w:val="both"/>
        <w:rPr>
          <w:rFonts w:ascii="Times New Roman" w:hAnsi="Times New Roman"/>
          <w:bCs/>
          <w:noProof w:val="0"/>
        </w:rPr>
      </w:pPr>
      <w:r w:rsidRPr="003A36AE">
        <w:rPr>
          <w:rFonts w:ascii="Times New Roman" w:hAnsi="Times New Roman"/>
          <w:b/>
          <w:bCs/>
          <w:noProof w:val="0"/>
        </w:rPr>
        <w:t>§</w:t>
      </w:r>
      <w:r w:rsidR="007D1E76">
        <w:rPr>
          <w:rFonts w:ascii="Times New Roman" w:hAnsi="Times New Roman"/>
          <w:b/>
          <w:bCs/>
          <w:noProof w:val="0"/>
        </w:rPr>
        <w:t xml:space="preserve"> </w:t>
      </w:r>
      <w:r w:rsidRPr="003A36AE">
        <w:rPr>
          <w:rFonts w:ascii="Times New Roman" w:hAnsi="Times New Roman"/>
          <w:b/>
          <w:bCs/>
          <w:noProof w:val="0"/>
        </w:rPr>
        <w:t>6</w:t>
      </w:r>
      <w:r w:rsidR="00046074" w:rsidRPr="003A36AE">
        <w:rPr>
          <w:rFonts w:ascii="Times New Roman" w:hAnsi="Times New Roman"/>
          <w:b/>
          <w:bCs/>
          <w:noProof w:val="0"/>
        </w:rPr>
        <w:t>3</w:t>
      </w:r>
      <w:r w:rsidRPr="003A36AE">
        <w:rPr>
          <w:rFonts w:ascii="Times New Roman" w:hAnsi="Times New Roman"/>
          <w:bCs/>
          <w:noProof w:val="0"/>
        </w:rPr>
        <w:t>.</w:t>
      </w:r>
      <w:r w:rsidR="007D1E76">
        <w:rPr>
          <w:rFonts w:ascii="Times New Roman" w:hAnsi="Times New Roman"/>
          <w:noProof w:val="0"/>
        </w:rPr>
        <w:t xml:space="preserve"> </w:t>
      </w:r>
      <w:r w:rsidRPr="003A36AE">
        <w:rPr>
          <w:rFonts w:ascii="Times New Roman" w:hAnsi="Times New Roman"/>
          <w:noProof w:val="0"/>
        </w:rPr>
        <w:t xml:space="preserve">Uczniowie ze sprzężonymi niepełnosprawnościami, posiadającymi orzeczenie </w:t>
      </w:r>
      <w:r w:rsidRPr="003A36AE">
        <w:rPr>
          <w:rFonts w:ascii="Times New Roman" w:hAnsi="Times New Roman"/>
          <w:noProof w:val="0"/>
        </w:rPr>
        <w:br/>
        <w:t>o potrzebie kształcenia specjalnego, którzy z powodu swojej niepełnosprawności nie potrafią czytać lub</w:t>
      </w:r>
      <w:r w:rsidR="00AD1B60" w:rsidRPr="003A36AE">
        <w:rPr>
          <w:rFonts w:ascii="Times New Roman" w:hAnsi="Times New Roman"/>
          <w:noProof w:val="0"/>
        </w:rPr>
        <w:t> </w:t>
      </w:r>
      <w:r w:rsidRPr="003A36AE">
        <w:rPr>
          <w:rFonts w:ascii="Times New Roman" w:hAnsi="Times New Roman"/>
          <w:noProof w:val="0"/>
        </w:rPr>
        <w:t>pisać, mogą być zwolnieni przez dyrektora komisji okręgowej z obowiązku przystąpienia do</w:t>
      </w:r>
      <w:r w:rsidR="00AD1B60" w:rsidRPr="003A36AE">
        <w:rPr>
          <w:rFonts w:ascii="Times New Roman" w:hAnsi="Times New Roman"/>
          <w:noProof w:val="0"/>
        </w:rPr>
        <w:t> </w:t>
      </w:r>
      <w:r w:rsidRPr="003A36AE">
        <w:rPr>
          <w:rFonts w:ascii="Times New Roman" w:hAnsi="Times New Roman"/>
          <w:noProof w:val="0"/>
        </w:rPr>
        <w:t>egzaminu na wniosek rodziców (prawnych opiekunów) pozytywnie zaopiniowanych przez Dyrektora Szkoły.</w:t>
      </w:r>
    </w:p>
    <w:p w14:paraId="2F3E5F89" w14:textId="77777777" w:rsidR="00E47691" w:rsidRPr="003A36AE" w:rsidRDefault="00E47691" w:rsidP="00B03105">
      <w:pPr>
        <w:ind w:firstLine="426"/>
        <w:jc w:val="both"/>
        <w:rPr>
          <w:rFonts w:ascii="Times New Roman" w:hAnsi="Times New Roman"/>
          <w:noProof w:val="0"/>
          <w:lang w:eastAsia="ar-SA"/>
        </w:rPr>
      </w:pPr>
    </w:p>
    <w:p w14:paraId="06E3C6A4" w14:textId="6F7167D5" w:rsidR="00E47691" w:rsidRPr="003A36AE" w:rsidRDefault="00E47691" w:rsidP="007D1E76">
      <w:pPr>
        <w:tabs>
          <w:tab w:val="left" w:pos="1134"/>
          <w:tab w:val="left" w:pos="1276"/>
          <w:tab w:val="left" w:pos="1418"/>
        </w:tabs>
        <w:ind w:firstLine="567"/>
        <w:jc w:val="both"/>
        <w:rPr>
          <w:rFonts w:ascii="Times New Roman" w:hAnsi="Times New Roman"/>
          <w:noProof w:val="0"/>
        </w:rPr>
      </w:pPr>
      <w:r w:rsidRPr="003A36AE">
        <w:rPr>
          <w:rFonts w:ascii="Times New Roman" w:hAnsi="Times New Roman"/>
          <w:b/>
          <w:bCs/>
          <w:noProof w:val="0"/>
        </w:rPr>
        <w:t>§ 6</w:t>
      </w:r>
      <w:r w:rsidR="00046074" w:rsidRPr="003A36AE">
        <w:rPr>
          <w:rFonts w:ascii="Times New Roman" w:hAnsi="Times New Roman"/>
          <w:b/>
          <w:bCs/>
          <w:noProof w:val="0"/>
        </w:rPr>
        <w:t>4</w:t>
      </w:r>
      <w:r w:rsidRPr="003A36AE">
        <w:rPr>
          <w:rFonts w:ascii="Times New Roman" w:hAnsi="Times New Roman"/>
          <w:b/>
          <w:bCs/>
          <w:noProof w:val="0"/>
        </w:rPr>
        <w:t>.</w:t>
      </w:r>
      <w:r w:rsidRPr="003A36AE">
        <w:rPr>
          <w:rFonts w:ascii="Times New Roman" w:hAnsi="Times New Roman"/>
          <w:bCs/>
          <w:noProof w:val="0"/>
        </w:rPr>
        <w:t xml:space="preserve"> </w:t>
      </w:r>
      <w:r w:rsidRPr="003A36AE">
        <w:rPr>
          <w:rFonts w:ascii="Times New Roman" w:hAnsi="Times New Roman"/>
          <w:noProof w:val="0"/>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14:paraId="6B483A12" w14:textId="77777777" w:rsidR="00E47691" w:rsidRPr="003A36AE" w:rsidRDefault="00E47691" w:rsidP="00B03105">
      <w:pPr>
        <w:ind w:firstLine="426"/>
        <w:jc w:val="both"/>
        <w:rPr>
          <w:rFonts w:ascii="Times New Roman" w:hAnsi="Times New Roman"/>
          <w:noProof w:val="0"/>
        </w:rPr>
      </w:pPr>
    </w:p>
    <w:p w14:paraId="4CE8C318" w14:textId="08B6A053" w:rsidR="00E47691" w:rsidRPr="003A36AE" w:rsidRDefault="00E47691" w:rsidP="007D1E76">
      <w:pPr>
        <w:tabs>
          <w:tab w:val="left" w:pos="1418"/>
        </w:tabs>
        <w:ind w:firstLine="567"/>
        <w:jc w:val="both"/>
        <w:rPr>
          <w:rFonts w:ascii="Times New Roman" w:hAnsi="Times New Roman"/>
          <w:noProof w:val="0"/>
        </w:rPr>
      </w:pPr>
      <w:r w:rsidRPr="003A36AE">
        <w:rPr>
          <w:rFonts w:ascii="Times New Roman" w:hAnsi="Times New Roman"/>
          <w:b/>
          <w:bCs/>
          <w:noProof w:val="0"/>
        </w:rPr>
        <w:t xml:space="preserve">§ </w:t>
      </w:r>
      <w:r w:rsidR="007D1E76">
        <w:rPr>
          <w:rFonts w:ascii="Times New Roman" w:hAnsi="Times New Roman"/>
          <w:b/>
          <w:bCs/>
          <w:noProof w:val="0"/>
        </w:rPr>
        <w:t xml:space="preserve"> </w:t>
      </w:r>
      <w:r w:rsidRPr="003A36AE">
        <w:rPr>
          <w:rFonts w:ascii="Times New Roman" w:hAnsi="Times New Roman"/>
          <w:b/>
          <w:bCs/>
          <w:noProof w:val="0"/>
        </w:rPr>
        <w:t>65</w:t>
      </w:r>
      <w:r w:rsidRPr="003A36AE">
        <w:rPr>
          <w:rFonts w:ascii="Times New Roman" w:hAnsi="Times New Roman"/>
          <w:bCs/>
          <w:noProof w:val="0"/>
        </w:rPr>
        <w:t xml:space="preserve">. </w:t>
      </w:r>
      <w:r w:rsidR="007D1E76">
        <w:rPr>
          <w:rFonts w:ascii="Times New Roman" w:hAnsi="Times New Roman"/>
          <w:bCs/>
          <w:noProof w:val="0"/>
        </w:rPr>
        <w:t xml:space="preserve">   </w:t>
      </w:r>
      <w:r w:rsidRPr="003A36AE">
        <w:rPr>
          <w:rFonts w:ascii="Times New Roman" w:hAnsi="Times New Roman"/>
          <w:noProof w:val="0"/>
        </w:rPr>
        <w:t>Dyrektor Szkoły, na wniosek rodziców (prawnych opiekunów) ucznia, w drodze decyzji administracyjnej może zezwolić, po spełnieniu wymaganych warunków na spełnianie obowiązku szkolnego poza szkołą.</w:t>
      </w:r>
    </w:p>
    <w:p w14:paraId="1891419E" w14:textId="77777777" w:rsidR="00E47691" w:rsidRPr="003A36AE" w:rsidRDefault="00E47691" w:rsidP="00B03105">
      <w:pPr>
        <w:ind w:firstLine="426"/>
        <w:jc w:val="both"/>
        <w:rPr>
          <w:rFonts w:ascii="Times New Roman" w:hAnsi="Times New Roman"/>
          <w:noProof w:val="0"/>
        </w:rPr>
      </w:pPr>
    </w:p>
    <w:p w14:paraId="178F1255" w14:textId="2A1E949D" w:rsidR="00E47691" w:rsidRPr="003A36AE" w:rsidRDefault="00E47691" w:rsidP="00A02E10">
      <w:pPr>
        <w:ind w:firstLine="567"/>
        <w:jc w:val="both"/>
        <w:rPr>
          <w:rFonts w:ascii="Times New Roman" w:hAnsi="Times New Roman"/>
          <w:noProof w:val="0"/>
        </w:rPr>
      </w:pPr>
      <w:r w:rsidRPr="003A36AE">
        <w:rPr>
          <w:rFonts w:ascii="Times New Roman" w:hAnsi="Times New Roman"/>
          <w:b/>
          <w:bCs/>
          <w:noProof w:val="0"/>
        </w:rPr>
        <w:t xml:space="preserve">§ </w:t>
      </w:r>
      <w:r w:rsidR="007D1E76">
        <w:rPr>
          <w:rFonts w:ascii="Times New Roman" w:hAnsi="Times New Roman"/>
          <w:b/>
          <w:bCs/>
          <w:noProof w:val="0"/>
        </w:rPr>
        <w:t xml:space="preserve"> </w:t>
      </w:r>
      <w:r w:rsidRPr="003A36AE">
        <w:rPr>
          <w:rFonts w:ascii="Times New Roman" w:hAnsi="Times New Roman"/>
          <w:b/>
          <w:bCs/>
          <w:noProof w:val="0"/>
        </w:rPr>
        <w:t>6</w:t>
      </w:r>
      <w:r w:rsidR="00046074" w:rsidRPr="003A36AE">
        <w:rPr>
          <w:rFonts w:ascii="Times New Roman" w:hAnsi="Times New Roman"/>
          <w:b/>
          <w:bCs/>
          <w:noProof w:val="0"/>
        </w:rPr>
        <w:t>6</w:t>
      </w:r>
      <w:r w:rsidRPr="003A36AE">
        <w:rPr>
          <w:rFonts w:ascii="Times New Roman" w:hAnsi="Times New Roman"/>
          <w:bCs/>
          <w:noProof w:val="0"/>
        </w:rPr>
        <w:t xml:space="preserve">. </w:t>
      </w:r>
      <w:r w:rsidR="007D1E76">
        <w:rPr>
          <w:rFonts w:ascii="Times New Roman" w:hAnsi="Times New Roman"/>
          <w:bCs/>
          <w:noProof w:val="0"/>
        </w:rPr>
        <w:t xml:space="preserve">   </w:t>
      </w:r>
      <w:r w:rsidRPr="003A36AE">
        <w:rPr>
          <w:rFonts w:ascii="Times New Roman" w:hAnsi="Times New Roman"/>
          <w:noProof w:val="0"/>
        </w:rPr>
        <w:t xml:space="preserve">Szkoła zapewnia uczniom dostęp do Internetu zabezpieczając dostęp do treści, które mogą stanowić zagrożenie dla ich prawidłowego rozwoju poprzez użycie hasła szkolnej sieci </w:t>
      </w:r>
      <w:proofErr w:type="spellStart"/>
      <w:r w:rsidRPr="003A36AE">
        <w:rPr>
          <w:rFonts w:ascii="Times New Roman" w:hAnsi="Times New Roman"/>
          <w:noProof w:val="0"/>
        </w:rPr>
        <w:t>WiFi</w:t>
      </w:r>
      <w:proofErr w:type="spellEnd"/>
      <w:r w:rsidRPr="003A36AE">
        <w:rPr>
          <w:rFonts w:ascii="Times New Roman" w:hAnsi="Times New Roman"/>
          <w:noProof w:val="0"/>
        </w:rPr>
        <w:t>, a także instalowanie oprogramowania zabezpieczającego i ciągłą jego aktualizację.</w:t>
      </w:r>
    </w:p>
    <w:p w14:paraId="66BF08BD" w14:textId="77777777" w:rsidR="00E47691" w:rsidRPr="003A36AE" w:rsidRDefault="00E47691" w:rsidP="00B03105">
      <w:pPr>
        <w:ind w:firstLine="426"/>
        <w:jc w:val="both"/>
        <w:rPr>
          <w:rFonts w:ascii="Times New Roman" w:hAnsi="Times New Roman"/>
          <w:noProof w:val="0"/>
        </w:rPr>
      </w:pPr>
    </w:p>
    <w:p w14:paraId="49BF2DE6" w14:textId="5F3B3699" w:rsidR="00E47691" w:rsidRPr="003A36AE" w:rsidRDefault="00E47691" w:rsidP="00A02E10">
      <w:pPr>
        <w:ind w:firstLine="567"/>
        <w:jc w:val="both"/>
        <w:rPr>
          <w:rFonts w:ascii="Times New Roman" w:hAnsi="Times New Roman"/>
          <w:bCs/>
          <w:noProof w:val="0"/>
        </w:rPr>
      </w:pPr>
      <w:r w:rsidRPr="003A36AE">
        <w:rPr>
          <w:rFonts w:ascii="Times New Roman" w:hAnsi="Times New Roman"/>
          <w:b/>
          <w:bCs/>
          <w:noProof w:val="0"/>
        </w:rPr>
        <w:t xml:space="preserve">§ </w:t>
      </w:r>
      <w:r w:rsidR="007D1E76">
        <w:rPr>
          <w:rFonts w:ascii="Times New Roman" w:hAnsi="Times New Roman"/>
          <w:b/>
          <w:bCs/>
          <w:noProof w:val="0"/>
        </w:rPr>
        <w:t xml:space="preserve"> </w:t>
      </w:r>
      <w:r w:rsidRPr="003A36AE">
        <w:rPr>
          <w:rFonts w:ascii="Times New Roman" w:hAnsi="Times New Roman"/>
          <w:b/>
          <w:bCs/>
          <w:noProof w:val="0"/>
        </w:rPr>
        <w:t>6</w:t>
      </w:r>
      <w:r w:rsidR="00046074" w:rsidRPr="003A36AE">
        <w:rPr>
          <w:rFonts w:ascii="Times New Roman" w:hAnsi="Times New Roman"/>
          <w:b/>
          <w:bCs/>
          <w:noProof w:val="0"/>
        </w:rPr>
        <w:t>7</w:t>
      </w:r>
      <w:r w:rsidRPr="003A36AE">
        <w:rPr>
          <w:rFonts w:ascii="Times New Roman" w:hAnsi="Times New Roman"/>
          <w:b/>
          <w:bCs/>
          <w:noProof w:val="0"/>
        </w:rPr>
        <w:t xml:space="preserve">. </w:t>
      </w:r>
      <w:r w:rsidR="007D1E76">
        <w:rPr>
          <w:rFonts w:ascii="Times New Roman" w:hAnsi="Times New Roman"/>
          <w:b/>
          <w:bCs/>
          <w:noProof w:val="0"/>
        </w:rPr>
        <w:t xml:space="preserve">  </w:t>
      </w:r>
      <w:r w:rsidRPr="003A36AE">
        <w:rPr>
          <w:rFonts w:ascii="Times New Roman" w:hAnsi="Times New Roman"/>
          <w:bCs/>
          <w:noProof w:val="0"/>
        </w:rPr>
        <w:t>W szkole obowiązuje 5–dniowy tydzień nauki.</w:t>
      </w:r>
    </w:p>
    <w:p w14:paraId="4650B855" w14:textId="77777777" w:rsidR="00E47691" w:rsidRPr="003A36AE" w:rsidRDefault="00E47691" w:rsidP="00B03105">
      <w:pPr>
        <w:ind w:firstLine="426"/>
        <w:jc w:val="both"/>
        <w:rPr>
          <w:rFonts w:ascii="Times New Roman" w:hAnsi="Times New Roman"/>
          <w:noProof w:val="0"/>
        </w:rPr>
      </w:pPr>
    </w:p>
    <w:p w14:paraId="21BC5E50" w14:textId="17AB1B7F" w:rsidR="00E47691" w:rsidRPr="003A36AE" w:rsidRDefault="00E47691" w:rsidP="00703308">
      <w:pPr>
        <w:ind w:firstLine="567"/>
        <w:jc w:val="both"/>
        <w:rPr>
          <w:rFonts w:ascii="Times New Roman" w:hAnsi="Times New Roman"/>
          <w:noProof w:val="0"/>
        </w:rPr>
      </w:pPr>
      <w:r w:rsidRPr="003A36AE">
        <w:rPr>
          <w:rFonts w:ascii="Times New Roman" w:hAnsi="Times New Roman"/>
          <w:b/>
          <w:bCs/>
          <w:noProof w:val="0"/>
        </w:rPr>
        <w:t xml:space="preserve">§ </w:t>
      </w:r>
      <w:r w:rsidR="007D1E76">
        <w:rPr>
          <w:rFonts w:ascii="Times New Roman" w:hAnsi="Times New Roman"/>
          <w:b/>
          <w:bCs/>
          <w:noProof w:val="0"/>
        </w:rPr>
        <w:t xml:space="preserve"> </w:t>
      </w:r>
      <w:r w:rsidRPr="003A36AE">
        <w:rPr>
          <w:rFonts w:ascii="Times New Roman" w:hAnsi="Times New Roman"/>
          <w:b/>
          <w:bCs/>
          <w:noProof w:val="0"/>
        </w:rPr>
        <w:t>6</w:t>
      </w:r>
      <w:r w:rsidR="00046074" w:rsidRPr="003A36AE">
        <w:rPr>
          <w:rFonts w:ascii="Times New Roman" w:hAnsi="Times New Roman"/>
          <w:b/>
          <w:bCs/>
          <w:noProof w:val="0"/>
        </w:rPr>
        <w:t>8</w:t>
      </w:r>
      <w:r w:rsidRPr="003A36AE">
        <w:rPr>
          <w:rFonts w:ascii="Times New Roman" w:hAnsi="Times New Roman"/>
          <w:bCs/>
          <w:noProof w:val="0"/>
        </w:rPr>
        <w:t>.</w:t>
      </w:r>
      <w:r w:rsidRPr="003A36AE">
        <w:rPr>
          <w:rFonts w:ascii="Times New Roman" w:hAnsi="Times New Roman"/>
          <w:noProof w:val="0"/>
        </w:rPr>
        <w:t xml:space="preserve"> </w:t>
      </w:r>
      <w:r w:rsidR="007D1E76">
        <w:rPr>
          <w:rFonts w:ascii="Times New Roman" w:hAnsi="Times New Roman"/>
          <w:noProof w:val="0"/>
        </w:rPr>
        <w:t xml:space="preserve">  </w:t>
      </w:r>
      <w:r w:rsidRPr="003A36AE">
        <w:rPr>
          <w:rFonts w:ascii="Times New Roman" w:hAnsi="Times New Roman"/>
          <w:noProof w:val="0"/>
        </w:rPr>
        <w:t>Przerwy lekcyjne trwają  10 i 5 minut oraz dwie przerwy obiadowe po 15 minut.</w:t>
      </w:r>
    </w:p>
    <w:p w14:paraId="527AD6D6" w14:textId="0A37A633" w:rsidR="00E47691" w:rsidRPr="003A36AE" w:rsidRDefault="007D1E76" w:rsidP="00B03105">
      <w:pPr>
        <w:autoSpaceDE w:val="0"/>
        <w:autoSpaceDN w:val="0"/>
        <w:adjustRightInd w:val="0"/>
        <w:ind w:firstLine="426"/>
        <w:jc w:val="both"/>
        <w:rPr>
          <w:rFonts w:ascii="Times New Roman" w:hAnsi="Times New Roman"/>
          <w:b/>
          <w:bCs/>
          <w:noProof w:val="0"/>
        </w:rPr>
      </w:pPr>
      <w:r>
        <w:rPr>
          <w:rFonts w:ascii="Times New Roman" w:hAnsi="Times New Roman"/>
          <w:b/>
          <w:bCs/>
          <w:noProof w:val="0"/>
        </w:rPr>
        <w:t xml:space="preserve"> </w:t>
      </w:r>
    </w:p>
    <w:p w14:paraId="4D90BD49" w14:textId="07C74B87" w:rsidR="00E47691" w:rsidRPr="003A36AE" w:rsidRDefault="00E47691" w:rsidP="007D1E76">
      <w:pPr>
        <w:tabs>
          <w:tab w:val="left" w:pos="1418"/>
        </w:tabs>
        <w:autoSpaceDE w:val="0"/>
        <w:autoSpaceDN w:val="0"/>
        <w:adjustRightInd w:val="0"/>
        <w:ind w:firstLine="567"/>
        <w:jc w:val="both"/>
        <w:rPr>
          <w:rFonts w:ascii="Times New Roman" w:hAnsi="Times New Roman"/>
          <w:bCs/>
          <w:noProof w:val="0"/>
        </w:rPr>
      </w:pPr>
      <w:r w:rsidRPr="003A36AE">
        <w:rPr>
          <w:rFonts w:ascii="Times New Roman" w:hAnsi="Times New Roman"/>
          <w:b/>
          <w:bCs/>
          <w:noProof w:val="0"/>
        </w:rPr>
        <w:t xml:space="preserve">§ </w:t>
      </w:r>
      <w:r w:rsidR="00046074" w:rsidRPr="003A36AE">
        <w:rPr>
          <w:rFonts w:ascii="Times New Roman" w:hAnsi="Times New Roman"/>
          <w:b/>
          <w:bCs/>
          <w:noProof w:val="0"/>
        </w:rPr>
        <w:t>69</w:t>
      </w:r>
      <w:r w:rsidRPr="003A36AE">
        <w:rPr>
          <w:rFonts w:ascii="Times New Roman" w:hAnsi="Times New Roman"/>
          <w:b/>
          <w:bCs/>
          <w:noProof w:val="0"/>
        </w:rPr>
        <w:t xml:space="preserve">. </w:t>
      </w:r>
      <w:r w:rsidR="007D1E76">
        <w:rPr>
          <w:rFonts w:ascii="Times New Roman" w:hAnsi="Times New Roman"/>
          <w:b/>
          <w:bCs/>
          <w:noProof w:val="0"/>
        </w:rPr>
        <w:t xml:space="preserve"> </w:t>
      </w:r>
      <w:r w:rsidRPr="003A36AE">
        <w:rPr>
          <w:rFonts w:ascii="Times New Roman" w:hAnsi="Times New Roman"/>
          <w:bCs/>
          <w:noProof w:val="0"/>
        </w:rPr>
        <w:t>Szkoła prowadzi dokumentację nauczania i działalności wychowawczej  i opiekuńczej zgodnie z obowiązującymi przepisami w tym zakresie.</w:t>
      </w:r>
    </w:p>
    <w:p w14:paraId="44BA88CA" w14:textId="77777777" w:rsidR="00E47691" w:rsidRPr="003A36AE" w:rsidRDefault="00E47691" w:rsidP="00B03105">
      <w:pPr>
        <w:autoSpaceDE w:val="0"/>
        <w:autoSpaceDN w:val="0"/>
        <w:adjustRightInd w:val="0"/>
        <w:jc w:val="both"/>
        <w:rPr>
          <w:rFonts w:ascii="Times New Roman" w:hAnsi="Times New Roman"/>
          <w:strike/>
          <w:noProof w:val="0"/>
        </w:rPr>
      </w:pPr>
    </w:p>
    <w:p w14:paraId="431E7D1B" w14:textId="77777777" w:rsidR="00E47691" w:rsidRPr="003A36AE" w:rsidRDefault="00E47691" w:rsidP="00997208">
      <w:pPr>
        <w:pStyle w:val="Nagwek2"/>
        <w:rPr>
          <w:rFonts w:ascii="Times New Roman" w:hAnsi="Times New Roman"/>
          <w:noProof w:val="0"/>
          <w:color w:val="auto"/>
          <w:sz w:val="22"/>
          <w:szCs w:val="22"/>
        </w:rPr>
      </w:pPr>
      <w:bookmarkStart w:id="17" w:name="_Toc17924841"/>
      <w:r w:rsidRPr="003A36AE">
        <w:rPr>
          <w:rFonts w:ascii="Times New Roman" w:hAnsi="Times New Roman"/>
          <w:noProof w:val="0"/>
          <w:color w:val="auto"/>
          <w:sz w:val="22"/>
          <w:szCs w:val="22"/>
        </w:rPr>
        <w:t>Rozdział 2</w:t>
      </w:r>
      <w:r w:rsidRPr="003A36AE">
        <w:rPr>
          <w:rFonts w:ascii="Times New Roman" w:hAnsi="Times New Roman"/>
          <w:noProof w:val="0"/>
          <w:color w:val="auto"/>
          <w:sz w:val="22"/>
          <w:szCs w:val="22"/>
        </w:rPr>
        <w:br/>
        <w:t>Dokumentowanie przebiegu nauczania, wychowania i opieki</w:t>
      </w:r>
      <w:bookmarkEnd w:id="17"/>
    </w:p>
    <w:p w14:paraId="03B258D8" w14:textId="77777777" w:rsidR="00982AEC" w:rsidRPr="003A36AE" w:rsidRDefault="00982AEC" w:rsidP="00B03105">
      <w:pPr>
        <w:pStyle w:val="Bezodstpw"/>
        <w:jc w:val="both"/>
        <w:rPr>
          <w:rFonts w:ascii="Times New Roman" w:hAnsi="Times New Roman"/>
          <w:b/>
          <w:lang w:eastAsia="pl-PL"/>
        </w:rPr>
      </w:pPr>
    </w:p>
    <w:p w14:paraId="6C06F663" w14:textId="44AF8902" w:rsidR="00E47691" w:rsidRPr="003A36AE" w:rsidRDefault="00E47691" w:rsidP="00982AEC">
      <w:pPr>
        <w:pStyle w:val="Bezodstpw"/>
        <w:ind w:firstLine="567"/>
        <w:jc w:val="both"/>
        <w:rPr>
          <w:rFonts w:ascii="Times New Roman" w:hAnsi="Times New Roman"/>
        </w:rPr>
      </w:pPr>
      <w:r w:rsidRPr="003A36AE">
        <w:rPr>
          <w:rFonts w:ascii="Times New Roman" w:hAnsi="Times New Roman"/>
          <w:b/>
        </w:rPr>
        <w:t xml:space="preserve">§ </w:t>
      </w:r>
      <w:r w:rsidR="00046074" w:rsidRPr="003A36AE">
        <w:rPr>
          <w:rFonts w:ascii="Times New Roman" w:hAnsi="Times New Roman"/>
          <w:b/>
        </w:rPr>
        <w:t>70</w:t>
      </w:r>
      <w:r w:rsidRPr="003A36AE">
        <w:rPr>
          <w:rFonts w:ascii="Times New Roman" w:hAnsi="Times New Roman"/>
          <w:b/>
        </w:rPr>
        <w:t>. 1.</w:t>
      </w:r>
      <w:r w:rsidRPr="003A36AE">
        <w:rPr>
          <w:rFonts w:ascii="Times New Roman" w:hAnsi="Times New Roman"/>
        </w:rPr>
        <w:t xml:space="preserve"> Szkoła prowadzi dokumentację nauczania i działalności wychowawczej</w:t>
      </w:r>
      <w:r w:rsidR="003E31F7" w:rsidRPr="003A36AE">
        <w:rPr>
          <w:rFonts w:ascii="Times New Roman" w:hAnsi="Times New Roman"/>
        </w:rPr>
        <w:t xml:space="preserve"> </w:t>
      </w:r>
      <w:r w:rsidRPr="003A36AE">
        <w:rPr>
          <w:rFonts w:ascii="Times New Roman" w:hAnsi="Times New Roman"/>
        </w:rPr>
        <w:t>i opiekuńczej zgodnie z obowiązującymi przepisami.</w:t>
      </w:r>
    </w:p>
    <w:p w14:paraId="62271C57" w14:textId="77777777" w:rsidR="00E47691" w:rsidRPr="003A36AE" w:rsidRDefault="00E47691" w:rsidP="007B5EFB">
      <w:pPr>
        <w:pStyle w:val="Tytu"/>
        <w:ind w:firstLine="0"/>
        <w:jc w:val="both"/>
        <w:rPr>
          <w:b w:val="0"/>
          <w:sz w:val="22"/>
          <w:szCs w:val="22"/>
        </w:rPr>
      </w:pPr>
    </w:p>
    <w:p w14:paraId="1177107F" w14:textId="77777777" w:rsidR="00E47691" w:rsidRPr="003A36AE" w:rsidRDefault="00E47691" w:rsidP="0098347F">
      <w:pPr>
        <w:pStyle w:val="Akapitzlist"/>
        <w:numPr>
          <w:ilvl w:val="0"/>
          <w:numId w:val="223"/>
        </w:numPr>
        <w:autoSpaceDE w:val="0"/>
        <w:autoSpaceDN w:val="0"/>
        <w:adjustRightInd w:val="0"/>
        <w:jc w:val="both"/>
        <w:rPr>
          <w:rFonts w:ascii="Times New Roman" w:hAnsi="Times New Roman"/>
          <w:bCs/>
        </w:rPr>
      </w:pPr>
      <w:r w:rsidRPr="003A36AE">
        <w:rPr>
          <w:rFonts w:ascii="Times New Roman" w:hAnsi="Times New Roman"/>
          <w:bCs/>
        </w:rPr>
        <w:t>W szkole prowadzi się dodatkową dokumentację:</w:t>
      </w:r>
    </w:p>
    <w:p w14:paraId="1FC09847" w14:textId="76E24EEB" w:rsidR="00E47691" w:rsidRPr="003A36AE" w:rsidRDefault="00E47691" w:rsidP="004E649D">
      <w:pPr>
        <w:numPr>
          <w:ilvl w:val="1"/>
          <w:numId w:val="255"/>
        </w:numPr>
        <w:autoSpaceDE w:val="0"/>
        <w:autoSpaceDN w:val="0"/>
        <w:adjustRightInd w:val="0"/>
        <w:spacing w:line="276" w:lineRule="auto"/>
        <w:ind w:left="284" w:hanging="284"/>
        <w:jc w:val="both"/>
        <w:rPr>
          <w:rFonts w:ascii="Times New Roman" w:hAnsi="Times New Roman"/>
          <w:bCs/>
          <w:noProof w:val="0"/>
        </w:rPr>
      </w:pPr>
      <w:r w:rsidRPr="003A36AE">
        <w:rPr>
          <w:rFonts w:ascii="Times New Roman" w:hAnsi="Times New Roman"/>
          <w:bCs/>
          <w:noProof w:val="0"/>
        </w:rPr>
        <w:t>Dziennik pomocy psychologiczno</w:t>
      </w:r>
      <w:r w:rsidR="00616C5C">
        <w:rPr>
          <w:rFonts w:ascii="Times New Roman" w:hAnsi="Times New Roman"/>
          <w:bCs/>
          <w:noProof w:val="0"/>
        </w:rPr>
        <w:t>-</w:t>
      </w:r>
      <w:r w:rsidRPr="003A36AE">
        <w:rPr>
          <w:rFonts w:ascii="Times New Roman" w:hAnsi="Times New Roman"/>
          <w:bCs/>
          <w:noProof w:val="0"/>
        </w:rPr>
        <w:t>pedagogicznej dokumentujący realizację zajęć dydaktyczno</w:t>
      </w:r>
      <w:r w:rsidR="004276F4">
        <w:rPr>
          <w:rFonts w:ascii="Times New Roman" w:hAnsi="Times New Roman"/>
          <w:bCs/>
          <w:noProof w:val="0"/>
        </w:rPr>
        <w:t>-</w:t>
      </w:r>
      <w:r w:rsidRPr="003A36AE">
        <w:rPr>
          <w:rFonts w:ascii="Times New Roman" w:hAnsi="Times New Roman"/>
          <w:bCs/>
          <w:noProof w:val="0"/>
        </w:rPr>
        <w:t>wyrównawczych, korekcyjno</w:t>
      </w:r>
      <w:r w:rsidR="00616C5C">
        <w:rPr>
          <w:rFonts w:ascii="Times New Roman" w:hAnsi="Times New Roman"/>
          <w:bCs/>
          <w:noProof w:val="0"/>
        </w:rPr>
        <w:t>-</w:t>
      </w:r>
      <w:r w:rsidRPr="003A36AE">
        <w:rPr>
          <w:rFonts w:ascii="Times New Roman" w:hAnsi="Times New Roman"/>
          <w:bCs/>
          <w:noProof w:val="0"/>
        </w:rPr>
        <w:t>kompensacyjnych, rewalidacyjnych, logopedycznych oraz rozwijających kompetencje emocjonalno-społeczne.</w:t>
      </w:r>
    </w:p>
    <w:p w14:paraId="3A9EA1DA" w14:textId="77777777" w:rsidR="00E47691" w:rsidRPr="003A36AE" w:rsidRDefault="00E47691" w:rsidP="004E649D">
      <w:pPr>
        <w:numPr>
          <w:ilvl w:val="1"/>
          <w:numId w:val="255"/>
        </w:numPr>
        <w:tabs>
          <w:tab w:val="num" w:pos="720"/>
        </w:tabs>
        <w:autoSpaceDE w:val="0"/>
        <w:autoSpaceDN w:val="0"/>
        <w:adjustRightInd w:val="0"/>
        <w:spacing w:line="276" w:lineRule="auto"/>
        <w:ind w:left="284" w:hanging="284"/>
        <w:jc w:val="both"/>
        <w:rPr>
          <w:rFonts w:ascii="Times New Roman" w:hAnsi="Times New Roman"/>
          <w:bCs/>
          <w:noProof w:val="0"/>
        </w:rPr>
      </w:pPr>
      <w:r w:rsidRPr="003A36AE">
        <w:rPr>
          <w:rFonts w:ascii="Times New Roman" w:hAnsi="Times New Roman"/>
          <w:bCs/>
          <w:noProof w:val="0"/>
        </w:rPr>
        <w:t>Dziennik świetlicy szkolnej;</w:t>
      </w:r>
    </w:p>
    <w:p w14:paraId="72B3FBAA" w14:textId="77777777" w:rsidR="00E47691" w:rsidRPr="003A36AE" w:rsidRDefault="00E47691" w:rsidP="004E649D">
      <w:pPr>
        <w:numPr>
          <w:ilvl w:val="1"/>
          <w:numId w:val="255"/>
        </w:numPr>
        <w:tabs>
          <w:tab w:val="num" w:pos="720"/>
        </w:tabs>
        <w:autoSpaceDE w:val="0"/>
        <w:autoSpaceDN w:val="0"/>
        <w:adjustRightInd w:val="0"/>
        <w:spacing w:line="276" w:lineRule="auto"/>
        <w:ind w:left="284" w:hanging="284"/>
        <w:jc w:val="both"/>
        <w:rPr>
          <w:rFonts w:ascii="Times New Roman" w:hAnsi="Times New Roman"/>
          <w:bCs/>
          <w:noProof w:val="0"/>
        </w:rPr>
      </w:pPr>
      <w:r w:rsidRPr="003A36AE">
        <w:rPr>
          <w:rFonts w:ascii="Times New Roman" w:hAnsi="Times New Roman"/>
          <w:bCs/>
          <w:noProof w:val="0"/>
        </w:rPr>
        <w:t>Dziennik pedagoga i psychologa;</w:t>
      </w:r>
    </w:p>
    <w:p w14:paraId="7DCA8FEE" w14:textId="77777777" w:rsidR="00E47691" w:rsidRPr="003A36AE" w:rsidRDefault="00E47691" w:rsidP="004E649D">
      <w:pPr>
        <w:numPr>
          <w:ilvl w:val="1"/>
          <w:numId w:val="255"/>
        </w:numPr>
        <w:tabs>
          <w:tab w:val="num" w:pos="720"/>
        </w:tabs>
        <w:autoSpaceDE w:val="0"/>
        <w:autoSpaceDN w:val="0"/>
        <w:adjustRightInd w:val="0"/>
        <w:spacing w:line="276" w:lineRule="auto"/>
        <w:ind w:left="284" w:hanging="284"/>
        <w:jc w:val="both"/>
        <w:rPr>
          <w:rFonts w:ascii="Times New Roman" w:hAnsi="Times New Roman"/>
          <w:bCs/>
          <w:noProof w:val="0"/>
        </w:rPr>
      </w:pPr>
      <w:r w:rsidRPr="003A36AE">
        <w:rPr>
          <w:rFonts w:ascii="Times New Roman" w:hAnsi="Times New Roman"/>
          <w:bCs/>
          <w:noProof w:val="0"/>
        </w:rPr>
        <w:t>Dziennik Wychowawcy.</w:t>
      </w:r>
    </w:p>
    <w:p w14:paraId="32FB7C7A" w14:textId="77777777" w:rsidR="007D1E76" w:rsidRPr="003A36AE" w:rsidRDefault="007D1E76" w:rsidP="008C1906">
      <w:pPr>
        <w:tabs>
          <w:tab w:val="num" w:pos="823"/>
        </w:tabs>
        <w:autoSpaceDE w:val="0"/>
        <w:autoSpaceDN w:val="0"/>
        <w:adjustRightInd w:val="0"/>
        <w:ind w:left="284"/>
        <w:jc w:val="both"/>
        <w:rPr>
          <w:rFonts w:ascii="Times New Roman" w:hAnsi="Times New Roman"/>
          <w:bCs/>
          <w:noProof w:val="0"/>
        </w:rPr>
      </w:pPr>
    </w:p>
    <w:p w14:paraId="365F8C7D" w14:textId="15016DFA" w:rsidR="00E47691" w:rsidRPr="003A36AE" w:rsidRDefault="00E47691" w:rsidP="007D1E76">
      <w:pPr>
        <w:tabs>
          <w:tab w:val="left" w:pos="0"/>
          <w:tab w:val="left" w:pos="426"/>
        </w:tabs>
        <w:autoSpaceDE w:val="0"/>
        <w:autoSpaceDN w:val="0"/>
        <w:adjustRightInd w:val="0"/>
        <w:spacing w:after="200"/>
        <w:contextualSpacing/>
        <w:jc w:val="both"/>
        <w:rPr>
          <w:rFonts w:ascii="Times New Roman" w:hAnsi="Times New Roman"/>
          <w:bCs/>
          <w:noProof w:val="0"/>
        </w:rPr>
      </w:pPr>
      <w:r w:rsidRPr="003A36AE">
        <w:rPr>
          <w:rFonts w:ascii="Times New Roman" w:hAnsi="Times New Roman"/>
          <w:b/>
          <w:bCs/>
          <w:noProof w:val="0"/>
        </w:rPr>
        <w:t xml:space="preserve"> </w:t>
      </w:r>
      <w:r w:rsidR="00046074" w:rsidRPr="003A36AE">
        <w:rPr>
          <w:rFonts w:ascii="Times New Roman" w:hAnsi="Times New Roman"/>
          <w:b/>
          <w:bCs/>
          <w:noProof w:val="0"/>
        </w:rPr>
        <w:t>3</w:t>
      </w:r>
      <w:r w:rsidRPr="003A36AE">
        <w:rPr>
          <w:rFonts w:ascii="Times New Roman" w:hAnsi="Times New Roman"/>
          <w:b/>
          <w:bCs/>
          <w:noProof w:val="0"/>
        </w:rPr>
        <w:t>.</w:t>
      </w:r>
      <w:r w:rsidRPr="003A36AE">
        <w:rPr>
          <w:rFonts w:ascii="Times New Roman" w:hAnsi="Times New Roman"/>
          <w:bCs/>
          <w:noProof w:val="0"/>
        </w:rPr>
        <w:t xml:space="preserve"> </w:t>
      </w:r>
      <w:r w:rsidR="007D1E76">
        <w:rPr>
          <w:rFonts w:ascii="Times New Roman" w:hAnsi="Times New Roman"/>
          <w:bCs/>
          <w:noProof w:val="0"/>
        </w:rPr>
        <w:t xml:space="preserve">   </w:t>
      </w:r>
      <w:r w:rsidRPr="003A36AE">
        <w:rPr>
          <w:rFonts w:ascii="Times New Roman" w:hAnsi="Times New Roman"/>
          <w:bCs/>
          <w:noProof w:val="0"/>
        </w:rPr>
        <w:t>Dziennik pomocy psychologiczno</w:t>
      </w:r>
      <w:r w:rsidR="00616C5C">
        <w:rPr>
          <w:rFonts w:ascii="Times New Roman" w:hAnsi="Times New Roman"/>
          <w:bCs/>
          <w:noProof w:val="0"/>
        </w:rPr>
        <w:t>-</w:t>
      </w:r>
      <w:r w:rsidRPr="003A36AE">
        <w:rPr>
          <w:rFonts w:ascii="Times New Roman" w:hAnsi="Times New Roman"/>
          <w:bCs/>
          <w:noProof w:val="0"/>
        </w:rPr>
        <w:t>pedagogicznej zawiera:</w:t>
      </w:r>
    </w:p>
    <w:p w14:paraId="0A9D5E72" w14:textId="77777777" w:rsidR="00E47691" w:rsidRPr="003A36AE" w:rsidRDefault="00E47691" w:rsidP="007B5EFB">
      <w:pPr>
        <w:autoSpaceDE w:val="0"/>
        <w:autoSpaceDN w:val="0"/>
        <w:adjustRightInd w:val="0"/>
        <w:spacing w:after="200"/>
        <w:ind w:left="1440"/>
        <w:contextualSpacing/>
        <w:jc w:val="both"/>
        <w:rPr>
          <w:rFonts w:ascii="Times New Roman" w:hAnsi="Times New Roman"/>
          <w:bCs/>
          <w:noProof w:val="0"/>
        </w:rPr>
      </w:pPr>
    </w:p>
    <w:p w14:paraId="523CF662" w14:textId="77777777" w:rsidR="00E47691" w:rsidRPr="003A36AE" w:rsidRDefault="00E47691" w:rsidP="007D1E76">
      <w:pPr>
        <w:numPr>
          <w:ilvl w:val="0"/>
          <w:numId w:val="256"/>
        </w:numPr>
        <w:tabs>
          <w:tab w:val="left" w:pos="284"/>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stronę tytułową;</w:t>
      </w:r>
    </w:p>
    <w:p w14:paraId="07C4E592" w14:textId="77777777" w:rsidR="00E47691" w:rsidRPr="003A36AE" w:rsidRDefault="00E47691" w:rsidP="007D1E76">
      <w:pPr>
        <w:numPr>
          <w:ilvl w:val="0"/>
          <w:numId w:val="256"/>
        </w:numPr>
        <w:tabs>
          <w:tab w:val="left" w:pos="284"/>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nazwę realizowanych zajęć;</w:t>
      </w:r>
    </w:p>
    <w:p w14:paraId="78B974BB" w14:textId="77777777" w:rsidR="007D1E76" w:rsidRDefault="00E47691" w:rsidP="007D1E76">
      <w:pPr>
        <w:numPr>
          <w:ilvl w:val="0"/>
          <w:numId w:val="256"/>
        </w:numPr>
        <w:tabs>
          <w:tab w:val="left" w:pos="284"/>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 xml:space="preserve">informacje o uczniach: nazwisko i imię, data urodzenia/wiek, klasa, dane kontaktowe do rodziców </w:t>
      </w:r>
      <w:r w:rsidR="007D1E76">
        <w:rPr>
          <w:rFonts w:ascii="Times New Roman" w:hAnsi="Times New Roman"/>
          <w:bCs/>
          <w:noProof w:val="0"/>
        </w:rPr>
        <w:t xml:space="preserve"> </w:t>
      </w:r>
    </w:p>
    <w:p w14:paraId="27A7CEF5" w14:textId="0F649106" w:rsidR="00E47691" w:rsidRPr="003A36AE" w:rsidRDefault="007D1E76" w:rsidP="00616C5C">
      <w:pPr>
        <w:tabs>
          <w:tab w:val="left" w:pos="284"/>
        </w:tabs>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 xml:space="preserve">     </w:t>
      </w:r>
      <w:r w:rsidR="00E47691" w:rsidRPr="003A36AE">
        <w:rPr>
          <w:rFonts w:ascii="Times New Roman" w:hAnsi="Times New Roman"/>
          <w:bCs/>
          <w:noProof w:val="0"/>
        </w:rPr>
        <w:t xml:space="preserve">(prawnych opiekunów), podstawa objęcia ucznia pomocą </w:t>
      </w:r>
      <w:r w:rsidR="00267219" w:rsidRPr="003A36AE">
        <w:rPr>
          <w:rFonts w:ascii="Times New Roman" w:hAnsi="Times New Roman"/>
          <w:bCs/>
          <w:noProof w:val="0"/>
        </w:rPr>
        <w:t>psychologiczno-pedagogiczną</w:t>
      </w:r>
      <w:r w:rsidR="00E47691" w:rsidRPr="003A36AE">
        <w:rPr>
          <w:rFonts w:ascii="Times New Roman" w:hAnsi="Times New Roman"/>
          <w:bCs/>
          <w:noProof w:val="0"/>
        </w:rPr>
        <w:t>, uwagi;</w:t>
      </w:r>
    </w:p>
    <w:p w14:paraId="786D2F8C" w14:textId="72E4CFA8" w:rsidR="007D1E76" w:rsidRDefault="00E47691" w:rsidP="007D1E76">
      <w:pPr>
        <w:numPr>
          <w:ilvl w:val="0"/>
          <w:numId w:val="256"/>
        </w:numPr>
        <w:tabs>
          <w:tab w:val="left" w:pos="284"/>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karty pomocy psychologiczno</w:t>
      </w:r>
      <w:r w:rsidR="00616C5C">
        <w:rPr>
          <w:rFonts w:ascii="Times New Roman" w:hAnsi="Times New Roman"/>
          <w:bCs/>
          <w:noProof w:val="0"/>
        </w:rPr>
        <w:t>-</w:t>
      </w:r>
      <w:r w:rsidRPr="003A36AE">
        <w:rPr>
          <w:rFonts w:ascii="Times New Roman" w:hAnsi="Times New Roman"/>
          <w:bCs/>
          <w:noProof w:val="0"/>
        </w:rPr>
        <w:t>pedagogicznej dla poszczególnych zajęć w ramach P</w:t>
      </w:r>
      <w:r w:rsidR="005232F2" w:rsidRPr="003A36AE">
        <w:rPr>
          <w:rFonts w:ascii="Times New Roman" w:hAnsi="Times New Roman"/>
          <w:bCs/>
          <w:noProof w:val="0"/>
        </w:rPr>
        <w:t xml:space="preserve">omocy </w:t>
      </w:r>
    </w:p>
    <w:p w14:paraId="6BBB5A54" w14:textId="22CAB706" w:rsidR="00E47691" w:rsidRPr="003A36AE" w:rsidRDefault="007D1E76" w:rsidP="00616C5C">
      <w:pPr>
        <w:tabs>
          <w:tab w:val="left" w:pos="284"/>
        </w:tabs>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 xml:space="preserve">     </w:t>
      </w:r>
      <w:r w:rsidR="005232F2" w:rsidRPr="003A36AE">
        <w:rPr>
          <w:rFonts w:ascii="Times New Roman" w:hAnsi="Times New Roman"/>
          <w:bCs/>
          <w:noProof w:val="0"/>
        </w:rPr>
        <w:t>psychologiczno-</w:t>
      </w:r>
      <w:r w:rsidR="00967344" w:rsidRPr="003A36AE">
        <w:rPr>
          <w:rFonts w:ascii="Times New Roman" w:hAnsi="Times New Roman"/>
          <w:bCs/>
          <w:noProof w:val="0"/>
        </w:rPr>
        <w:t>pedagogicznej</w:t>
      </w:r>
      <w:r w:rsidR="00E47691" w:rsidRPr="003A36AE">
        <w:rPr>
          <w:rFonts w:ascii="Times New Roman" w:hAnsi="Times New Roman"/>
          <w:bCs/>
          <w:noProof w:val="0"/>
        </w:rPr>
        <w:t>,</w:t>
      </w:r>
    </w:p>
    <w:p w14:paraId="0D8533BE" w14:textId="77777777" w:rsidR="00E47691" w:rsidRPr="003A36AE"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wykaz uczęszczania uczniów na zajęcia;</w:t>
      </w:r>
    </w:p>
    <w:p w14:paraId="1D6BC0EE" w14:textId="77777777" w:rsidR="007D1E76"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lastRenderedPageBreak/>
        <w:t xml:space="preserve">wykaz tematów poszczególnych zajęć, data oraz podpis nauczyciela potwierdzający </w:t>
      </w:r>
    </w:p>
    <w:p w14:paraId="5B1A4DE9" w14:textId="77777777" w:rsidR="007D1E76" w:rsidRDefault="007D1E76" w:rsidP="00616C5C">
      <w:pPr>
        <w:tabs>
          <w:tab w:val="left" w:pos="426"/>
        </w:tabs>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 xml:space="preserve">        </w:t>
      </w:r>
      <w:r w:rsidR="00E47691" w:rsidRPr="003A36AE">
        <w:rPr>
          <w:rFonts w:ascii="Times New Roman" w:hAnsi="Times New Roman"/>
          <w:bCs/>
          <w:noProof w:val="0"/>
        </w:rPr>
        <w:t>ich</w:t>
      </w:r>
      <w:r w:rsidR="00AD1B60" w:rsidRPr="003A36AE">
        <w:rPr>
          <w:rFonts w:ascii="Times New Roman" w:hAnsi="Times New Roman"/>
          <w:bCs/>
          <w:noProof w:val="0"/>
        </w:rPr>
        <w:t> </w:t>
      </w:r>
      <w:r w:rsidR="00E47691" w:rsidRPr="003A36AE">
        <w:rPr>
          <w:rFonts w:ascii="Times New Roman" w:hAnsi="Times New Roman"/>
          <w:bCs/>
          <w:noProof w:val="0"/>
        </w:rPr>
        <w:t>przeprowadzenie oraz frekwencja uczniów na poszczególnych zajęciach, uwagi o pracy</w:t>
      </w:r>
      <w:r>
        <w:rPr>
          <w:rFonts w:ascii="Times New Roman" w:hAnsi="Times New Roman"/>
          <w:bCs/>
          <w:noProof w:val="0"/>
        </w:rPr>
        <w:t xml:space="preserve"> </w:t>
      </w:r>
    </w:p>
    <w:p w14:paraId="4A1EB0CD" w14:textId="4EFF56F1" w:rsidR="00E47691" w:rsidRPr="003A36AE" w:rsidRDefault="007D1E76" w:rsidP="00616C5C">
      <w:pPr>
        <w:tabs>
          <w:tab w:val="left" w:pos="426"/>
        </w:tabs>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 xml:space="preserve">        </w:t>
      </w:r>
      <w:r w:rsidR="00E47691" w:rsidRPr="003A36AE">
        <w:rPr>
          <w:rFonts w:ascii="Times New Roman" w:hAnsi="Times New Roman"/>
          <w:bCs/>
          <w:noProof w:val="0"/>
        </w:rPr>
        <w:t>dziecka</w:t>
      </w:r>
      <w:r w:rsidR="003E31F7" w:rsidRPr="003A36AE">
        <w:rPr>
          <w:rFonts w:ascii="Times New Roman" w:hAnsi="Times New Roman"/>
          <w:bCs/>
          <w:noProof w:val="0"/>
        </w:rPr>
        <w:t xml:space="preserve"> </w:t>
      </w:r>
      <w:r w:rsidR="00E47691" w:rsidRPr="003A36AE">
        <w:rPr>
          <w:rFonts w:ascii="Times New Roman" w:hAnsi="Times New Roman"/>
          <w:bCs/>
          <w:noProof w:val="0"/>
        </w:rPr>
        <w:t>i</w:t>
      </w:r>
      <w:r w:rsidR="00AD1B60" w:rsidRPr="003A36AE">
        <w:rPr>
          <w:rFonts w:ascii="Times New Roman" w:hAnsi="Times New Roman"/>
          <w:bCs/>
          <w:noProof w:val="0"/>
        </w:rPr>
        <w:t> </w:t>
      </w:r>
      <w:r w:rsidR="00E47691" w:rsidRPr="003A36AE">
        <w:rPr>
          <w:rFonts w:ascii="Times New Roman" w:hAnsi="Times New Roman"/>
          <w:bCs/>
          <w:noProof w:val="0"/>
        </w:rPr>
        <w:t>współpracy z rodziną</w:t>
      </w:r>
    </w:p>
    <w:p w14:paraId="3BB3EC50" w14:textId="77777777" w:rsidR="007D1E76"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 xml:space="preserve">realizacja zajęć: wykaz uczniów wchodzących w skład grupy wraz z podaniem symbolu oddziału </w:t>
      </w:r>
      <w:r w:rsidR="007D1E76">
        <w:rPr>
          <w:rFonts w:ascii="Times New Roman" w:hAnsi="Times New Roman"/>
          <w:bCs/>
          <w:noProof w:val="0"/>
        </w:rPr>
        <w:t xml:space="preserve">  </w:t>
      </w:r>
    </w:p>
    <w:p w14:paraId="16718BD5" w14:textId="14E27248" w:rsidR="00E47691" w:rsidRPr="003A36AE" w:rsidRDefault="007D1E76" w:rsidP="00616C5C">
      <w:pPr>
        <w:tabs>
          <w:tab w:val="left" w:pos="426"/>
        </w:tabs>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 xml:space="preserve">        </w:t>
      </w:r>
      <w:r w:rsidR="00E47691" w:rsidRPr="003A36AE">
        <w:rPr>
          <w:rFonts w:ascii="Times New Roman" w:hAnsi="Times New Roman"/>
          <w:bCs/>
          <w:noProof w:val="0"/>
        </w:rPr>
        <w:t>macierzystego; obserwacje,</w:t>
      </w:r>
    </w:p>
    <w:p w14:paraId="2F0CCD5A" w14:textId="24576B65" w:rsidR="007D1E76"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ocena efektywności prowadzonych zajęć w ramach pomocy psychologiczno</w:t>
      </w:r>
      <w:r w:rsidR="00616C5C">
        <w:rPr>
          <w:rFonts w:ascii="Times New Roman" w:hAnsi="Times New Roman"/>
          <w:bCs/>
          <w:noProof w:val="0"/>
        </w:rPr>
        <w:t>-</w:t>
      </w:r>
      <w:r w:rsidRPr="003A36AE">
        <w:rPr>
          <w:rFonts w:ascii="Times New Roman" w:hAnsi="Times New Roman"/>
          <w:bCs/>
          <w:noProof w:val="0"/>
        </w:rPr>
        <w:t xml:space="preserve">pedagogicznej: imię </w:t>
      </w:r>
    </w:p>
    <w:p w14:paraId="02E01B94" w14:textId="48BFC7C0" w:rsidR="007D1E76" w:rsidRDefault="007D1E76" w:rsidP="00616C5C">
      <w:pPr>
        <w:tabs>
          <w:tab w:val="left" w:pos="426"/>
        </w:tabs>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 xml:space="preserve">        </w:t>
      </w:r>
      <w:r w:rsidR="00E47691" w:rsidRPr="003A36AE">
        <w:rPr>
          <w:rFonts w:ascii="Times New Roman" w:hAnsi="Times New Roman"/>
          <w:bCs/>
          <w:noProof w:val="0"/>
        </w:rPr>
        <w:t>i nazwisko dziecka, klasa, wiek, rok szko</w:t>
      </w:r>
      <w:r w:rsidR="00616C5C">
        <w:rPr>
          <w:rFonts w:ascii="Times New Roman" w:hAnsi="Times New Roman"/>
          <w:bCs/>
          <w:noProof w:val="0"/>
        </w:rPr>
        <w:t>l</w:t>
      </w:r>
      <w:r w:rsidR="00E47691" w:rsidRPr="003A36AE">
        <w:rPr>
          <w:rFonts w:ascii="Times New Roman" w:hAnsi="Times New Roman"/>
          <w:bCs/>
          <w:noProof w:val="0"/>
        </w:rPr>
        <w:t xml:space="preserve">ny, wnioski i zalecenia do dalszej pracy, podpis </w:t>
      </w:r>
    </w:p>
    <w:p w14:paraId="1D0E1850" w14:textId="5C184ACB" w:rsidR="00E47691" w:rsidRPr="003A36AE" w:rsidRDefault="007D1E76" w:rsidP="00616C5C">
      <w:pPr>
        <w:tabs>
          <w:tab w:val="left" w:pos="426"/>
        </w:tabs>
        <w:autoSpaceDE w:val="0"/>
        <w:autoSpaceDN w:val="0"/>
        <w:adjustRightInd w:val="0"/>
        <w:spacing w:line="276" w:lineRule="auto"/>
        <w:jc w:val="both"/>
        <w:rPr>
          <w:rFonts w:ascii="Times New Roman" w:hAnsi="Times New Roman"/>
          <w:bCs/>
          <w:noProof w:val="0"/>
        </w:rPr>
      </w:pPr>
      <w:r>
        <w:rPr>
          <w:rFonts w:ascii="Times New Roman" w:hAnsi="Times New Roman"/>
          <w:bCs/>
          <w:noProof w:val="0"/>
        </w:rPr>
        <w:t xml:space="preserve">        </w:t>
      </w:r>
      <w:r w:rsidR="00E47691" w:rsidRPr="003A36AE">
        <w:rPr>
          <w:rFonts w:ascii="Times New Roman" w:hAnsi="Times New Roman"/>
          <w:bCs/>
          <w:noProof w:val="0"/>
        </w:rPr>
        <w:t xml:space="preserve">prowadzącego, </w:t>
      </w:r>
    </w:p>
    <w:p w14:paraId="40C775CD" w14:textId="77777777" w:rsidR="00E47691" w:rsidRPr="003A36AE"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obserwacje.</w:t>
      </w:r>
    </w:p>
    <w:p w14:paraId="3EFF10EA" w14:textId="77777777" w:rsidR="00046074" w:rsidRPr="003A36AE" w:rsidRDefault="00046074" w:rsidP="00046074">
      <w:pPr>
        <w:autoSpaceDE w:val="0"/>
        <w:autoSpaceDN w:val="0"/>
        <w:adjustRightInd w:val="0"/>
        <w:jc w:val="both"/>
        <w:rPr>
          <w:rFonts w:ascii="Times New Roman" w:hAnsi="Times New Roman"/>
          <w:bCs/>
          <w:noProof w:val="0"/>
        </w:rPr>
      </w:pPr>
    </w:p>
    <w:p w14:paraId="5A38B9DF" w14:textId="77777777" w:rsidR="00E47691" w:rsidRPr="003A36AE" w:rsidRDefault="00E47691" w:rsidP="007D1E76">
      <w:pPr>
        <w:pStyle w:val="Akapitzlist"/>
        <w:numPr>
          <w:ilvl w:val="0"/>
          <w:numId w:val="54"/>
        </w:numPr>
        <w:tabs>
          <w:tab w:val="left" w:pos="426"/>
          <w:tab w:val="left" w:pos="851"/>
        </w:tabs>
        <w:ind w:left="0" w:hanging="11"/>
        <w:jc w:val="both"/>
        <w:rPr>
          <w:rFonts w:ascii="Times New Roman" w:hAnsi="Times New Roman"/>
        </w:rPr>
      </w:pPr>
      <w:r w:rsidRPr="003A36AE">
        <w:rPr>
          <w:rFonts w:ascii="Times New Roman" w:hAnsi="Times New Roman"/>
        </w:rPr>
        <w:t>Dziennik świetlicy szkolnej zawiera:</w:t>
      </w:r>
    </w:p>
    <w:p w14:paraId="4D3F8A2F"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listę dzieci</w:t>
      </w:r>
    </w:p>
    <w:p w14:paraId="19A515AD"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stronę tytułową;</w:t>
      </w:r>
    </w:p>
    <w:p w14:paraId="6D3D5733"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cele i zadania świetlicy szkolnej;</w:t>
      </w:r>
    </w:p>
    <w:p w14:paraId="6547390F"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ramowy rozkład dnia;</w:t>
      </w:r>
    </w:p>
    <w:p w14:paraId="7864E643"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plan pracy świetlicy;</w:t>
      </w:r>
    </w:p>
    <w:p w14:paraId="51E2952B" w14:textId="77777777" w:rsidR="00E47691" w:rsidRPr="003A36AE" w:rsidRDefault="00C15352"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R</w:t>
      </w:r>
      <w:r w:rsidR="00E47691" w:rsidRPr="003A36AE">
        <w:rPr>
          <w:rFonts w:ascii="Times New Roman" w:hAnsi="Times New Roman"/>
          <w:bCs/>
          <w:noProof w:val="0"/>
        </w:rPr>
        <w:t>egulamin świetlicy;</w:t>
      </w:r>
    </w:p>
    <w:p w14:paraId="7C818422"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ważne wydarzenia z życia świetlicy;</w:t>
      </w:r>
    </w:p>
    <w:p w14:paraId="0FB713AD"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informacje o uczniach;</w:t>
      </w:r>
    </w:p>
    <w:p w14:paraId="7D7A891E"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informacje o sposobie odbioru dziecka ze świetlicy;</w:t>
      </w:r>
    </w:p>
    <w:p w14:paraId="60EB49B8"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wykaz uczniów dojeżdżających autobusem szkolnym;</w:t>
      </w:r>
    </w:p>
    <w:p w14:paraId="3D780191"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 xml:space="preserve">wykaz dzieci biorących udział w zajęciach pozalekcyjnych – </w:t>
      </w:r>
      <w:proofErr w:type="spellStart"/>
      <w:r w:rsidRPr="003A36AE">
        <w:rPr>
          <w:rFonts w:ascii="Times New Roman" w:hAnsi="Times New Roman"/>
          <w:bCs/>
          <w:noProof w:val="0"/>
        </w:rPr>
        <w:t>pozaświetlicowych</w:t>
      </w:r>
      <w:proofErr w:type="spellEnd"/>
      <w:r w:rsidRPr="003A36AE">
        <w:rPr>
          <w:rFonts w:ascii="Times New Roman" w:hAnsi="Times New Roman"/>
          <w:bCs/>
          <w:noProof w:val="0"/>
        </w:rPr>
        <w:t>;</w:t>
      </w:r>
    </w:p>
    <w:p w14:paraId="3FE0FCD4"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kontakty z rodzicami;</w:t>
      </w:r>
    </w:p>
    <w:p w14:paraId="35503319" w14:textId="6BBEFD46"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kontakty z nauczycielami i specjal</w:t>
      </w:r>
      <w:r w:rsidR="007D1E76">
        <w:rPr>
          <w:rFonts w:ascii="Times New Roman" w:hAnsi="Times New Roman"/>
          <w:bCs/>
          <w:noProof w:val="0"/>
        </w:rPr>
        <w:t>i</w:t>
      </w:r>
      <w:r w:rsidRPr="003A36AE">
        <w:rPr>
          <w:rFonts w:ascii="Times New Roman" w:hAnsi="Times New Roman"/>
          <w:bCs/>
          <w:noProof w:val="0"/>
        </w:rPr>
        <w:t>stami;</w:t>
      </w:r>
    </w:p>
    <w:p w14:paraId="60C51701"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wyróżnienia, nagrody, uwagi o uczniu;</w:t>
      </w:r>
    </w:p>
    <w:p w14:paraId="041061CD"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tygodniowy wykaz tematów realizowanych zajęć w poszczególnych dniach tygodnia, podpis nauczyciela potwierdzający ich przeprowadzenie oraz godziny pracy nauczyciela;</w:t>
      </w:r>
    </w:p>
    <w:p w14:paraId="0384A030"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wykaz uczniów korzystających z obiadów szkolnych,</w:t>
      </w:r>
    </w:p>
    <w:p w14:paraId="1201F315"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wykaz nauczycieli odwożących dzieci autobusem szkolnym</w:t>
      </w:r>
    </w:p>
    <w:p w14:paraId="6FD73575" w14:textId="77777777" w:rsidR="00E47691" w:rsidRPr="003A36AE" w:rsidRDefault="00E47691" w:rsidP="0098347F">
      <w:pPr>
        <w:numPr>
          <w:ilvl w:val="0"/>
          <w:numId w:val="257"/>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notatki.</w:t>
      </w:r>
    </w:p>
    <w:p w14:paraId="2E2AB8A0" w14:textId="77777777" w:rsidR="00BF0141" w:rsidRPr="003A36AE" w:rsidRDefault="00BF0141" w:rsidP="00BF0141">
      <w:pPr>
        <w:tabs>
          <w:tab w:val="left" w:pos="426"/>
        </w:tabs>
        <w:autoSpaceDE w:val="0"/>
        <w:autoSpaceDN w:val="0"/>
        <w:adjustRightInd w:val="0"/>
        <w:jc w:val="both"/>
        <w:rPr>
          <w:rFonts w:ascii="Times New Roman" w:hAnsi="Times New Roman"/>
          <w:bCs/>
          <w:noProof w:val="0"/>
        </w:rPr>
      </w:pPr>
    </w:p>
    <w:p w14:paraId="37F993FD" w14:textId="77777777" w:rsidR="00E47691" w:rsidRPr="003A36AE" w:rsidRDefault="00E47691" w:rsidP="007D1E76">
      <w:pPr>
        <w:pStyle w:val="Akapitzlist"/>
        <w:numPr>
          <w:ilvl w:val="0"/>
          <w:numId w:val="54"/>
        </w:numPr>
        <w:tabs>
          <w:tab w:val="left" w:pos="426"/>
          <w:tab w:val="left" w:pos="851"/>
        </w:tabs>
        <w:autoSpaceDE w:val="0"/>
        <w:autoSpaceDN w:val="0"/>
        <w:adjustRightInd w:val="0"/>
        <w:ind w:left="0" w:firstLine="0"/>
        <w:jc w:val="both"/>
        <w:rPr>
          <w:rFonts w:ascii="Times New Roman" w:hAnsi="Times New Roman"/>
          <w:bCs/>
        </w:rPr>
      </w:pPr>
      <w:r w:rsidRPr="003A36AE">
        <w:rPr>
          <w:rFonts w:ascii="Times New Roman" w:hAnsi="Times New Roman"/>
          <w:bCs/>
        </w:rPr>
        <w:t>Dziennik Wychowawcy zawiera:</w:t>
      </w:r>
    </w:p>
    <w:p w14:paraId="7CAF1DC9"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listę dzieci;</w:t>
      </w:r>
    </w:p>
    <w:p w14:paraId="65168FCB"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stronę tytułową;</w:t>
      </w:r>
    </w:p>
    <w:p w14:paraId="2D974E9E"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spis treści</w:t>
      </w:r>
    </w:p>
    <w:p w14:paraId="20AFBE25"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program wychowawczy str.4 – 5</w:t>
      </w:r>
    </w:p>
    <w:p w14:paraId="111E5481"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sprawozdanie z realizacji programu wychowawczego – okres I</w:t>
      </w:r>
    </w:p>
    <w:p w14:paraId="539CA224" w14:textId="21239896"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sprawozdanie z realizacji pr</w:t>
      </w:r>
      <w:r w:rsidR="00616C5C">
        <w:rPr>
          <w:rFonts w:ascii="Times New Roman" w:hAnsi="Times New Roman"/>
          <w:bCs/>
          <w:noProof w:val="0"/>
        </w:rPr>
        <w:t>o</w:t>
      </w:r>
      <w:r w:rsidRPr="003A36AE">
        <w:rPr>
          <w:rFonts w:ascii="Times New Roman" w:hAnsi="Times New Roman"/>
          <w:bCs/>
          <w:noProof w:val="0"/>
        </w:rPr>
        <w:t>gramu wychowawczego – okres II</w:t>
      </w:r>
    </w:p>
    <w:p w14:paraId="3B0531A5" w14:textId="3427007C" w:rsidR="00E47691" w:rsidRPr="00616C5C" w:rsidRDefault="00E47691" w:rsidP="00616C5C">
      <w:pPr>
        <w:numPr>
          <w:ilvl w:val="0"/>
          <w:numId w:val="258"/>
        </w:numPr>
        <w:tabs>
          <w:tab w:val="left" w:pos="426"/>
        </w:tabs>
        <w:autoSpaceDE w:val="0"/>
        <w:autoSpaceDN w:val="0"/>
        <w:adjustRightInd w:val="0"/>
        <w:ind w:left="0" w:firstLine="0"/>
        <w:jc w:val="both"/>
        <w:rPr>
          <w:rFonts w:ascii="Times New Roman" w:hAnsi="Times New Roman"/>
          <w:bCs/>
          <w:noProof w:val="0"/>
        </w:rPr>
      </w:pPr>
      <w:r w:rsidRPr="00616C5C">
        <w:rPr>
          <w:rFonts w:ascii="Times New Roman" w:hAnsi="Times New Roman"/>
          <w:bCs/>
          <w:noProof w:val="0"/>
        </w:rPr>
        <w:t>stanowisko rodziców/ prawnych opiekunów w sprawach organizacji procesu dydaktyczno</w:t>
      </w:r>
      <w:r w:rsidR="00616C5C" w:rsidRPr="00616C5C">
        <w:rPr>
          <w:rFonts w:ascii="Times New Roman" w:hAnsi="Times New Roman"/>
          <w:bCs/>
          <w:noProof w:val="0"/>
        </w:rPr>
        <w:t>-</w:t>
      </w:r>
      <w:r w:rsidRPr="00616C5C">
        <w:rPr>
          <w:rFonts w:ascii="Times New Roman" w:hAnsi="Times New Roman"/>
          <w:bCs/>
          <w:noProof w:val="0"/>
        </w:rPr>
        <w:t>wychowawczego str. 8 – 9</w:t>
      </w:r>
    </w:p>
    <w:p w14:paraId="514E565D"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wybrane informacje o uczniu</w:t>
      </w:r>
    </w:p>
    <w:p w14:paraId="45541C4E" w14:textId="574A7361"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listę uczniów objętych pomocą psychologiczno</w:t>
      </w:r>
      <w:r w:rsidR="00616C5C">
        <w:rPr>
          <w:rFonts w:ascii="Times New Roman" w:hAnsi="Times New Roman"/>
          <w:bCs/>
          <w:noProof w:val="0"/>
        </w:rPr>
        <w:t>-</w:t>
      </w:r>
      <w:r w:rsidRPr="003A36AE">
        <w:rPr>
          <w:rFonts w:ascii="Times New Roman" w:hAnsi="Times New Roman"/>
          <w:bCs/>
          <w:noProof w:val="0"/>
        </w:rPr>
        <w:t>pedagogiczną</w:t>
      </w:r>
    </w:p>
    <w:p w14:paraId="46CEB31A"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szczególne wydarzenia z życia klasy str.12 - 13</w:t>
      </w:r>
    </w:p>
    <w:p w14:paraId="02B9D353"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kryteria oceniania zachowania</w:t>
      </w:r>
    </w:p>
    <w:p w14:paraId="2DECD9B1"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pochwały, wyróżnienia, kary porządkowe</w:t>
      </w:r>
    </w:p>
    <w:p w14:paraId="72681A2A"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oceny zachowania ucznia – okres I</w:t>
      </w:r>
    </w:p>
    <w:p w14:paraId="1EC0BD50"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zestawienie proponowanych ocen zachowania – okres I</w:t>
      </w:r>
    </w:p>
    <w:p w14:paraId="632B69DF"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oceny zachowania ucznia – roczna</w:t>
      </w:r>
    </w:p>
    <w:p w14:paraId="1389789D"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zestawienie proponowanych ocen zachowania – oceny roczne</w:t>
      </w:r>
    </w:p>
    <w:p w14:paraId="1BE4E864"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przewidywane oceny klasyfikacyjne i roczne str. 20 – 53</w:t>
      </w:r>
    </w:p>
    <w:p w14:paraId="37B41780"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tematyka zebrań z rodzicami</w:t>
      </w:r>
    </w:p>
    <w:p w14:paraId="12F654CE"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lista obecności na zebraniach</w:t>
      </w:r>
    </w:p>
    <w:p w14:paraId="0F202B5F"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indywidualne kontakty z rodzicami/prawnymi opiekunami str. 56 – 60</w:t>
      </w:r>
    </w:p>
    <w:p w14:paraId="602C8864" w14:textId="77777777" w:rsidR="00E47691" w:rsidRPr="003A36AE" w:rsidRDefault="00E47691"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lastRenderedPageBreak/>
        <w:t>uwagi nauczycieli</w:t>
      </w:r>
    </w:p>
    <w:p w14:paraId="27795CF7" w14:textId="77777777" w:rsidR="00E47691" w:rsidRPr="003A36AE" w:rsidRDefault="002F08A4" w:rsidP="0098347F">
      <w:pPr>
        <w:numPr>
          <w:ilvl w:val="0"/>
          <w:numId w:val="258"/>
        </w:numPr>
        <w:tabs>
          <w:tab w:val="left" w:pos="426"/>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nadzór pedagogiczny D</w:t>
      </w:r>
      <w:r w:rsidR="00E47691" w:rsidRPr="003A36AE">
        <w:rPr>
          <w:rFonts w:ascii="Times New Roman" w:hAnsi="Times New Roman"/>
          <w:bCs/>
          <w:noProof w:val="0"/>
        </w:rPr>
        <w:t>yrektora</w:t>
      </w:r>
      <w:r w:rsidR="00BF0141" w:rsidRPr="003A36AE">
        <w:rPr>
          <w:rFonts w:ascii="Times New Roman" w:hAnsi="Times New Roman"/>
          <w:bCs/>
          <w:noProof w:val="0"/>
        </w:rPr>
        <w:t>.</w:t>
      </w:r>
    </w:p>
    <w:p w14:paraId="5AA9815C" w14:textId="77777777" w:rsidR="00BF0141" w:rsidRPr="003A36AE" w:rsidRDefault="00BF0141" w:rsidP="00BF0141">
      <w:pPr>
        <w:tabs>
          <w:tab w:val="left" w:pos="426"/>
        </w:tabs>
        <w:autoSpaceDE w:val="0"/>
        <w:autoSpaceDN w:val="0"/>
        <w:adjustRightInd w:val="0"/>
        <w:jc w:val="both"/>
        <w:rPr>
          <w:rFonts w:ascii="Times New Roman" w:hAnsi="Times New Roman"/>
          <w:bCs/>
          <w:noProof w:val="0"/>
        </w:rPr>
      </w:pPr>
    </w:p>
    <w:p w14:paraId="33D489ED" w14:textId="0B169E3E" w:rsidR="00E47691" w:rsidRPr="003A36AE" w:rsidRDefault="007D1E76" w:rsidP="007D1E76">
      <w:pPr>
        <w:pStyle w:val="Akapitzlist"/>
        <w:numPr>
          <w:ilvl w:val="0"/>
          <w:numId w:val="54"/>
        </w:numPr>
        <w:tabs>
          <w:tab w:val="left" w:pos="284"/>
          <w:tab w:val="left" w:pos="567"/>
        </w:tabs>
        <w:autoSpaceDE w:val="0"/>
        <w:autoSpaceDN w:val="0"/>
        <w:adjustRightInd w:val="0"/>
        <w:ind w:left="0" w:firstLine="0"/>
        <w:jc w:val="both"/>
        <w:rPr>
          <w:rFonts w:ascii="Times New Roman" w:hAnsi="Times New Roman"/>
          <w:bCs/>
        </w:rPr>
      </w:pPr>
      <w:r>
        <w:rPr>
          <w:rFonts w:ascii="Times New Roman" w:hAnsi="Times New Roman"/>
          <w:bCs/>
        </w:rPr>
        <w:t xml:space="preserve"> </w:t>
      </w:r>
      <w:r w:rsidR="00E47691" w:rsidRPr="003A36AE">
        <w:rPr>
          <w:rFonts w:ascii="Times New Roman" w:hAnsi="Times New Roman"/>
          <w:bCs/>
        </w:rPr>
        <w:t>Dziennik zajęć dodatkowych, pozalekcyjnych prowadzi każdy nauczyciel zatrudniony w szkole.</w:t>
      </w:r>
    </w:p>
    <w:p w14:paraId="7BBC2B53" w14:textId="4FF4FF8B" w:rsidR="00543E24" w:rsidRPr="003A36AE" w:rsidRDefault="007D1E76" w:rsidP="007D1E76">
      <w:pPr>
        <w:pStyle w:val="Akapitzlist"/>
        <w:numPr>
          <w:ilvl w:val="0"/>
          <w:numId w:val="54"/>
        </w:numPr>
        <w:tabs>
          <w:tab w:val="left" w:pos="284"/>
          <w:tab w:val="left" w:pos="567"/>
        </w:tabs>
        <w:autoSpaceDE w:val="0"/>
        <w:autoSpaceDN w:val="0"/>
        <w:adjustRightInd w:val="0"/>
        <w:ind w:left="0" w:firstLine="0"/>
        <w:jc w:val="both"/>
        <w:rPr>
          <w:rFonts w:ascii="Times New Roman" w:hAnsi="Times New Roman"/>
          <w:bCs/>
        </w:rPr>
      </w:pPr>
      <w:r>
        <w:rPr>
          <w:rFonts w:ascii="Times New Roman" w:hAnsi="Times New Roman"/>
          <w:bCs/>
        </w:rPr>
        <w:t xml:space="preserve"> </w:t>
      </w:r>
      <w:r w:rsidR="00E47691" w:rsidRPr="003A36AE">
        <w:rPr>
          <w:rFonts w:ascii="Times New Roman" w:hAnsi="Times New Roman"/>
          <w:bCs/>
        </w:rPr>
        <w:t>Dziennik zajęć dodatkowych, pozalekcyjnych, dziennik pomocy psychologiczno</w:t>
      </w:r>
      <w:r w:rsidR="00616C5C">
        <w:rPr>
          <w:rFonts w:ascii="Times New Roman" w:hAnsi="Times New Roman"/>
          <w:bCs/>
        </w:rPr>
        <w:t>-</w:t>
      </w:r>
      <w:r w:rsidR="00E47691" w:rsidRPr="003A36AE">
        <w:rPr>
          <w:rFonts w:ascii="Times New Roman" w:hAnsi="Times New Roman"/>
          <w:bCs/>
        </w:rPr>
        <w:t xml:space="preserve">pedagogicznej, dziennik pedagoga, dziennik psychologa, dziennik świetlicy oraz dziennik wychowawcy są własnością szkoły. </w:t>
      </w:r>
    </w:p>
    <w:p w14:paraId="7CD7145F" w14:textId="0D3832A1" w:rsidR="00E47691" w:rsidRPr="003A36AE" w:rsidRDefault="007D1E76" w:rsidP="007D1E76">
      <w:pPr>
        <w:pStyle w:val="Akapitzlist"/>
        <w:numPr>
          <w:ilvl w:val="0"/>
          <w:numId w:val="54"/>
        </w:numPr>
        <w:tabs>
          <w:tab w:val="left" w:pos="284"/>
          <w:tab w:val="left" w:pos="567"/>
        </w:tabs>
        <w:autoSpaceDE w:val="0"/>
        <w:autoSpaceDN w:val="0"/>
        <w:adjustRightInd w:val="0"/>
        <w:ind w:left="0" w:firstLine="0"/>
        <w:jc w:val="both"/>
        <w:rPr>
          <w:rFonts w:ascii="Times New Roman" w:hAnsi="Times New Roman"/>
          <w:bCs/>
        </w:rPr>
      </w:pPr>
      <w:r>
        <w:rPr>
          <w:rFonts w:ascii="Times New Roman" w:hAnsi="Times New Roman"/>
        </w:rPr>
        <w:t xml:space="preserve"> </w:t>
      </w:r>
      <w:r w:rsidR="00E47691" w:rsidRPr="003A36AE">
        <w:rPr>
          <w:rFonts w:ascii="Times New Roman" w:hAnsi="Times New Roman"/>
        </w:rPr>
        <w:t>W szkole, za pośrednictwem system</w:t>
      </w:r>
      <w:r w:rsidR="00B45E3E" w:rsidRPr="003A36AE">
        <w:rPr>
          <w:rFonts w:ascii="Times New Roman" w:hAnsi="Times New Roman"/>
        </w:rPr>
        <w:t xml:space="preserve">u </w:t>
      </w:r>
      <w:proofErr w:type="spellStart"/>
      <w:r w:rsidR="00E47691" w:rsidRPr="003A36AE">
        <w:rPr>
          <w:rFonts w:ascii="Times New Roman" w:hAnsi="Times New Roman"/>
        </w:rPr>
        <w:t>Vulcan</w:t>
      </w:r>
      <w:proofErr w:type="spellEnd"/>
      <w:r w:rsidR="00E47691" w:rsidRPr="003A36AE">
        <w:rPr>
          <w:rFonts w:ascii="Times New Roman" w:hAnsi="Times New Roman"/>
        </w:rPr>
        <w:t xml:space="preserve"> UONET+ funkcjonuje dziennik</w:t>
      </w:r>
      <w:r w:rsidR="00B45E3E" w:rsidRPr="003A36AE">
        <w:rPr>
          <w:rFonts w:ascii="Times New Roman" w:hAnsi="Times New Roman"/>
        </w:rPr>
        <w:t xml:space="preserve"> elektroniczny</w:t>
      </w:r>
      <w:r w:rsidR="00E47691" w:rsidRPr="003A36AE">
        <w:rPr>
          <w:rFonts w:ascii="Times New Roman" w:hAnsi="Times New Roman"/>
        </w:rPr>
        <w:t>. Oprogramowanie to oraz usługi z nim związane dostarczane są przez firmę zewnętrzną, współpracującą ze szkołą. Podstawą działania dziennika elektroniczn</w:t>
      </w:r>
      <w:r w:rsidR="002F08A4" w:rsidRPr="003A36AE">
        <w:rPr>
          <w:rFonts w:ascii="Times New Roman" w:hAnsi="Times New Roman"/>
        </w:rPr>
        <w:t>ego jest umowa podpisana przez Dyrektora S</w:t>
      </w:r>
      <w:r w:rsidR="00E47691" w:rsidRPr="003A36AE">
        <w:rPr>
          <w:rFonts w:ascii="Times New Roman" w:hAnsi="Times New Roman"/>
        </w:rPr>
        <w:t>zkoły i uprawnionego przedstawiciela firmy dostarczającej</w:t>
      </w:r>
      <w:r w:rsidR="00A27576" w:rsidRPr="003A36AE">
        <w:rPr>
          <w:rFonts w:ascii="Times New Roman" w:hAnsi="Times New Roman"/>
        </w:rPr>
        <w:t xml:space="preserve"> </w:t>
      </w:r>
      <w:r w:rsidR="00E47691" w:rsidRPr="003A36AE">
        <w:rPr>
          <w:rFonts w:ascii="Times New Roman" w:hAnsi="Times New Roman"/>
        </w:rPr>
        <w:t>i obsługującej system dziennika elektronicznego.</w:t>
      </w:r>
    </w:p>
    <w:p w14:paraId="62357F37" w14:textId="1639C72A" w:rsidR="00375C6F" w:rsidRPr="003A36AE" w:rsidRDefault="007D1E76" w:rsidP="007D1E76">
      <w:pPr>
        <w:pStyle w:val="Akapitzlist"/>
        <w:numPr>
          <w:ilvl w:val="0"/>
          <w:numId w:val="54"/>
        </w:numPr>
        <w:tabs>
          <w:tab w:val="left" w:pos="284"/>
          <w:tab w:val="left" w:pos="567"/>
          <w:tab w:val="left" w:pos="851"/>
        </w:tabs>
        <w:autoSpaceDE w:val="0"/>
        <w:autoSpaceDN w:val="0"/>
        <w:adjustRightInd w:val="0"/>
        <w:ind w:left="0" w:firstLine="0"/>
        <w:jc w:val="both"/>
        <w:rPr>
          <w:rFonts w:ascii="Times New Roman" w:hAnsi="Times New Roman"/>
          <w:bCs/>
        </w:rPr>
      </w:pPr>
      <w:r>
        <w:rPr>
          <w:rFonts w:ascii="Times New Roman" w:hAnsi="Times New Roman"/>
        </w:rPr>
        <w:t xml:space="preserve"> </w:t>
      </w:r>
      <w:r w:rsidR="00090A89" w:rsidRPr="003A36AE">
        <w:rPr>
          <w:rFonts w:ascii="Times New Roman" w:hAnsi="Times New Roman"/>
        </w:rPr>
        <w:t>Za niezawodność działania systemu, ochronę danych osobowych umieszczonych na</w:t>
      </w:r>
      <w:r w:rsidR="00AD1B60" w:rsidRPr="003A36AE">
        <w:rPr>
          <w:rFonts w:ascii="Times New Roman" w:hAnsi="Times New Roman"/>
        </w:rPr>
        <w:t> </w:t>
      </w:r>
      <w:r w:rsidR="00090A89" w:rsidRPr="003A36AE">
        <w:rPr>
          <w:rFonts w:ascii="Times New Roman" w:hAnsi="Times New Roman"/>
        </w:rPr>
        <w:t>serwerach oraz tworzenie kopii bezpieczeństwa, odpowiada firma nadzorująca pracę dziennika elektronicznego, pracownicy szkoły, którzy mają bezpośredni dostęp do edycji i przeglądania danych oraz rodzice</w:t>
      </w:r>
      <w:r w:rsidR="003E31F7" w:rsidRPr="003A36AE">
        <w:rPr>
          <w:rFonts w:ascii="Times New Roman" w:hAnsi="Times New Roman"/>
        </w:rPr>
        <w:t xml:space="preserve"> </w:t>
      </w:r>
      <w:r w:rsidR="00090A89" w:rsidRPr="003A36AE">
        <w:rPr>
          <w:rFonts w:ascii="Times New Roman" w:hAnsi="Times New Roman"/>
        </w:rPr>
        <w:t>w</w:t>
      </w:r>
      <w:r w:rsidR="002B656F">
        <w:rPr>
          <w:rFonts w:ascii="Times New Roman" w:hAnsi="Times New Roman"/>
        </w:rPr>
        <w:t> </w:t>
      </w:r>
      <w:r w:rsidR="00090A89" w:rsidRPr="003A36AE">
        <w:rPr>
          <w:rFonts w:ascii="Times New Roman" w:hAnsi="Times New Roman"/>
        </w:rPr>
        <w:t xml:space="preserve">zakresie udostępnionych im danych. Szczegółową odpowiedzialność obu stron reguluje zawarta pomiędzy stronami umowa oraz przepisy obowiązującego w Polsce prawa. </w:t>
      </w:r>
    </w:p>
    <w:p w14:paraId="395E40D1" w14:textId="371B48F3" w:rsidR="00E47691" w:rsidRPr="003A36AE" w:rsidRDefault="007D1E76" w:rsidP="007D1E76">
      <w:pPr>
        <w:pStyle w:val="Akapitzlist"/>
        <w:numPr>
          <w:ilvl w:val="0"/>
          <w:numId w:val="54"/>
        </w:numPr>
        <w:tabs>
          <w:tab w:val="left" w:pos="284"/>
          <w:tab w:val="left" w:pos="567"/>
          <w:tab w:val="left" w:pos="851"/>
        </w:tabs>
        <w:autoSpaceDE w:val="0"/>
        <w:autoSpaceDN w:val="0"/>
        <w:adjustRightInd w:val="0"/>
        <w:ind w:left="0" w:firstLine="0"/>
        <w:jc w:val="both"/>
        <w:rPr>
          <w:rFonts w:ascii="Times New Roman" w:hAnsi="Times New Roman"/>
          <w:bCs/>
        </w:rPr>
      </w:pPr>
      <w:r>
        <w:rPr>
          <w:rFonts w:ascii="Times New Roman" w:hAnsi="Times New Roman"/>
        </w:rPr>
        <w:t xml:space="preserve"> </w:t>
      </w:r>
      <w:r w:rsidR="00E47691" w:rsidRPr="003A36AE">
        <w:rPr>
          <w:rFonts w:ascii="Times New Roman" w:hAnsi="Times New Roman"/>
        </w:rPr>
        <w:t>Zasady funkcjonowania dziennika elektronicznego określa regulamin funkcjonowania dziennika elektronicznego przyjętego w Szkole Podstawowej im. Henryka Sienkiewicza w Jaczowie.</w:t>
      </w:r>
    </w:p>
    <w:p w14:paraId="6FE9519D" w14:textId="77777777" w:rsidR="00E47691" w:rsidRPr="003A36AE" w:rsidRDefault="00E47691" w:rsidP="007D1E76">
      <w:pPr>
        <w:pStyle w:val="Akapitzlist"/>
        <w:tabs>
          <w:tab w:val="left" w:pos="284"/>
          <w:tab w:val="left" w:pos="567"/>
        </w:tabs>
        <w:rPr>
          <w:rFonts w:ascii="Times New Roman" w:hAnsi="Times New Roman"/>
          <w:bCs/>
        </w:rPr>
      </w:pPr>
    </w:p>
    <w:p w14:paraId="64ECDD02" w14:textId="77777777" w:rsidR="00E47691" w:rsidRPr="003A36AE" w:rsidRDefault="00E47691" w:rsidP="00997208">
      <w:pPr>
        <w:pStyle w:val="Nagwek2"/>
        <w:rPr>
          <w:rFonts w:ascii="Times New Roman" w:hAnsi="Times New Roman"/>
          <w:b w:val="0"/>
          <w:bCs w:val="0"/>
          <w:noProof w:val="0"/>
          <w:color w:val="auto"/>
          <w:sz w:val="22"/>
          <w:szCs w:val="22"/>
        </w:rPr>
      </w:pPr>
      <w:bookmarkStart w:id="18" w:name="_Toc17924842"/>
      <w:r w:rsidRPr="003A36AE">
        <w:rPr>
          <w:rFonts w:ascii="Times New Roman" w:hAnsi="Times New Roman"/>
          <w:noProof w:val="0"/>
          <w:color w:val="auto"/>
          <w:sz w:val="22"/>
          <w:szCs w:val="22"/>
        </w:rPr>
        <w:t>Rozdział 3</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Organizacja  wychowania i opieki</w:t>
      </w:r>
      <w:bookmarkEnd w:id="18"/>
    </w:p>
    <w:p w14:paraId="6DE781FF" w14:textId="77777777" w:rsidR="00E47691" w:rsidRPr="003A36AE" w:rsidRDefault="00E47691" w:rsidP="00B03105">
      <w:pPr>
        <w:rPr>
          <w:rFonts w:ascii="Times New Roman" w:hAnsi="Times New Roman"/>
          <w:noProof w:val="0"/>
        </w:rPr>
      </w:pPr>
    </w:p>
    <w:p w14:paraId="6572FF88" w14:textId="77777777" w:rsidR="00E47691" w:rsidRPr="003A36AE" w:rsidRDefault="00E47691" w:rsidP="00BD1F12">
      <w:pPr>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xml:space="preserve">   § 7</w:t>
      </w:r>
      <w:r w:rsidR="00543E24" w:rsidRPr="003A36AE">
        <w:rPr>
          <w:rFonts w:ascii="Times New Roman" w:hAnsi="Times New Roman"/>
          <w:b/>
          <w:bCs/>
          <w:noProof w:val="0"/>
        </w:rPr>
        <w:t>1</w:t>
      </w:r>
      <w:r w:rsidRPr="003A36AE">
        <w:rPr>
          <w:rFonts w:ascii="Times New Roman" w:hAnsi="Times New Roman"/>
          <w:bCs/>
          <w:noProof w:val="0"/>
        </w:rPr>
        <w:t>.</w:t>
      </w:r>
      <w:r w:rsidR="00BD1F12" w:rsidRPr="003A36AE">
        <w:rPr>
          <w:rFonts w:ascii="Times New Roman" w:hAnsi="Times New Roman"/>
          <w:b/>
          <w:bCs/>
          <w:noProof w:val="0"/>
        </w:rPr>
        <w:t xml:space="preserve"> Szkolny  system  wychowania</w:t>
      </w:r>
    </w:p>
    <w:p w14:paraId="07C1F3D4" w14:textId="1913BDEE" w:rsidR="00543E24" w:rsidRPr="003A36AE" w:rsidRDefault="00543E24" w:rsidP="00963530">
      <w:pPr>
        <w:autoSpaceDE w:val="0"/>
        <w:autoSpaceDN w:val="0"/>
        <w:adjustRightInd w:val="0"/>
        <w:spacing w:before="240"/>
        <w:jc w:val="both"/>
        <w:rPr>
          <w:rFonts w:ascii="Times New Roman" w:hAnsi="Times New Roman"/>
          <w:iCs/>
          <w:noProof w:val="0"/>
        </w:rPr>
      </w:pPr>
      <w:r w:rsidRPr="003A36AE">
        <w:rPr>
          <w:rFonts w:ascii="Times New Roman" w:hAnsi="Times New Roman"/>
          <w:b/>
          <w:bCs/>
          <w:noProof w:val="0"/>
        </w:rPr>
        <w:t xml:space="preserve">1. </w:t>
      </w:r>
      <w:r w:rsidR="00963530">
        <w:rPr>
          <w:rFonts w:ascii="Times New Roman" w:hAnsi="Times New Roman"/>
          <w:b/>
          <w:bCs/>
          <w:noProof w:val="0"/>
        </w:rPr>
        <w:t xml:space="preserve"> </w:t>
      </w:r>
      <w:r w:rsidRPr="003A36AE">
        <w:rPr>
          <w:rFonts w:ascii="Times New Roman" w:hAnsi="Times New Roman"/>
          <w:bCs/>
          <w:noProof w:val="0"/>
        </w:rPr>
        <w:t>Na</w:t>
      </w:r>
      <w:r w:rsidRPr="003A36AE">
        <w:rPr>
          <w:rFonts w:ascii="Times New Roman" w:hAnsi="Times New Roman"/>
          <w:b/>
          <w:bCs/>
          <w:noProof w:val="0"/>
        </w:rPr>
        <w:t xml:space="preserve"> </w:t>
      </w:r>
      <w:r w:rsidR="00E47691" w:rsidRPr="003A36AE">
        <w:rPr>
          <w:rFonts w:ascii="Times New Roman" w:hAnsi="Times New Roman"/>
          <w:noProof w:val="0"/>
        </w:rPr>
        <w:t xml:space="preserve">początku każdego roku szkolnego Rada Pedagogiczna opracowuje i zatwierdza szczegółowy Plan pracy wychowawczo-profilaktycznej  na dany rok szkolny z uwzględnieniem aktualnych potrzeb i </w:t>
      </w:r>
      <w:r w:rsidR="00E47691" w:rsidRPr="003A36AE">
        <w:rPr>
          <w:rFonts w:ascii="Times New Roman" w:hAnsi="Times New Roman"/>
          <w:iCs/>
          <w:noProof w:val="0"/>
        </w:rPr>
        <w:t>szkolnego Programu wychowawczo-profilaktycznego</w:t>
      </w:r>
      <w:r w:rsidRPr="003A36AE">
        <w:rPr>
          <w:rFonts w:ascii="Times New Roman" w:hAnsi="Times New Roman"/>
          <w:iCs/>
          <w:noProof w:val="0"/>
        </w:rPr>
        <w:t>.</w:t>
      </w:r>
    </w:p>
    <w:p w14:paraId="36B3C350" w14:textId="77777777" w:rsidR="00E47691" w:rsidRPr="003A36AE" w:rsidRDefault="00543E24" w:rsidP="00963530">
      <w:pPr>
        <w:autoSpaceDE w:val="0"/>
        <w:autoSpaceDN w:val="0"/>
        <w:adjustRightInd w:val="0"/>
        <w:spacing w:before="240"/>
        <w:jc w:val="both"/>
        <w:rPr>
          <w:rFonts w:ascii="Times New Roman" w:hAnsi="Times New Roman"/>
          <w:noProof w:val="0"/>
        </w:rPr>
      </w:pPr>
      <w:r w:rsidRPr="003A36AE">
        <w:rPr>
          <w:rFonts w:ascii="Times New Roman" w:hAnsi="Times New Roman"/>
          <w:b/>
          <w:iCs/>
          <w:noProof w:val="0"/>
        </w:rPr>
        <w:t>2.</w:t>
      </w:r>
      <w:r w:rsidRPr="003A36AE">
        <w:rPr>
          <w:rFonts w:ascii="Times New Roman" w:hAnsi="Times New Roman"/>
          <w:iCs/>
          <w:noProof w:val="0"/>
        </w:rPr>
        <w:t xml:space="preserve"> </w:t>
      </w:r>
      <w:r w:rsidR="00E47691" w:rsidRPr="003A36AE">
        <w:rPr>
          <w:rFonts w:ascii="Times New Roman" w:hAnsi="Times New Roman"/>
          <w:noProof w:val="0"/>
        </w:rPr>
        <w:t xml:space="preserve">Działania wychowawcze Szkoły mają charakter systemowy i podejmują  je wszyscy nauczyciele zatrudnieni w Szkole wspomagani przez dyrekcję oraz pozostałych pracowników Szkoły. </w:t>
      </w:r>
      <w:r w:rsidR="00E47691" w:rsidRPr="003A36AE">
        <w:rPr>
          <w:rFonts w:ascii="Times New Roman" w:hAnsi="Times New Roman"/>
          <w:iCs/>
          <w:noProof w:val="0"/>
        </w:rPr>
        <w:t>Program wychowawczo-profilaktyczny</w:t>
      </w:r>
      <w:r w:rsidR="00E47691" w:rsidRPr="003A36AE">
        <w:rPr>
          <w:rFonts w:ascii="Times New Roman" w:hAnsi="Times New Roman"/>
          <w:noProof w:val="0"/>
        </w:rPr>
        <w:t xml:space="preserve"> Szkoły jest całościowy i obejmuje rozwój ucznia w wymiarze: intelektualnym, emocjonalnym, społecznym i zdrowotnym. </w:t>
      </w:r>
    </w:p>
    <w:p w14:paraId="2958AFDA" w14:textId="2ADDFDDD" w:rsidR="00E47691" w:rsidRPr="003A36AE" w:rsidRDefault="00543E24" w:rsidP="00963530">
      <w:pPr>
        <w:tabs>
          <w:tab w:val="left" w:pos="284"/>
        </w:tabs>
        <w:autoSpaceDE w:val="0"/>
        <w:autoSpaceDN w:val="0"/>
        <w:adjustRightInd w:val="0"/>
        <w:spacing w:before="240"/>
        <w:jc w:val="both"/>
        <w:rPr>
          <w:rFonts w:ascii="Times New Roman" w:hAnsi="Times New Roman"/>
          <w:b/>
          <w:bCs/>
          <w:noProof w:val="0"/>
        </w:rPr>
      </w:pPr>
      <w:r w:rsidRPr="003A36AE">
        <w:rPr>
          <w:rFonts w:ascii="Times New Roman" w:hAnsi="Times New Roman"/>
          <w:b/>
          <w:bCs/>
          <w:noProof w:val="0"/>
        </w:rPr>
        <w:t xml:space="preserve">3. </w:t>
      </w:r>
      <w:r w:rsidR="00963530">
        <w:rPr>
          <w:rFonts w:ascii="Times New Roman" w:hAnsi="Times New Roman"/>
          <w:b/>
          <w:bCs/>
          <w:noProof w:val="0"/>
        </w:rPr>
        <w:t xml:space="preserve"> </w:t>
      </w:r>
      <w:r w:rsidR="00E47691" w:rsidRPr="003A36AE">
        <w:rPr>
          <w:rFonts w:ascii="Times New Roman" w:hAnsi="Times New Roman"/>
          <w:noProof w:val="0"/>
        </w:rPr>
        <w:t xml:space="preserve">Podjęte działania wychowawcze i profilaktyczne w bezpiecznym i przyjaznym środowisku szkolnym mają na celu przygotować ucznia do: </w:t>
      </w:r>
    </w:p>
    <w:p w14:paraId="4A5F053A" w14:textId="77777777" w:rsidR="00E47691" w:rsidRPr="003A36AE" w:rsidRDefault="00E47691" w:rsidP="00963530">
      <w:pPr>
        <w:numPr>
          <w:ilvl w:val="0"/>
          <w:numId w:val="161"/>
        </w:numPr>
        <w:tabs>
          <w:tab w:val="left" w:pos="284"/>
        </w:tabs>
        <w:ind w:left="0" w:firstLine="0"/>
        <w:jc w:val="both"/>
        <w:rPr>
          <w:rFonts w:ascii="Times New Roman" w:hAnsi="Times New Roman"/>
          <w:noProof w:val="0"/>
        </w:rPr>
      </w:pPr>
      <w:r w:rsidRPr="003A36AE">
        <w:rPr>
          <w:rFonts w:ascii="Times New Roman" w:hAnsi="Times New Roman"/>
          <w:noProof w:val="0"/>
        </w:rPr>
        <w:t>pracy nad sobą;</w:t>
      </w:r>
    </w:p>
    <w:p w14:paraId="3A586367" w14:textId="77777777" w:rsidR="00E47691" w:rsidRPr="003A36AE" w:rsidRDefault="00E47691" w:rsidP="00963530">
      <w:pPr>
        <w:numPr>
          <w:ilvl w:val="0"/>
          <w:numId w:val="161"/>
        </w:numPr>
        <w:tabs>
          <w:tab w:val="left" w:pos="284"/>
        </w:tabs>
        <w:ind w:left="0" w:firstLine="0"/>
        <w:jc w:val="both"/>
        <w:rPr>
          <w:rFonts w:ascii="Times New Roman" w:hAnsi="Times New Roman"/>
          <w:noProof w:val="0"/>
        </w:rPr>
      </w:pPr>
      <w:r w:rsidRPr="003A36AE">
        <w:rPr>
          <w:rFonts w:ascii="Times New Roman" w:hAnsi="Times New Roman"/>
          <w:noProof w:val="0"/>
        </w:rPr>
        <w:t xml:space="preserve">bycia użytecznym członkiem społeczeństwa; </w:t>
      </w:r>
    </w:p>
    <w:p w14:paraId="6BEA3E62" w14:textId="6FC88C09" w:rsidR="00E47691" w:rsidRPr="003A36AE" w:rsidRDefault="00E47691" w:rsidP="00963530">
      <w:pPr>
        <w:numPr>
          <w:ilvl w:val="0"/>
          <w:numId w:val="161"/>
        </w:numPr>
        <w:tabs>
          <w:tab w:val="left" w:pos="284"/>
        </w:tabs>
        <w:ind w:left="0" w:firstLine="0"/>
        <w:jc w:val="both"/>
        <w:rPr>
          <w:rFonts w:ascii="Times New Roman" w:hAnsi="Times New Roman"/>
          <w:noProof w:val="0"/>
        </w:rPr>
      </w:pPr>
      <w:r w:rsidRPr="003A36AE">
        <w:rPr>
          <w:rFonts w:ascii="Times New Roman" w:hAnsi="Times New Roman"/>
          <w:noProof w:val="0"/>
        </w:rPr>
        <w:t>bycia osobą wyróżniającą się takimi cechami, jak:  odpowiedzialność, samodzielność,</w:t>
      </w:r>
      <w:r w:rsidR="003E31F7" w:rsidRPr="003A36AE">
        <w:rPr>
          <w:rFonts w:ascii="Times New Roman" w:hAnsi="Times New Roman"/>
          <w:noProof w:val="0"/>
        </w:rPr>
        <w:t xml:space="preserve"> </w:t>
      </w:r>
      <w:r w:rsidRPr="003A36AE">
        <w:rPr>
          <w:rFonts w:ascii="Times New Roman" w:hAnsi="Times New Roman"/>
          <w:noProof w:val="0"/>
        </w:rPr>
        <w:t>odwaga, kultura osobista, uczciwość, dobroć, patriotyzm, pracowitość, poszanowanie</w:t>
      </w:r>
      <w:r w:rsidR="003E31F7" w:rsidRPr="003A36AE">
        <w:rPr>
          <w:rFonts w:ascii="Times New Roman" w:hAnsi="Times New Roman"/>
          <w:noProof w:val="0"/>
        </w:rPr>
        <w:t xml:space="preserve"> g</w:t>
      </w:r>
      <w:r w:rsidRPr="003A36AE">
        <w:rPr>
          <w:rFonts w:ascii="Times New Roman" w:hAnsi="Times New Roman"/>
          <w:noProof w:val="0"/>
        </w:rPr>
        <w:t xml:space="preserve">odności i innych, wrażliwość na krzywdę ludzką, szacunek dla starszych, tolerancja; </w:t>
      </w:r>
    </w:p>
    <w:p w14:paraId="146818E2" w14:textId="77777777" w:rsidR="00E47691" w:rsidRPr="003A36AE" w:rsidRDefault="00E47691" w:rsidP="00963530">
      <w:pPr>
        <w:tabs>
          <w:tab w:val="left" w:pos="284"/>
        </w:tabs>
        <w:autoSpaceDE w:val="0"/>
        <w:autoSpaceDN w:val="0"/>
        <w:adjustRightInd w:val="0"/>
        <w:jc w:val="both"/>
        <w:rPr>
          <w:rFonts w:ascii="Times New Roman" w:hAnsi="Times New Roman"/>
          <w:noProof w:val="0"/>
        </w:rPr>
      </w:pPr>
      <w:r w:rsidRPr="003A36AE">
        <w:rPr>
          <w:rFonts w:ascii="Times New Roman" w:hAnsi="Times New Roman"/>
          <w:noProof w:val="0"/>
        </w:rPr>
        <w:t xml:space="preserve"> 4)   rozwoju samorządności; </w:t>
      </w:r>
    </w:p>
    <w:p w14:paraId="788F6380" w14:textId="77777777" w:rsidR="00E47691" w:rsidRPr="003A36AE" w:rsidRDefault="00E47691" w:rsidP="00963530">
      <w:pPr>
        <w:tabs>
          <w:tab w:val="left" w:pos="284"/>
        </w:tabs>
        <w:autoSpaceDE w:val="0"/>
        <w:autoSpaceDN w:val="0"/>
        <w:adjustRightInd w:val="0"/>
        <w:jc w:val="both"/>
        <w:rPr>
          <w:rFonts w:ascii="Times New Roman" w:hAnsi="Times New Roman"/>
          <w:noProof w:val="0"/>
        </w:rPr>
      </w:pPr>
      <w:r w:rsidRPr="003A36AE">
        <w:rPr>
          <w:rFonts w:ascii="Times New Roman" w:hAnsi="Times New Roman"/>
          <w:noProof w:val="0"/>
        </w:rPr>
        <w:t xml:space="preserve">5)   dbałości o wypracowane tradycje: klasy, szkoły i środowiska; </w:t>
      </w:r>
    </w:p>
    <w:p w14:paraId="2FE917B1" w14:textId="77777777" w:rsidR="00E47691" w:rsidRPr="003A36AE" w:rsidRDefault="00E47691" w:rsidP="00963530">
      <w:pPr>
        <w:tabs>
          <w:tab w:val="left" w:pos="284"/>
        </w:tabs>
        <w:autoSpaceDE w:val="0"/>
        <w:autoSpaceDN w:val="0"/>
        <w:adjustRightInd w:val="0"/>
        <w:jc w:val="both"/>
        <w:rPr>
          <w:rFonts w:ascii="Times New Roman" w:hAnsi="Times New Roman"/>
          <w:noProof w:val="0"/>
        </w:rPr>
      </w:pPr>
      <w:r w:rsidRPr="003A36AE">
        <w:rPr>
          <w:rFonts w:ascii="Times New Roman" w:hAnsi="Times New Roman"/>
          <w:noProof w:val="0"/>
        </w:rPr>
        <w:t xml:space="preserve">6)   budowania poczucia przynależności i więzi ze Szkołą; </w:t>
      </w:r>
    </w:p>
    <w:p w14:paraId="2C95B1A6" w14:textId="4B6A82CF" w:rsidR="00E47691" w:rsidRPr="003A36AE" w:rsidRDefault="00E47691" w:rsidP="00963530">
      <w:pPr>
        <w:tabs>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7)  tworzenia środowiska szkolnego, w którym obowiązują jasne i jednoznaczne reguły</w:t>
      </w:r>
      <w:r w:rsidR="003E31F7" w:rsidRPr="003A36AE">
        <w:rPr>
          <w:rFonts w:ascii="Times New Roman" w:hAnsi="Times New Roman"/>
          <w:noProof w:val="0"/>
        </w:rPr>
        <w:t xml:space="preserve"> </w:t>
      </w:r>
      <w:r w:rsidRPr="003A36AE">
        <w:rPr>
          <w:rFonts w:ascii="Times New Roman" w:hAnsi="Times New Roman"/>
          <w:noProof w:val="0"/>
        </w:rPr>
        <w:t xml:space="preserve">gry akceptowane i  respektowane przez wszystkich członków społeczności szkolnej. </w:t>
      </w:r>
    </w:p>
    <w:p w14:paraId="05CD0234" w14:textId="77777777" w:rsidR="00E47691" w:rsidRPr="003A36AE" w:rsidRDefault="00E47691" w:rsidP="00963530">
      <w:pPr>
        <w:tabs>
          <w:tab w:val="left" w:pos="284"/>
        </w:tabs>
        <w:autoSpaceDE w:val="0"/>
        <w:autoSpaceDN w:val="0"/>
        <w:adjustRightInd w:val="0"/>
        <w:jc w:val="both"/>
        <w:rPr>
          <w:rFonts w:ascii="Times New Roman" w:hAnsi="Times New Roman"/>
          <w:noProof w:val="0"/>
        </w:rPr>
      </w:pPr>
    </w:p>
    <w:p w14:paraId="24DA30A7" w14:textId="77777777" w:rsidR="00E47691" w:rsidRPr="003A36AE" w:rsidRDefault="00543E24" w:rsidP="00963530">
      <w:pPr>
        <w:tabs>
          <w:tab w:val="left" w:pos="284"/>
        </w:tabs>
        <w:autoSpaceDE w:val="0"/>
        <w:autoSpaceDN w:val="0"/>
        <w:adjustRightInd w:val="0"/>
        <w:jc w:val="both"/>
        <w:rPr>
          <w:rFonts w:ascii="Times New Roman" w:hAnsi="Times New Roman"/>
          <w:noProof w:val="0"/>
        </w:rPr>
      </w:pPr>
      <w:r w:rsidRPr="003A36AE">
        <w:rPr>
          <w:rFonts w:ascii="Times New Roman" w:hAnsi="Times New Roman"/>
          <w:b/>
          <w:bCs/>
          <w:noProof w:val="0"/>
        </w:rPr>
        <w:t>4</w:t>
      </w:r>
      <w:r w:rsidR="00E47691" w:rsidRPr="003A36AE">
        <w:rPr>
          <w:rFonts w:ascii="Times New Roman" w:hAnsi="Times New Roman"/>
          <w:b/>
          <w:bCs/>
          <w:noProof w:val="0"/>
        </w:rPr>
        <w:t xml:space="preserve">. </w:t>
      </w:r>
      <w:r w:rsidR="00E47691" w:rsidRPr="003A36AE">
        <w:rPr>
          <w:rFonts w:ascii="Times New Roman" w:hAnsi="Times New Roman"/>
          <w:noProof w:val="0"/>
        </w:rPr>
        <w:t xml:space="preserve">Uczeń jest podstawowym podmiotem w systemie wychowawczym Szkoły. Preferuje się następujące postawy będące kanonem </w:t>
      </w:r>
      <w:proofErr w:type="spellStart"/>
      <w:r w:rsidR="00E47691" w:rsidRPr="003A36AE">
        <w:rPr>
          <w:rFonts w:ascii="Times New Roman" w:hAnsi="Times New Roman"/>
          <w:noProof w:val="0"/>
        </w:rPr>
        <w:t>zachowań</w:t>
      </w:r>
      <w:proofErr w:type="spellEnd"/>
      <w:r w:rsidR="00E47691" w:rsidRPr="003A36AE">
        <w:rPr>
          <w:rFonts w:ascii="Times New Roman" w:hAnsi="Times New Roman"/>
          <w:noProof w:val="0"/>
        </w:rPr>
        <w:t xml:space="preserve"> ucznia. Uczeń:</w:t>
      </w:r>
    </w:p>
    <w:p w14:paraId="61892D24" w14:textId="77777777" w:rsidR="00E47691" w:rsidRPr="003A36AE" w:rsidRDefault="00E47691" w:rsidP="00B03105">
      <w:pPr>
        <w:autoSpaceDE w:val="0"/>
        <w:autoSpaceDN w:val="0"/>
        <w:adjustRightInd w:val="0"/>
        <w:ind w:firstLine="284"/>
        <w:jc w:val="both"/>
        <w:rPr>
          <w:rFonts w:ascii="Times New Roman" w:hAnsi="Times New Roman"/>
          <w:b/>
          <w:bCs/>
          <w:noProof w:val="0"/>
        </w:rPr>
      </w:pPr>
    </w:p>
    <w:p w14:paraId="669599F0"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zna i akceptuje działania wychowawcze szkoły;</w:t>
      </w:r>
    </w:p>
    <w:p w14:paraId="143F808E"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szanuje oraz akceptuje siebie i innych;</w:t>
      </w:r>
    </w:p>
    <w:p w14:paraId="63337E6E"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umie prawidłowo funkcjonować w rodzinie, klasie, społeczności szkolnej, lokalnej, demokratycznym  państwie oraz  świecie;</w:t>
      </w:r>
    </w:p>
    <w:p w14:paraId="498640AA"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lastRenderedPageBreak/>
        <w:t>zna i respektuje obowiązki wynikające z tytułu bycia: uczniem, dzieckiem, kolegą, członkiem społeczeństwa, Polakiem i Europejczykiem;</w:t>
      </w:r>
    </w:p>
    <w:p w14:paraId="3E6B9984"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posiada wiedzę i umiejętności potrzebne dla samodzielnego poszukiwania ważnych dla siebie wartości, określania celów i dokonywania wyborów;</w:t>
      </w:r>
    </w:p>
    <w:p w14:paraId="40ED3C0A"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jest zdolny do autorefleksji, nieustannie nad sobą pracuje, </w:t>
      </w:r>
    </w:p>
    <w:p w14:paraId="6825125D"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zna, rozumie i realizuje w życiu: </w:t>
      </w:r>
    </w:p>
    <w:p w14:paraId="713E659B" w14:textId="77777777" w:rsidR="00E47691" w:rsidRPr="003A36AE"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noProof w:val="0"/>
        </w:rPr>
      </w:pPr>
      <w:r w:rsidRPr="003A36AE">
        <w:rPr>
          <w:rFonts w:ascii="Times New Roman" w:hAnsi="Times New Roman"/>
          <w:noProof w:val="0"/>
        </w:rPr>
        <w:t>zasady kultury bycia,</w:t>
      </w:r>
    </w:p>
    <w:p w14:paraId="01CCD3C3" w14:textId="77777777" w:rsidR="00E47691" w:rsidRPr="003A36AE"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noProof w:val="0"/>
        </w:rPr>
      </w:pPr>
      <w:r w:rsidRPr="003A36AE">
        <w:rPr>
          <w:rFonts w:ascii="Times New Roman" w:hAnsi="Times New Roman"/>
          <w:noProof w:val="0"/>
        </w:rPr>
        <w:t>zasady skutecznego komunikowania się,</w:t>
      </w:r>
    </w:p>
    <w:p w14:paraId="29E49B69" w14:textId="77777777" w:rsidR="00E47691" w:rsidRPr="003A36AE"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noProof w:val="0"/>
        </w:rPr>
      </w:pPr>
      <w:r w:rsidRPr="003A36AE">
        <w:rPr>
          <w:rFonts w:ascii="Times New Roman" w:hAnsi="Times New Roman"/>
          <w:noProof w:val="0"/>
        </w:rPr>
        <w:t>zasady bezpieczeństwa oraz higieny życia i pracy,</w:t>
      </w:r>
    </w:p>
    <w:p w14:paraId="422ACE22" w14:textId="77777777" w:rsidR="00E47691" w:rsidRPr="003A36AE"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noProof w:val="0"/>
        </w:rPr>
      </w:pPr>
      <w:r w:rsidRPr="003A36AE">
        <w:rPr>
          <w:rFonts w:ascii="Times New Roman" w:hAnsi="Times New Roman"/>
          <w:noProof w:val="0"/>
        </w:rPr>
        <w:t xml:space="preserve">akceptowany społecznie system wartości </w:t>
      </w:r>
    </w:p>
    <w:p w14:paraId="7F32C7AA"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chce i umie dążyć do  realizacji własnych zamierzeń:</w:t>
      </w:r>
    </w:p>
    <w:p w14:paraId="5A22B260" w14:textId="77777777" w:rsidR="00E47691" w:rsidRPr="003A36AE"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umie diagnozować zagrożenia w realizacji celów życiowych;</w:t>
      </w:r>
    </w:p>
    <w:p w14:paraId="00220331" w14:textId="77777777" w:rsidR="00E47691" w:rsidRPr="003A36AE" w:rsidRDefault="00E47691" w:rsidP="0098347F">
      <w:pPr>
        <w:numPr>
          <w:ilvl w:val="0"/>
          <w:numId w:val="55"/>
        </w:numPr>
        <w:tabs>
          <w:tab w:val="clear" w:pos="1980"/>
          <w:tab w:val="num" w:pos="0"/>
          <w:tab w:val="left" w:pos="284"/>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 jest otwarty na zdobywanie wiedzy. </w:t>
      </w:r>
    </w:p>
    <w:p w14:paraId="33E11B02" w14:textId="77777777" w:rsidR="00E47691" w:rsidRPr="003A36AE" w:rsidRDefault="00E47691" w:rsidP="00B03105">
      <w:pPr>
        <w:autoSpaceDE w:val="0"/>
        <w:autoSpaceDN w:val="0"/>
        <w:adjustRightInd w:val="0"/>
        <w:jc w:val="both"/>
        <w:rPr>
          <w:rFonts w:ascii="Times New Roman" w:hAnsi="Times New Roman"/>
          <w:noProof w:val="0"/>
        </w:rPr>
      </w:pPr>
    </w:p>
    <w:p w14:paraId="5DD5FC02" w14:textId="77777777" w:rsidR="00E47691" w:rsidRPr="003A36AE" w:rsidRDefault="00543E24" w:rsidP="00616C5C">
      <w:pPr>
        <w:autoSpaceDE w:val="0"/>
        <w:autoSpaceDN w:val="0"/>
        <w:adjustRightInd w:val="0"/>
        <w:jc w:val="both"/>
        <w:rPr>
          <w:rFonts w:ascii="Times New Roman" w:hAnsi="Times New Roman"/>
          <w:noProof w:val="0"/>
        </w:rPr>
      </w:pPr>
      <w:r w:rsidRPr="003A36AE">
        <w:rPr>
          <w:rFonts w:ascii="Times New Roman" w:hAnsi="Times New Roman"/>
          <w:b/>
          <w:bCs/>
          <w:noProof w:val="0"/>
        </w:rPr>
        <w:t>5</w:t>
      </w:r>
      <w:r w:rsidR="00E47691" w:rsidRPr="003A36AE">
        <w:rPr>
          <w:rFonts w:ascii="Times New Roman" w:hAnsi="Times New Roman"/>
          <w:b/>
          <w:bCs/>
          <w:noProof w:val="0"/>
        </w:rPr>
        <w:t xml:space="preserve">. </w:t>
      </w:r>
      <w:r w:rsidR="00E47691" w:rsidRPr="003A36AE">
        <w:rPr>
          <w:rFonts w:ascii="Times New Roman" w:hAnsi="Times New Roman"/>
          <w:noProof w:val="0"/>
        </w:rPr>
        <w:t xml:space="preserve">W oparciu o Program wychowawczo-profilaktyczny zespoły wychowawców (wychowawcy klas) opracowują </w:t>
      </w:r>
      <w:r w:rsidR="0055723D" w:rsidRPr="003A36AE">
        <w:rPr>
          <w:rFonts w:ascii="Times New Roman" w:hAnsi="Times New Roman"/>
          <w:noProof w:val="0"/>
        </w:rPr>
        <w:t xml:space="preserve">oddziałowe </w:t>
      </w:r>
      <w:r w:rsidR="00E47691" w:rsidRPr="003A36AE">
        <w:rPr>
          <w:rFonts w:ascii="Times New Roman" w:hAnsi="Times New Roman"/>
          <w:noProof w:val="0"/>
        </w:rPr>
        <w:t>plany wychowawcze na dany rok szkolny. Plan wychowawczy w klasie powinien uwzględniać następujące zagadnienia:</w:t>
      </w:r>
    </w:p>
    <w:p w14:paraId="7531D09C" w14:textId="77777777" w:rsidR="00E47691" w:rsidRPr="003A36AE" w:rsidRDefault="00E47691" w:rsidP="00B03105">
      <w:pPr>
        <w:tabs>
          <w:tab w:val="left" w:pos="0"/>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 xml:space="preserve">1) poznanie ucznia, jego potrzeb i możliwości; </w:t>
      </w:r>
    </w:p>
    <w:p w14:paraId="131CE27E" w14:textId="77777777" w:rsidR="00E47691" w:rsidRPr="003A36AE" w:rsidRDefault="00E47691" w:rsidP="00B03105">
      <w:pPr>
        <w:tabs>
          <w:tab w:val="left" w:pos="0"/>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 xml:space="preserve">2) przygotowanie ucznia do poznania własnej osoby; </w:t>
      </w:r>
    </w:p>
    <w:p w14:paraId="5629ABF4" w14:textId="77777777" w:rsidR="00E47691" w:rsidRPr="003A36AE" w:rsidRDefault="00E47691" w:rsidP="00B03105">
      <w:pPr>
        <w:tabs>
          <w:tab w:val="left" w:pos="0"/>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 xml:space="preserve">3) wdrażanie uczniów do pracy nad własnym rozwojem; </w:t>
      </w:r>
    </w:p>
    <w:p w14:paraId="17B6819D" w14:textId="77777777" w:rsidR="00E47691" w:rsidRPr="003A36AE" w:rsidRDefault="00E47691" w:rsidP="00B03105">
      <w:pPr>
        <w:tabs>
          <w:tab w:val="left" w:pos="0"/>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4) pomoc w tworzeniu systemu wartości;</w:t>
      </w:r>
    </w:p>
    <w:p w14:paraId="4F9732EF" w14:textId="77777777" w:rsidR="00E47691" w:rsidRPr="003A36AE" w:rsidRDefault="00E47691" w:rsidP="00B03105">
      <w:pPr>
        <w:tabs>
          <w:tab w:val="left" w:pos="0"/>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 xml:space="preserve">5) strategie działań, których celem jest budowanie satysfakcjonujących relacji w </w:t>
      </w:r>
      <w:r w:rsidR="0055723D" w:rsidRPr="003A36AE">
        <w:rPr>
          <w:rFonts w:ascii="Times New Roman" w:hAnsi="Times New Roman"/>
          <w:noProof w:val="0"/>
        </w:rPr>
        <w:t>oddziale</w:t>
      </w:r>
      <w:r w:rsidRPr="003A36AE">
        <w:rPr>
          <w:rFonts w:ascii="Times New Roman" w:hAnsi="Times New Roman"/>
          <w:noProof w:val="0"/>
        </w:rPr>
        <w:t xml:space="preserve">: </w:t>
      </w:r>
    </w:p>
    <w:p w14:paraId="7689DEED"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a)   adaptacja,</w:t>
      </w:r>
    </w:p>
    <w:p w14:paraId="223A1DB7"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b)   integracja, </w:t>
      </w:r>
    </w:p>
    <w:p w14:paraId="2A92B373"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c)   przydział ról w </w:t>
      </w:r>
      <w:r w:rsidR="0055723D" w:rsidRPr="003A36AE">
        <w:rPr>
          <w:rFonts w:ascii="Times New Roman" w:hAnsi="Times New Roman"/>
          <w:noProof w:val="0"/>
        </w:rPr>
        <w:t>oddziale</w:t>
      </w:r>
      <w:r w:rsidRPr="003A36AE">
        <w:rPr>
          <w:rFonts w:ascii="Times New Roman" w:hAnsi="Times New Roman"/>
          <w:noProof w:val="0"/>
        </w:rPr>
        <w:t xml:space="preserve">, </w:t>
      </w:r>
    </w:p>
    <w:p w14:paraId="58FAFE92"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d)   wewnątrz</w:t>
      </w:r>
      <w:r w:rsidR="0055723D" w:rsidRPr="003A36AE">
        <w:rPr>
          <w:rFonts w:ascii="Times New Roman" w:hAnsi="Times New Roman"/>
          <w:noProof w:val="0"/>
        </w:rPr>
        <w:t xml:space="preserve">oddziałowy </w:t>
      </w:r>
      <w:r w:rsidRPr="003A36AE">
        <w:rPr>
          <w:rFonts w:ascii="Times New Roman" w:hAnsi="Times New Roman"/>
          <w:noProof w:val="0"/>
        </w:rPr>
        <w:t xml:space="preserve">system norm postępowania, </w:t>
      </w:r>
    </w:p>
    <w:p w14:paraId="3004FEEE"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e)   określenie praw i obowiązków w </w:t>
      </w:r>
      <w:r w:rsidR="0055723D" w:rsidRPr="003A36AE">
        <w:rPr>
          <w:rFonts w:ascii="Times New Roman" w:hAnsi="Times New Roman"/>
          <w:noProof w:val="0"/>
        </w:rPr>
        <w:t>oddziale</w:t>
      </w:r>
      <w:r w:rsidRPr="003A36AE">
        <w:rPr>
          <w:rFonts w:ascii="Times New Roman" w:hAnsi="Times New Roman"/>
          <w:noProof w:val="0"/>
        </w:rPr>
        <w:t xml:space="preserve">, szkole, </w:t>
      </w:r>
    </w:p>
    <w:p w14:paraId="4AB4CCC6"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f)   kronika </w:t>
      </w:r>
      <w:r w:rsidR="0055723D" w:rsidRPr="003A36AE">
        <w:rPr>
          <w:rFonts w:ascii="Times New Roman" w:hAnsi="Times New Roman"/>
          <w:noProof w:val="0"/>
        </w:rPr>
        <w:t>oddziałowa</w:t>
      </w:r>
      <w:r w:rsidRPr="003A36AE">
        <w:rPr>
          <w:rFonts w:ascii="Times New Roman" w:hAnsi="Times New Roman"/>
          <w:noProof w:val="0"/>
        </w:rPr>
        <w:t xml:space="preserve">, strona internetowa itp. </w:t>
      </w:r>
    </w:p>
    <w:p w14:paraId="15209961" w14:textId="77777777" w:rsidR="00E47691" w:rsidRPr="003A36AE" w:rsidRDefault="00E47691" w:rsidP="00B03105">
      <w:pPr>
        <w:tabs>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 xml:space="preserve">6) budowanie wizerunku </w:t>
      </w:r>
      <w:r w:rsidR="0055723D" w:rsidRPr="003A36AE">
        <w:rPr>
          <w:rFonts w:ascii="Times New Roman" w:hAnsi="Times New Roman"/>
          <w:noProof w:val="0"/>
        </w:rPr>
        <w:t>oddziału</w:t>
      </w:r>
      <w:r w:rsidRPr="003A36AE">
        <w:rPr>
          <w:rFonts w:ascii="Times New Roman" w:hAnsi="Times New Roman"/>
          <w:noProof w:val="0"/>
        </w:rPr>
        <w:t xml:space="preserve"> i więzi pomiędzy wychowankami: </w:t>
      </w:r>
    </w:p>
    <w:p w14:paraId="1EA8E2BA"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a)   wspólne uroczystości </w:t>
      </w:r>
      <w:r w:rsidR="0055723D" w:rsidRPr="003A36AE">
        <w:rPr>
          <w:rFonts w:ascii="Times New Roman" w:hAnsi="Times New Roman"/>
          <w:noProof w:val="0"/>
        </w:rPr>
        <w:t>oddziałowe</w:t>
      </w:r>
      <w:r w:rsidRPr="003A36AE">
        <w:rPr>
          <w:rFonts w:ascii="Times New Roman" w:hAnsi="Times New Roman"/>
          <w:noProof w:val="0"/>
        </w:rPr>
        <w:t xml:space="preserve">, szkolne, obozy naukowe, sportowe, </w:t>
      </w:r>
    </w:p>
    <w:p w14:paraId="500EADCB"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b)   edukacja zdrowotna, regionalna, kulturalna, </w:t>
      </w:r>
    </w:p>
    <w:p w14:paraId="5E2E35BD" w14:textId="77777777" w:rsidR="00E47691" w:rsidRPr="003A36AE" w:rsidRDefault="0055723D" w:rsidP="00E02441">
      <w:pPr>
        <w:autoSpaceDE w:val="0"/>
        <w:autoSpaceDN w:val="0"/>
        <w:adjustRightInd w:val="0"/>
        <w:ind w:left="851" w:hanging="284"/>
        <w:jc w:val="both"/>
        <w:rPr>
          <w:rFonts w:ascii="Times New Roman" w:hAnsi="Times New Roman"/>
          <w:noProof w:val="0"/>
        </w:rPr>
      </w:pPr>
      <w:r w:rsidRPr="003A36AE">
        <w:rPr>
          <w:rFonts w:ascii="Times New Roman" w:hAnsi="Times New Roman"/>
          <w:noProof w:val="0"/>
        </w:rPr>
        <w:t>c) kierowanie zespołem klasowym</w:t>
      </w:r>
      <w:r w:rsidR="00E47691" w:rsidRPr="003A36AE">
        <w:rPr>
          <w:rFonts w:ascii="Times New Roman" w:hAnsi="Times New Roman"/>
          <w:noProof w:val="0"/>
        </w:rPr>
        <w:t xml:space="preserve"> na zasadzie włączania do udziału w podejmowaniu decyzji rodziców i  uczniów,</w:t>
      </w:r>
    </w:p>
    <w:p w14:paraId="2DD06A34"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d)   wspólne narady wychowawcze, </w:t>
      </w:r>
    </w:p>
    <w:p w14:paraId="2F871EDD"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e)   tematyka godzin wychowawczych z uwzględnieniem zainteresowań </w:t>
      </w:r>
      <w:r w:rsidR="0055723D" w:rsidRPr="003A36AE">
        <w:rPr>
          <w:rFonts w:ascii="Times New Roman" w:hAnsi="Times New Roman"/>
          <w:noProof w:val="0"/>
        </w:rPr>
        <w:t>oddziału</w:t>
      </w:r>
      <w:r w:rsidRPr="003A36AE">
        <w:rPr>
          <w:rFonts w:ascii="Times New Roman" w:hAnsi="Times New Roman"/>
          <w:noProof w:val="0"/>
        </w:rPr>
        <w:t xml:space="preserve">, </w:t>
      </w:r>
    </w:p>
    <w:p w14:paraId="6DB7D32F"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f)   aktywny udział </w:t>
      </w:r>
      <w:r w:rsidR="0055723D" w:rsidRPr="003A36AE">
        <w:rPr>
          <w:rFonts w:ascii="Times New Roman" w:hAnsi="Times New Roman"/>
          <w:noProof w:val="0"/>
        </w:rPr>
        <w:t>oddziału</w:t>
      </w:r>
      <w:r w:rsidRPr="003A36AE">
        <w:rPr>
          <w:rFonts w:ascii="Times New Roman" w:hAnsi="Times New Roman"/>
          <w:noProof w:val="0"/>
        </w:rPr>
        <w:t xml:space="preserve"> w pracach na rzecz Szkoły i środowiska, </w:t>
      </w:r>
    </w:p>
    <w:p w14:paraId="402D962E" w14:textId="77777777" w:rsidR="00E47691" w:rsidRPr="003A36AE" w:rsidRDefault="00E47691" w:rsidP="00E02441">
      <w:pPr>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g)   szukanie, pielęgnowanie i rozwijanie tzw. „mocnych stron </w:t>
      </w:r>
      <w:r w:rsidR="0055723D" w:rsidRPr="003A36AE">
        <w:rPr>
          <w:rFonts w:ascii="Times New Roman" w:hAnsi="Times New Roman"/>
          <w:noProof w:val="0"/>
        </w:rPr>
        <w:t>oddziału</w:t>
      </w:r>
      <w:r w:rsidRPr="003A36AE">
        <w:rPr>
          <w:rFonts w:ascii="Times New Roman" w:hAnsi="Times New Roman"/>
          <w:noProof w:val="0"/>
        </w:rPr>
        <w:t>” .</w:t>
      </w:r>
    </w:p>
    <w:p w14:paraId="2FE72FF7" w14:textId="77777777" w:rsidR="00E47691" w:rsidRPr="003A36AE" w:rsidRDefault="00E47691" w:rsidP="00B03105">
      <w:pPr>
        <w:autoSpaceDE w:val="0"/>
        <w:autoSpaceDN w:val="0"/>
        <w:adjustRightInd w:val="0"/>
        <w:jc w:val="both"/>
        <w:rPr>
          <w:rFonts w:ascii="Times New Roman" w:hAnsi="Times New Roman"/>
          <w:noProof w:val="0"/>
        </w:rPr>
      </w:pPr>
      <w:r w:rsidRPr="003A36AE">
        <w:rPr>
          <w:rFonts w:ascii="Times New Roman" w:hAnsi="Times New Roman"/>
          <w:noProof w:val="0"/>
        </w:rPr>
        <w:t xml:space="preserve">7)  strategie działań, których celem jest wychowanie obywatelskie i patriotyczne. </w:t>
      </w:r>
    </w:p>
    <w:p w14:paraId="5327D49F" w14:textId="77777777" w:rsidR="00E47691" w:rsidRPr="003A36AE" w:rsidRDefault="00E47691" w:rsidP="00B03105">
      <w:pPr>
        <w:autoSpaceDE w:val="0"/>
        <w:autoSpaceDN w:val="0"/>
        <w:adjustRightInd w:val="0"/>
        <w:jc w:val="both"/>
        <w:rPr>
          <w:rFonts w:ascii="Times New Roman" w:hAnsi="Times New Roman"/>
          <w:noProof w:val="0"/>
        </w:rPr>
      </w:pPr>
      <w:r w:rsidRPr="003A36AE">
        <w:rPr>
          <w:rFonts w:ascii="Times New Roman" w:hAnsi="Times New Roman"/>
          <w:noProof w:val="0"/>
        </w:rPr>
        <w:t>8)  promowanie wartości kulturalnych, obyczajowych</w:t>
      </w:r>
      <w:r w:rsidR="0055723D" w:rsidRPr="003A36AE">
        <w:rPr>
          <w:rFonts w:ascii="Times New Roman" w:hAnsi="Times New Roman"/>
          <w:noProof w:val="0"/>
        </w:rPr>
        <w:t xml:space="preserve">, środowiskowych i związanych z </w:t>
      </w:r>
      <w:r w:rsidRPr="003A36AE">
        <w:rPr>
          <w:rFonts w:ascii="Times New Roman" w:hAnsi="Times New Roman"/>
          <w:noProof w:val="0"/>
        </w:rPr>
        <w:t xml:space="preserve">ochroną zdrowia. </w:t>
      </w:r>
    </w:p>
    <w:p w14:paraId="3A14B2F3" w14:textId="77777777" w:rsidR="00E47691" w:rsidRPr="003A36AE" w:rsidRDefault="00E47691" w:rsidP="00B03105">
      <w:pPr>
        <w:autoSpaceDE w:val="0"/>
        <w:autoSpaceDN w:val="0"/>
        <w:adjustRightInd w:val="0"/>
        <w:jc w:val="both"/>
        <w:rPr>
          <w:rFonts w:ascii="Times New Roman" w:hAnsi="Times New Roman"/>
          <w:b/>
          <w:noProof w:val="0"/>
        </w:rPr>
      </w:pPr>
    </w:p>
    <w:p w14:paraId="4721F04A" w14:textId="77777777" w:rsidR="00E47691" w:rsidRPr="003A36AE" w:rsidRDefault="00E47691" w:rsidP="00B03105">
      <w:pPr>
        <w:autoSpaceDE w:val="0"/>
        <w:autoSpaceDN w:val="0"/>
        <w:adjustRightInd w:val="0"/>
        <w:ind w:firstLine="567"/>
        <w:jc w:val="both"/>
        <w:rPr>
          <w:rFonts w:ascii="Times New Roman" w:hAnsi="Times New Roman"/>
          <w:b/>
          <w:noProof w:val="0"/>
        </w:rPr>
      </w:pPr>
      <w:r w:rsidRPr="003A36AE">
        <w:rPr>
          <w:rFonts w:ascii="Times New Roman" w:hAnsi="Times New Roman"/>
          <w:b/>
          <w:bCs/>
          <w:noProof w:val="0"/>
        </w:rPr>
        <w:t xml:space="preserve">§ </w:t>
      </w:r>
      <w:r w:rsidR="00543E24" w:rsidRPr="003A36AE">
        <w:rPr>
          <w:rFonts w:ascii="Times New Roman" w:hAnsi="Times New Roman"/>
          <w:b/>
          <w:bCs/>
          <w:noProof w:val="0"/>
        </w:rPr>
        <w:t>72</w:t>
      </w:r>
      <w:r w:rsidRPr="003A36AE">
        <w:rPr>
          <w:rFonts w:ascii="Times New Roman" w:hAnsi="Times New Roman"/>
          <w:b/>
          <w:bCs/>
          <w:noProof w:val="0"/>
        </w:rPr>
        <w:t>.</w:t>
      </w:r>
      <w:r w:rsidRPr="003A36AE">
        <w:rPr>
          <w:rFonts w:ascii="Times New Roman" w:hAnsi="Times New Roman"/>
          <w:b/>
          <w:noProof w:val="0"/>
        </w:rPr>
        <w:t xml:space="preserve">  Wolontariat w szkole</w:t>
      </w:r>
    </w:p>
    <w:p w14:paraId="7C0C22D1" w14:textId="77777777" w:rsidR="00E47691" w:rsidRPr="003A36AE" w:rsidRDefault="00E47691" w:rsidP="00D10C5C">
      <w:pPr>
        <w:autoSpaceDE w:val="0"/>
        <w:autoSpaceDN w:val="0"/>
        <w:adjustRightInd w:val="0"/>
        <w:jc w:val="both"/>
        <w:rPr>
          <w:rFonts w:ascii="Times New Roman" w:hAnsi="Times New Roman"/>
          <w:b/>
          <w:bCs/>
          <w:noProof w:val="0"/>
        </w:rPr>
      </w:pPr>
      <w:r w:rsidRPr="003A36AE">
        <w:rPr>
          <w:rFonts w:ascii="Times New Roman" w:hAnsi="Times New Roman"/>
          <w:b/>
          <w:bCs/>
          <w:noProof w:val="0"/>
        </w:rPr>
        <w:t xml:space="preserve">   </w:t>
      </w:r>
    </w:p>
    <w:p w14:paraId="78A0A741" w14:textId="77777777" w:rsidR="00E47691" w:rsidRPr="003A36AE" w:rsidRDefault="00E47691" w:rsidP="0098347F">
      <w:pPr>
        <w:numPr>
          <w:ilvl w:val="0"/>
          <w:numId w:val="229"/>
        </w:numPr>
        <w:tabs>
          <w:tab w:val="left" w:pos="567"/>
        </w:tabs>
        <w:autoSpaceDE w:val="0"/>
        <w:autoSpaceDN w:val="0"/>
        <w:adjustRightInd w:val="0"/>
        <w:ind w:left="284" w:firstLine="0"/>
        <w:jc w:val="both"/>
        <w:rPr>
          <w:rFonts w:ascii="Times New Roman" w:hAnsi="Times New Roman"/>
          <w:bCs/>
          <w:noProof w:val="0"/>
        </w:rPr>
      </w:pPr>
      <w:r w:rsidRPr="003A36AE">
        <w:rPr>
          <w:rFonts w:ascii="Times New Roman" w:hAnsi="Times New Roman"/>
          <w:bCs/>
          <w:noProof w:val="0"/>
        </w:rPr>
        <w:t>W szkole funkcjonuje Szkolny Wolontariat.</w:t>
      </w:r>
    </w:p>
    <w:p w14:paraId="463D6837" w14:textId="77777777" w:rsidR="00E47691" w:rsidRPr="003A36AE" w:rsidRDefault="00E47691" w:rsidP="003B192E">
      <w:pPr>
        <w:tabs>
          <w:tab w:val="left" w:pos="567"/>
        </w:tabs>
        <w:autoSpaceDE w:val="0"/>
        <w:autoSpaceDN w:val="0"/>
        <w:adjustRightInd w:val="0"/>
        <w:ind w:left="284"/>
        <w:jc w:val="both"/>
        <w:rPr>
          <w:rFonts w:ascii="Times New Roman" w:hAnsi="Times New Roman"/>
          <w:bCs/>
          <w:noProof w:val="0"/>
        </w:rPr>
      </w:pPr>
    </w:p>
    <w:p w14:paraId="3CD3ECB5" w14:textId="77777777" w:rsidR="00E47691" w:rsidRPr="003A36AE" w:rsidRDefault="00E47691" w:rsidP="0098347F">
      <w:pPr>
        <w:numPr>
          <w:ilvl w:val="0"/>
          <w:numId w:val="229"/>
        </w:numPr>
        <w:tabs>
          <w:tab w:val="left" w:pos="567"/>
        </w:tabs>
        <w:autoSpaceDE w:val="0"/>
        <w:autoSpaceDN w:val="0"/>
        <w:adjustRightInd w:val="0"/>
        <w:ind w:left="0" w:firstLine="284"/>
        <w:jc w:val="both"/>
        <w:rPr>
          <w:rFonts w:ascii="Times New Roman" w:hAnsi="Times New Roman"/>
          <w:bCs/>
          <w:noProof w:val="0"/>
        </w:rPr>
      </w:pPr>
      <w:r w:rsidRPr="003A36AE">
        <w:rPr>
          <w:rFonts w:ascii="Times New Roman" w:hAnsi="Times New Roman"/>
          <w:noProof w:val="0"/>
        </w:rPr>
        <w:t>Szkolny Wolontari</w:t>
      </w:r>
      <w:r w:rsidR="00501F29" w:rsidRPr="003A36AE">
        <w:rPr>
          <w:rFonts w:ascii="Times New Roman" w:hAnsi="Times New Roman"/>
          <w:noProof w:val="0"/>
        </w:rPr>
        <w:t>at</w:t>
      </w:r>
      <w:r w:rsidRPr="003A36AE">
        <w:rPr>
          <w:rFonts w:ascii="Times New Roman" w:hAnsi="Times New Roman"/>
          <w:noProof w:val="0"/>
        </w:rPr>
        <w:t xml:space="preserve"> ma za zadanie organizować i świadczyć pomoc najbardziej potrzebującym, reagować</w:t>
      </w:r>
      <w:r w:rsidRPr="003A36AE">
        <w:rPr>
          <w:rFonts w:ascii="Times New Roman" w:hAnsi="Times New Roman"/>
          <w:bCs/>
          <w:noProof w:val="0"/>
        </w:rPr>
        <w:t xml:space="preserve"> </w:t>
      </w:r>
      <w:r w:rsidRPr="003A36AE">
        <w:rPr>
          <w:rFonts w:ascii="Times New Roman" w:hAnsi="Times New Roman"/>
          <w:noProof w:val="0"/>
        </w:rPr>
        <w:t>czynnie na potrzeby środowiska, inicjować działania w środowisku szkolnym i lokalnym, wspomagać różnego typu inicjatywy charytatywne  i kulturalne.</w:t>
      </w:r>
    </w:p>
    <w:p w14:paraId="292CB6B8" w14:textId="77777777" w:rsidR="00E47691" w:rsidRPr="003A36AE" w:rsidRDefault="00E47691" w:rsidP="003B192E">
      <w:pPr>
        <w:spacing w:line="276" w:lineRule="auto"/>
        <w:ind w:left="708"/>
        <w:jc w:val="both"/>
        <w:rPr>
          <w:rFonts w:ascii="Times New Roman" w:hAnsi="Times New Roman"/>
          <w:bCs/>
          <w:noProof w:val="0"/>
        </w:rPr>
      </w:pPr>
    </w:p>
    <w:p w14:paraId="336A77F4" w14:textId="77777777" w:rsidR="00E47691" w:rsidRPr="003A36AE" w:rsidRDefault="00E47691" w:rsidP="0098347F">
      <w:pPr>
        <w:numPr>
          <w:ilvl w:val="0"/>
          <w:numId w:val="229"/>
        </w:numPr>
        <w:tabs>
          <w:tab w:val="left" w:pos="567"/>
        </w:tabs>
        <w:autoSpaceDE w:val="0"/>
        <w:autoSpaceDN w:val="0"/>
        <w:adjustRightInd w:val="0"/>
        <w:ind w:hanging="730"/>
        <w:jc w:val="both"/>
        <w:rPr>
          <w:rFonts w:ascii="Times New Roman" w:hAnsi="Times New Roman"/>
          <w:bCs/>
          <w:noProof w:val="0"/>
        </w:rPr>
      </w:pPr>
      <w:r w:rsidRPr="003A36AE">
        <w:rPr>
          <w:rFonts w:ascii="Times New Roman" w:hAnsi="Times New Roman"/>
          <w:bCs/>
          <w:noProof w:val="0"/>
        </w:rPr>
        <w:t>Cele działania Szkolnego Klubu Wolontariatu:</w:t>
      </w:r>
    </w:p>
    <w:p w14:paraId="16888D95" w14:textId="77777777" w:rsidR="00E47691" w:rsidRPr="003A36AE" w:rsidRDefault="00E47691" w:rsidP="003B192E">
      <w:pPr>
        <w:tabs>
          <w:tab w:val="left" w:pos="567"/>
        </w:tabs>
        <w:autoSpaceDE w:val="0"/>
        <w:autoSpaceDN w:val="0"/>
        <w:adjustRightInd w:val="0"/>
        <w:ind w:left="284"/>
        <w:jc w:val="both"/>
        <w:rPr>
          <w:rFonts w:ascii="Times New Roman" w:hAnsi="Times New Roman"/>
          <w:bCs/>
          <w:noProof w:val="0"/>
        </w:rPr>
      </w:pPr>
    </w:p>
    <w:p w14:paraId="0FAC3A9D" w14:textId="77777777" w:rsidR="00E47691" w:rsidRPr="003A36AE" w:rsidRDefault="00E47691" w:rsidP="00963530">
      <w:pPr>
        <w:numPr>
          <w:ilvl w:val="0"/>
          <w:numId w:val="230"/>
        </w:numPr>
        <w:tabs>
          <w:tab w:val="left" w:pos="0"/>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zapoznawanie uczniów z ideą wolontariatu</w:t>
      </w:r>
      <w:r w:rsidR="00501F29" w:rsidRPr="003A36AE">
        <w:rPr>
          <w:rFonts w:ascii="Times New Roman" w:hAnsi="Times New Roman"/>
          <w:bCs/>
          <w:noProof w:val="0"/>
        </w:rPr>
        <w:t xml:space="preserve"> oraz jej propagowanie</w:t>
      </w:r>
      <w:r w:rsidRPr="003A36AE">
        <w:rPr>
          <w:rFonts w:ascii="Times New Roman" w:hAnsi="Times New Roman"/>
          <w:bCs/>
          <w:noProof w:val="0"/>
        </w:rPr>
        <w:t>;</w:t>
      </w:r>
    </w:p>
    <w:p w14:paraId="5D515653" w14:textId="77777777" w:rsidR="00E47691" w:rsidRPr="003A36AE" w:rsidRDefault="00E47691" w:rsidP="00963530">
      <w:pPr>
        <w:tabs>
          <w:tab w:val="left" w:pos="426"/>
          <w:tab w:val="left" w:pos="567"/>
        </w:tabs>
        <w:autoSpaceDE w:val="0"/>
        <w:autoSpaceDN w:val="0"/>
        <w:adjustRightInd w:val="0"/>
        <w:jc w:val="both"/>
        <w:rPr>
          <w:rFonts w:ascii="Times New Roman" w:hAnsi="Times New Roman"/>
          <w:bCs/>
          <w:noProof w:val="0"/>
        </w:rPr>
      </w:pPr>
    </w:p>
    <w:p w14:paraId="14699E53" w14:textId="77777777" w:rsidR="00E47691" w:rsidRPr="003A36AE" w:rsidRDefault="00E47691" w:rsidP="00963530">
      <w:pPr>
        <w:numPr>
          <w:ilvl w:val="0"/>
          <w:numId w:val="230"/>
        </w:numPr>
        <w:tabs>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angażowanie uczniów w świadomą, dobrowolną i nieodpłatną pomoc innym;</w:t>
      </w:r>
    </w:p>
    <w:p w14:paraId="32EB8668" w14:textId="77777777" w:rsidR="00E47691" w:rsidRPr="003A36AE" w:rsidRDefault="00E47691" w:rsidP="00963530">
      <w:pPr>
        <w:tabs>
          <w:tab w:val="left" w:pos="426"/>
          <w:tab w:val="left" w:pos="567"/>
        </w:tabs>
        <w:autoSpaceDE w:val="0"/>
        <w:autoSpaceDN w:val="0"/>
        <w:adjustRightInd w:val="0"/>
        <w:jc w:val="both"/>
        <w:rPr>
          <w:rFonts w:ascii="Times New Roman" w:hAnsi="Times New Roman"/>
          <w:bCs/>
          <w:noProof w:val="0"/>
        </w:rPr>
      </w:pPr>
    </w:p>
    <w:p w14:paraId="10901CB9" w14:textId="3F3C8F0B" w:rsidR="00E47691" w:rsidRPr="00616C5C" w:rsidRDefault="00E47691" w:rsidP="00616C5C">
      <w:pPr>
        <w:numPr>
          <w:ilvl w:val="0"/>
          <w:numId w:val="230"/>
        </w:numPr>
        <w:tabs>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lastRenderedPageBreak/>
        <w:t>promowanie wśród dzieci i młodzieży postaw: wrażliwości na potrzeby innych, empatii,</w:t>
      </w:r>
      <w:r w:rsidR="00963530" w:rsidRPr="00616C5C">
        <w:rPr>
          <w:rFonts w:ascii="Times New Roman" w:hAnsi="Times New Roman"/>
          <w:bCs/>
          <w:noProof w:val="0"/>
        </w:rPr>
        <w:t xml:space="preserve">  </w:t>
      </w:r>
      <w:r w:rsidRPr="00616C5C">
        <w:rPr>
          <w:rFonts w:ascii="Times New Roman" w:hAnsi="Times New Roman"/>
          <w:bCs/>
          <w:noProof w:val="0"/>
        </w:rPr>
        <w:t>życzliwości, otwartości i bezinteresowności w podejmowanych działaniach;</w:t>
      </w:r>
    </w:p>
    <w:p w14:paraId="03AAAFFD" w14:textId="77777777" w:rsidR="00E47691" w:rsidRPr="003A36AE" w:rsidRDefault="00E47691" w:rsidP="00963530">
      <w:pPr>
        <w:tabs>
          <w:tab w:val="left" w:pos="426"/>
          <w:tab w:val="left" w:pos="567"/>
        </w:tabs>
        <w:autoSpaceDE w:val="0"/>
        <w:autoSpaceDN w:val="0"/>
        <w:adjustRightInd w:val="0"/>
        <w:jc w:val="both"/>
        <w:rPr>
          <w:rFonts w:ascii="Times New Roman" w:hAnsi="Times New Roman"/>
          <w:bCs/>
          <w:noProof w:val="0"/>
        </w:rPr>
      </w:pPr>
    </w:p>
    <w:p w14:paraId="462E3B07" w14:textId="77777777" w:rsidR="00E47691" w:rsidRPr="003A36AE" w:rsidRDefault="00501F29" w:rsidP="00963530">
      <w:pPr>
        <w:numPr>
          <w:ilvl w:val="0"/>
          <w:numId w:val="230"/>
        </w:numPr>
        <w:tabs>
          <w:tab w:val="left" w:pos="0"/>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kształtowanie postaw prospołecznych</w:t>
      </w:r>
      <w:r w:rsidR="00E47691" w:rsidRPr="003A36AE">
        <w:rPr>
          <w:rFonts w:ascii="Times New Roman" w:hAnsi="Times New Roman"/>
          <w:bCs/>
          <w:noProof w:val="0"/>
        </w:rPr>
        <w:t>;</w:t>
      </w:r>
    </w:p>
    <w:p w14:paraId="769B4545" w14:textId="77777777" w:rsidR="00E47691" w:rsidRPr="003A36AE" w:rsidRDefault="00E47691" w:rsidP="00963530">
      <w:pPr>
        <w:tabs>
          <w:tab w:val="left" w:pos="426"/>
          <w:tab w:val="left" w:pos="567"/>
        </w:tabs>
        <w:autoSpaceDE w:val="0"/>
        <w:autoSpaceDN w:val="0"/>
        <w:adjustRightInd w:val="0"/>
        <w:jc w:val="both"/>
        <w:rPr>
          <w:rFonts w:ascii="Times New Roman" w:hAnsi="Times New Roman"/>
          <w:bCs/>
          <w:noProof w:val="0"/>
        </w:rPr>
      </w:pPr>
    </w:p>
    <w:p w14:paraId="3DBD5E14" w14:textId="77777777" w:rsidR="00E47691" w:rsidRPr="003A36AE" w:rsidRDefault="00E47691" w:rsidP="00963530">
      <w:pPr>
        <w:numPr>
          <w:ilvl w:val="0"/>
          <w:numId w:val="230"/>
        </w:numPr>
        <w:tabs>
          <w:tab w:val="left" w:pos="0"/>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 xml:space="preserve"> </w:t>
      </w:r>
      <w:r w:rsidR="00501F29" w:rsidRPr="003A36AE">
        <w:rPr>
          <w:rFonts w:ascii="Times New Roman" w:hAnsi="Times New Roman"/>
          <w:noProof w:val="0"/>
        </w:rPr>
        <w:t xml:space="preserve">inspirowanie do aktywnego </w:t>
      </w:r>
      <w:r w:rsidR="00FC65FC" w:rsidRPr="003A36AE">
        <w:rPr>
          <w:rFonts w:ascii="Times New Roman" w:hAnsi="Times New Roman"/>
          <w:noProof w:val="0"/>
        </w:rPr>
        <w:t>spędzania czasu wolnego</w:t>
      </w:r>
      <w:r w:rsidRPr="003A36AE">
        <w:rPr>
          <w:rFonts w:ascii="Times New Roman" w:hAnsi="Times New Roman"/>
          <w:noProof w:val="0"/>
        </w:rPr>
        <w:t>;</w:t>
      </w:r>
    </w:p>
    <w:p w14:paraId="24CF0267" w14:textId="77777777" w:rsidR="00E47691" w:rsidRPr="003A36AE" w:rsidRDefault="00E47691" w:rsidP="00963530">
      <w:pPr>
        <w:tabs>
          <w:tab w:val="left" w:pos="426"/>
          <w:tab w:val="left" w:pos="567"/>
        </w:tabs>
        <w:autoSpaceDE w:val="0"/>
        <w:autoSpaceDN w:val="0"/>
        <w:adjustRightInd w:val="0"/>
        <w:jc w:val="both"/>
        <w:rPr>
          <w:rFonts w:ascii="Times New Roman" w:hAnsi="Times New Roman"/>
          <w:bCs/>
          <w:noProof w:val="0"/>
        </w:rPr>
      </w:pPr>
    </w:p>
    <w:p w14:paraId="349BFACB" w14:textId="77777777" w:rsidR="00E47691" w:rsidRPr="003A36AE" w:rsidRDefault="00FC65FC" w:rsidP="00963530">
      <w:pPr>
        <w:numPr>
          <w:ilvl w:val="0"/>
          <w:numId w:val="230"/>
        </w:numPr>
        <w:tabs>
          <w:tab w:val="left" w:pos="0"/>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noProof w:val="0"/>
        </w:rPr>
        <w:t>kreowanie roli szkoły jako centrum lokalnej aktywności</w:t>
      </w:r>
      <w:r w:rsidR="00E47691" w:rsidRPr="003A36AE">
        <w:rPr>
          <w:rFonts w:ascii="Times New Roman" w:hAnsi="Times New Roman"/>
          <w:noProof w:val="0"/>
        </w:rPr>
        <w:t>;</w:t>
      </w:r>
    </w:p>
    <w:p w14:paraId="5EF0FB43" w14:textId="77777777" w:rsidR="00FC65FC" w:rsidRPr="003A36AE" w:rsidRDefault="00FC65FC" w:rsidP="00963530">
      <w:pPr>
        <w:pStyle w:val="Akapitzlist"/>
        <w:tabs>
          <w:tab w:val="left" w:pos="426"/>
          <w:tab w:val="left" w:pos="567"/>
        </w:tabs>
        <w:jc w:val="both"/>
        <w:rPr>
          <w:rFonts w:ascii="Times New Roman" w:hAnsi="Times New Roman"/>
          <w:bCs/>
        </w:rPr>
      </w:pPr>
    </w:p>
    <w:p w14:paraId="5DE4180C" w14:textId="77777777" w:rsidR="00FC65FC" w:rsidRPr="003A36AE" w:rsidRDefault="00FC65FC" w:rsidP="00963530">
      <w:pPr>
        <w:numPr>
          <w:ilvl w:val="0"/>
          <w:numId w:val="230"/>
        </w:numPr>
        <w:tabs>
          <w:tab w:val="left" w:pos="0"/>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wzbogacanie tradycji szkoły zgodnie z założeniami programu wychowawczego;</w:t>
      </w:r>
    </w:p>
    <w:p w14:paraId="127B74FB" w14:textId="77777777" w:rsidR="00E47691" w:rsidRPr="003A36AE" w:rsidRDefault="00E47691" w:rsidP="00963530">
      <w:pPr>
        <w:tabs>
          <w:tab w:val="left" w:pos="426"/>
          <w:tab w:val="left" w:pos="567"/>
        </w:tabs>
        <w:autoSpaceDE w:val="0"/>
        <w:autoSpaceDN w:val="0"/>
        <w:adjustRightInd w:val="0"/>
        <w:rPr>
          <w:rFonts w:ascii="Times New Roman" w:hAnsi="Times New Roman"/>
          <w:bCs/>
          <w:noProof w:val="0"/>
        </w:rPr>
      </w:pPr>
    </w:p>
    <w:p w14:paraId="254374E3" w14:textId="0B5D6637" w:rsidR="00E47691" w:rsidRPr="00616C5C" w:rsidRDefault="00E47691" w:rsidP="00616C5C">
      <w:pPr>
        <w:numPr>
          <w:ilvl w:val="0"/>
          <w:numId w:val="230"/>
        </w:numPr>
        <w:tabs>
          <w:tab w:val="left" w:pos="0"/>
          <w:tab w:val="left" w:pos="426"/>
          <w:tab w:val="left" w:pos="567"/>
        </w:tabs>
        <w:autoSpaceDE w:val="0"/>
        <w:autoSpaceDN w:val="0"/>
        <w:adjustRightInd w:val="0"/>
        <w:ind w:left="0" w:firstLine="0"/>
        <w:jc w:val="both"/>
        <w:rPr>
          <w:rFonts w:ascii="Times New Roman" w:hAnsi="Times New Roman"/>
          <w:bCs/>
          <w:noProof w:val="0"/>
        </w:rPr>
      </w:pPr>
      <w:r w:rsidRPr="003A36AE">
        <w:rPr>
          <w:rFonts w:ascii="Times New Roman" w:hAnsi="Times New Roman"/>
          <w:noProof w:val="0"/>
        </w:rPr>
        <w:t xml:space="preserve">angażowanie się w </w:t>
      </w:r>
      <w:r w:rsidR="00FC65FC" w:rsidRPr="003A36AE">
        <w:rPr>
          <w:rFonts w:ascii="Times New Roman" w:hAnsi="Times New Roman"/>
          <w:noProof w:val="0"/>
        </w:rPr>
        <w:t>działania na rzecz społeczności szkolnej i lokalnej, tworzenie więzi</w:t>
      </w:r>
      <w:r w:rsidR="00616C5C">
        <w:rPr>
          <w:rFonts w:ascii="Times New Roman" w:hAnsi="Times New Roman"/>
          <w:noProof w:val="0"/>
        </w:rPr>
        <w:t xml:space="preserve"> </w:t>
      </w:r>
      <w:r w:rsidR="00FC65FC" w:rsidRPr="00616C5C">
        <w:rPr>
          <w:rFonts w:ascii="Times New Roman" w:hAnsi="Times New Roman"/>
          <w:noProof w:val="0"/>
        </w:rPr>
        <w:t>ze</w:t>
      </w:r>
      <w:r w:rsidR="00AD1B60" w:rsidRPr="00616C5C">
        <w:rPr>
          <w:rFonts w:ascii="Times New Roman" w:hAnsi="Times New Roman"/>
          <w:noProof w:val="0"/>
        </w:rPr>
        <w:t> </w:t>
      </w:r>
      <w:r w:rsidR="00FC65FC" w:rsidRPr="00616C5C">
        <w:rPr>
          <w:rFonts w:ascii="Times New Roman" w:hAnsi="Times New Roman"/>
          <w:noProof w:val="0"/>
        </w:rPr>
        <w:t>środowiskiem;</w:t>
      </w:r>
    </w:p>
    <w:p w14:paraId="27E7E8AE" w14:textId="77777777" w:rsidR="00FC65FC" w:rsidRPr="003A36AE" w:rsidRDefault="00FC65FC" w:rsidP="00963530">
      <w:pPr>
        <w:numPr>
          <w:ilvl w:val="0"/>
          <w:numId w:val="230"/>
        </w:numPr>
        <w:tabs>
          <w:tab w:val="left" w:pos="0"/>
          <w:tab w:val="left" w:pos="426"/>
          <w:tab w:val="left" w:pos="567"/>
        </w:tabs>
        <w:autoSpaceDE w:val="0"/>
        <w:autoSpaceDN w:val="0"/>
        <w:adjustRightInd w:val="0"/>
        <w:ind w:left="0" w:firstLine="0"/>
        <w:jc w:val="left"/>
        <w:rPr>
          <w:rFonts w:ascii="Times New Roman" w:hAnsi="Times New Roman"/>
          <w:bCs/>
          <w:noProof w:val="0"/>
        </w:rPr>
      </w:pPr>
      <w:r w:rsidRPr="003A36AE">
        <w:rPr>
          <w:rFonts w:ascii="Times New Roman" w:hAnsi="Times New Roman"/>
          <w:bCs/>
          <w:noProof w:val="0"/>
        </w:rPr>
        <w:t>kształtowanie umiejętności działania zespołowego;</w:t>
      </w:r>
    </w:p>
    <w:p w14:paraId="06D6283E" w14:textId="77777777" w:rsidR="00FC65FC" w:rsidRPr="003A36AE" w:rsidRDefault="00FC65FC" w:rsidP="00963530">
      <w:pPr>
        <w:numPr>
          <w:ilvl w:val="0"/>
          <w:numId w:val="230"/>
        </w:numPr>
        <w:tabs>
          <w:tab w:val="left" w:pos="0"/>
          <w:tab w:val="left" w:pos="426"/>
          <w:tab w:val="left" w:pos="567"/>
        </w:tabs>
        <w:autoSpaceDE w:val="0"/>
        <w:autoSpaceDN w:val="0"/>
        <w:adjustRightInd w:val="0"/>
        <w:ind w:left="0" w:firstLine="0"/>
        <w:jc w:val="left"/>
        <w:rPr>
          <w:rFonts w:ascii="Times New Roman" w:hAnsi="Times New Roman"/>
          <w:bCs/>
          <w:noProof w:val="0"/>
        </w:rPr>
      </w:pPr>
      <w:r w:rsidRPr="003A36AE">
        <w:rPr>
          <w:rFonts w:ascii="Times New Roman" w:hAnsi="Times New Roman"/>
          <w:bCs/>
          <w:noProof w:val="0"/>
        </w:rPr>
        <w:t>rozwijanie zainteresowań;</w:t>
      </w:r>
    </w:p>
    <w:p w14:paraId="60D27B82" w14:textId="77777777" w:rsidR="00FC65FC" w:rsidRPr="003A36AE" w:rsidRDefault="00FC65FC" w:rsidP="00963530">
      <w:pPr>
        <w:numPr>
          <w:ilvl w:val="0"/>
          <w:numId w:val="230"/>
        </w:numPr>
        <w:tabs>
          <w:tab w:val="left" w:pos="0"/>
          <w:tab w:val="left" w:pos="426"/>
          <w:tab w:val="left" w:pos="567"/>
        </w:tabs>
        <w:autoSpaceDE w:val="0"/>
        <w:autoSpaceDN w:val="0"/>
        <w:adjustRightInd w:val="0"/>
        <w:ind w:left="0" w:firstLine="0"/>
        <w:jc w:val="left"/>
        <w:rPr>
          <w:rFonts w:ascii="Times New Roman" w:hAnsi="Times New Roman"/>
          <w:bCs/>
          <w:noProof w:val="0"/>
        </w:rPr>
      </w:pPr>
      <w:r w:rsidRPr="003A36AE">
        <w:rPr>
          <w:rFonts w:ascii="Times New Roman" w:hAnsi="Times New Roman"/>
          <w:bCs/>
          <w:noProof w:val="0"/>
        </w:rPr>
        <w:t>zdobywanie doświadczenia w nowych dziedzinach;</w:t>
      </w:r>
    </w:p>
    <w:p w14:paraId="05D911C8" w14:textId="77777777" w:rsidR="00FC65FC" w:rsidRPr="003A36AE" w:rsidRDefault="00FC65FC" w:rsidP="00963530">
      <w:pPr>
        <w:numPr>
          <w:ilvl w:val="0"/>
          <w:numId w:val="230"/>
        </w:numPr>
        <w:tabs>
          <w:tab w:val="left" w:pos="0"/>
          <w:tab w:val="left" w:pos="426"/>
          <w:tab w:val="left" w:pos="567"/>
        </w:tabs>
        <w:autoSpaceDE w:val="0"/>
        <w:autoSpaceDN w:val="0"/>
        <w:adjustRightInd w:val="0"/>
        <w:ind w:left="0" w:firstLine="0"/>
        <w:jc w:val="left"/>
        <w:rPr>
          <w:rFonts w:ascii="Times New Roman" w:hAnsi="Times New Roman"/>
          <w:bCs/>
          <w:noProof w:val="0"/>
        </w:rPr>
      </w:pPr>
      <w:r w:rsidRPr="003A36AE">
        <w:rPr>
          <w:rFonts w:ascii="Times New Roman" w:hAnsi="Times New Roman"/>
          <w:bCs/>
          <w:noProof w:val="0"/>
        </w:rPr>
        <w:t>wspieranie ciekawych inicjatyw młodzieży szkolnej.</w:t>
      </w:r>
    </w:p>
    <w:p w14:paraId="738BDA2E" w14:textId="77777777" w:rsidR="00E47691" w:rsidRPr="003A36AE" w:rsidRDefault="00E47691" w:rsidP="00963530">
      <w:pPr>
        <w:tabs>
          <w:tab w:val="left" w:pos="426"/>
          <w:tab w:val="left" w:pos="567"/>
        </w:tabs>
        <w:autoSpaceDE w:val="0"/>
        <w:autoSpaceDN w:val="0"/>
        <w:adjustRightInd w:val="0"/>
        <w:rPr>
          <w:rFonts w:ascii="Times New Roman" w:hAnsi="Times New Roman"/>
          <w:bCs/>
          <w:noProof w:val="0"/>
        </w:rPr>
      </w:pPr>
    </w:p>
    <w:p w14:paraId="573DFD36" w14:textId="77777777" w:rsidR="00E47691" w:rsidRPr="003A36AE" w:rsidRDefault="00E47691" w:rsidP="0098347F">
      <w:pPr>
        <w:numPr>
          <w:ilvl w:val="0"/>
          <w:numId w:val="229"/>
        </w:numPr>
        <w:tabs>
          <w:tab w:val="left" w:pos="709"/>
        </w:tabs>
        <w:autoSpaceDE w:val="0"/>
        <w:autoSpaceDN w:val="0"/>
        <w:adjustRightInd w:val="0"/>
        <w:ind w:left="0" w:firstLine="284"/>
        <w:jc w:val="left"/>
        <w:rPr>
          <w:rFonts w:ascii="Times New Roman" w:hAnsi="Times New Roman"/>
          <w:b/>
          <w:bCs/>
          <w:noProof w:val="0"/>
        </w:rPr>
      </w:pPr>
      <w:r w:rsidRPr="003A36AE">
        <w:rPr>
          <w:rFonts w:ascii="Times New Roman" w:hAnsi="Times New Roman"/>
          <w:b/>
          <w:bCs/>
          <w:noProof w:val="0"/>
        </w:rPr>
        <w:t>Wolo</w:t>
      </w:r>
      <w:r w:rsidR="00A31CE7" w:rsidRPr="003A36AE">
        <w:rPr>
          <w:rFonts w:ascii="Times New Roman" w:hAnsi="Times New Roman"/>
          <w:b/>
          <w:bCs/>
          <w:noProof w:val="0"/>
        </w:rPr>
        <w:t>ntariusze</w:t>
      </w:r>
    </w:p>
    <w:p w14:paraId="0027ED0B" w14:textId="77777777" w:rsidR="00E47691" w:rsidRPr="003A36AE" w:rsidRDefault="00E47691" w:rsidP="003B192E">
      <w:pPr>
        <w:tabs>
          <w:tab w:val="left" w:pos="709"/>
        </w:tabs>
        <w:autoSpaceDE w:val="0"/>
        <w:autoSpaceDN w:val="0"/>
        <w:adjustRightInd w:val="0"/>
        <w:ind w:left="284"/>
        <w:rPr>
          <w:rFonts w:ascii="Times New Roman" w:hAnsi="Times New Roman"/>
          <w:bCs/>
          <w:noProof w:val="0"/>
        </w:rPr>
      </w:pPr>
    </w:p>
    <w:p w14:paraId="16BD6C1B" w14:textId="77777777" w:rsidR="00E47691" w:rsidRPr="003A36AE" w:rsidRDefault="00A31CE7" w:rsidP="0098347F">
      <w:pPr>
        <w:numPr>
          <w:ilvl w:val="0"/>
          <w:numId w:val="231"/>
        </w:numPr>
        <w:tabs>
          <w:tab w:val="left" w:pos="0"/>
          <w:tab w:val="left" w:pos="426"/>
        </w:tabs>
        <w:autoSpaceDE w:val="0"/>
        <w:autoSpaceDN w:val="0"/>
        <w:adjustRightInd w:val="0"/>
        <w:ind w:left="0" w:firstLine="0"/>
        <w:jc w:val="left"/>
        <w:rPr>
          <w:rFonts w:ascii="Times New Roman" w:hAnsi="Times New Roman"/>
          <w:bCs/>
          <w:noProof w:val="0"/>
        </w:rPr>
      </w:pPr>
      <w:r w:rsidRPr="003A36AE">
        <w:rPr>
          <w:rFonts w:ascii="Times New Roman" w:hAnsi="Times New Roman"/>
          <w:noProof w:val="0"/>
        </w:rPr>
        <w:t>W</w:t>
      </w:r>
      <w:r w:rsidR="00E47691" w:rsidRPr="003A36AE">
        <w:rPr>
          <w:rFonts w:ascii="Times New Roman" w:hAnsi="Times New Roman"/>
          <w:noProof w:val="0"/>
        </w:rPr>
        <w:t>olontariusz, to osoba pracująca na zasadzie wolontariatu;</w:t>
      </w:r>
    </w:p>
    <w:p w14:paraId="7BE9089F" w14:textId="77777777" w:rsidR="00E47691" w:rsidRPr="003A36AE" w:rsidRDefault="00E47691" w:rsidP="003B192E">
      <w:pPr>
        <w:tabs>
          <w:tab w:val="left" w:pos="0"/>
        </w:tabs>
        <w:autoSpaceDE w:val="0"/>
        <w:autoSpaceDN w:val="0"/>
        <w:adjustRightInd w:val="0"/>
        <w:ind w:left="284"/>
        <w:rPr>
          <w:rFonts w:ascii="Times New Roman" w:hAnsi="Times New Roman"/>
          <w:bCs/>
          <w:noProof w:val="0"/>
        </w:rPr>
      </w:pPr>
    </w:p>
    <w:p w14:paraId="35FCA88A" w14:textId="77777777" w:rsidR="00E47691" w:rsidRPr="003A36AE" w:rsidRDefault="00A31CE7" w:rsidP="0098347F">
      <w:pPr>
        <w:numPr>
          <w:ilvl w:val="0"/>
          <w:numId w:val="231"/>
        </w:numPr>
        <w:tabs>
          <w:tab w:val="left" w:pos="0"/>
          <w:tab w:val="left" w:pos="284"/>
        </w:tabs>
        <w:autoSpaceDE w:val="0"/>
        <w:autoSpaceDN w:val="0"/>
        <w:adjustRightInd w:val="0"/>
        <w:ind w:left="0" w:firstLine="0"/>
        <w:jc w:val="both"/>
        <w:rPr>
          <w:rFonts w:ascii="Times New Roman" w:hAnsi="Times New Roman"/>
          <w:bCs/>
          <w:noProof w:val="0"/>
        </w:rPr>
      </w:pPr>
      <w:r w:rsidRPr="003A36AE">
        <w:rPr>
          <w:rFonts w:ascii="Times New Roman" w:hAnsi="Times New Roman"/>
          <w:noProof w:val="0"/>
        </w:rPr>
        <w:t>W</w:t>
      </w:r>
      <w:r w:rsidR="00E47691" w:rsidRPr="003A36AE">
        <w:rPr>
          <w:rFonts w:ascii="Times New Roman" w:hAnsi="Times New Roman"/>
          <w:noProof w:val="0"/>
        </w:rPr>
        <w:t>olontariuszem może być każdy uczeń, który na ochotnika i bezinteresownie niesie pomoc, tam, gdzie jest ona potrzebna;</w:t>
      </w:r>
    </w:p>
    <w:p w14:paraId="38DA8E06" w14:textId="77777777" w:rsidR="00E47691" w:rsidRPr="003A36AE" w:rsidRDefault="00E47691" w:rsidP="003B192E">
      <w:pPr>
        <w:tabs>
          <w:tab w:val="left" w:pos="0"/>
        </w:tabs>
        <w:autoSpaceDE w:val="0"/>
        <w:autoSpaceDN w:val="0"/>
        <w:adjustRightInd w:val="0"/>
        <w:rPr>
          <w:rFonts w:ascii="Times New Roman" w:hAnsi="Times New Roman"/>
          <w:bCs/>
          <w:noProof w:val="0"/>
        </w:rPr>
      </w:pPr>
    </w:p>
    <w:p w14:paraId="3387587E" w14:textId="77777777" w:rsidR="00E47691" w:rsidRPr="003A36AE" w:rsidRDefault="00A31CE7" w:rsidP="0098347F">
      <w:pPr>
        <w:numPr>
          <w:ilvl w:val="0"/>
          <w:numId w:val="231"/>
        </w:numPr>
        <w:tabs>
          <w:tab w:val="left" w:pos="0"/>
          <w:tab w:val="left" w:pos="284"/>
        </w:tabs>
        <w:autoSpaceDE w:val="0"/>
        <w:autoSpaceDN w:val="0"/>
        <w:adjustRightInd w:val="0"/>
        <w:ind w:left="0" w:firstLine="0"/>
        <w:jc w:val="both"/>
        <w:rPr>
          <w:rFonts w:ascii="Times New Roman" w:hAnsi="Times New Roman"/>
          <w:bCs/>
          <w:noProof w:val="0"/>
        </w:rPr>
      </w:pPr>
      <w:r w:rsidRPr="003A36AE">
        <w:rPr>
          <w:rFonts w:ascii="Times New Roman" w:hAnsi="Times New Roman"/>
          <w:noProof w:val="0"/>
        </w:rPr>
        <w:t>A</w:t>
      </w:r>
      <w:r w:rsidR="0095738D" w:rsidRPr="003A36AE">
        <w:rPr>
          <w:rFonts w:ascii="Times New Roman" w:hAnsi="Times New Roman"/>
          <w:noProof w:val="0"/>
        </w:rPr>
        <w:t>kcje szkolnego wolontariatu są dostosowane do wieku wolontariuszy i nie mogą przekraczać kompetencji i możliwości uczniów</w:t>
      </w:r>
      <w:r w:rsidR="00E47691" w:rsidRPr="003A36AE">
        <w:rPr>
          <w:rFonts w:ascii="Times New Roman" w:hAnsi="Times New Roman"/>
          <w:noProof w:val="0"/>
        </w:rPr>
        <w:t>;</w:t>
      </w:r>
    </w:p>
    <w:p w14:paraId="6A5AAB38" w14:textId="77777777" w:rsidR="00E47691" w:rsidRPr="003A36AE" w:rsidRDefault="00E47691" w:rsidP="003B192E">
      <w:pPr>
        <w:tabs>
          <w:tab w:val="left" w:pos="0"/>
          <w:tab w:val="left" w:pos="284"/>
        </w:tabs>
        <w:autoSpaceDE w:val="0"/>
        <w:autoSpaceDN w:val="0"/>
        <w:adjustRightInd w:val="0"/>
        <w:rPr>
          <w:rFonts w:ascii="Times New Roman" w:hAnsi="Times New Roman"/>
          <w:bCs/>
          <w:noProof w:val="0"/>
        </w:rPr>
      </w:pPr>
    </w:p>
    <w:p w14:paraId="33676E31" w14:textId="269E7DA6" w:rsidR="00E47691" w:rsidRPr="003A36AE" w:rsidRDefault="00A31CE7" w:rsidP="0098347F">
      <w:pPr>
        <w:numPr>
          <w:ilvl w:val="0"/>
          <w:numId w:val="231"/>
        </w:numPr>
        <w:tabs>
          <w:tab w:val="left" w:pos="0"/>
          <w:tab w:val="left" w:pos="284"/>
        </w:tabs>
        <w:autoSpaceDE w:val="0"/>
        <w:autoSpaceDN w:val="0"/>
        <w:adjustRightInd w:val="0"/>
        <w:ind w:left="0" w:firstLine="0"/>
        <w:jc w:val="both"/>
        <w:rPr>
          <w:rFonts w:ascii="Times New Roman" w:hAnsi="Times New Roman"/>
          <w:bCs/>
          <w:noProof w:val="0"/>
        </w:rPr>
      </w:pPr>
      <w:r w:rsidRPr="003A36AE">
        <w:rPr>
          <w:rFonts w:ascii="Times New Roman" w:hAnsi="Times New Roman"/>
          <w:noProof w:val="0"/>
        </w:rPr>
        <w:t>C</w:t>
      </w:r>
      <w:r w:rsidR="00E47691" w:rsidRPr="003A36AE">
        <w:rPr>
          <w:rFonts w:ascii="Times New Roman" w:hAnsi="Times New Roman"/>
          <w:noProof w:val="0"/>
        </w:rPr>
        <w:t>złonek Klubu kieruje się bezinteresownością, życzliwością, chęcią niesienia pomocy, troską</w:t>
      </w:r>
      <w:r w:rsidR="003E31F7" w:rsidRPr="003A36AE">
        <w:rPr>
          <w:rFonts w:ascii="Times New Roman" w:hAnsi="Times New Roman"/>
          <w:noProof w:val="0"/>
        </w:rPr>
        <w:t xml:space="preserve"> </w:t>
      </w:r>
      <w:r w:rsidR="00E47691" w:rsidRPr="003A36AE">
        <w:rPr>
          <w:rFonts w:ascii="Times New Roman" w:hAnsi="Times New Roman"/>
          <w:noProof w:val="0"/>
        </w:rPr>
        <w:t>o</w:t>
      </w:r>
      <w:r w:rsidR="00AD1B60" w:rsidRPr="003A36AE">
        <w:rPr>
          <w:rFonts w:ascii="Times New Roman" w:hAnsi="Times New Roman"/>
          <w:bCs/>
          <w:noProof w:val="0"/>
        </w:rPr>
        <w:t> </w:t>
      </w:r>
      <w:r w:rsidR="00E47691" w:rsidRPr="003A36AE">
        <w:rPr>
          <w:rFonts w:ascii="Times New Roman" w:hAnsi="Times New Roman"/>
          <w:noProof w:val="0"/>
        </w:rPr>
        <w:t>innych;</w:t>
      </w:r>
    </w:p>
    <w:p w14:paraId="21FB2864" w14:textId="77777777" w:rsidR="00E47691" w:rsidRPr="003A36AE" w:rsidRDefault="00E47691" w:rsidP="003B192E">
      <w:pPr>
        <w:spacing w:line="276" w:lineRule="auto"/>
        <w:ind w:left="708"/>
        <w:jc w:val="both"/>
        <w:rPr>
          <w:rFonts w:ascii="Times New Roman" w:hAnsi="Times New Roman"/>
          <w:bCs/>
          <w:noProof w:val="0"/>
        </w:rPr>
      </w:pPr>
    </w:p>
    <w:p w14:paraId="3B494EF5" w14:textId="77777777" w:rsidR="00E47691" w:rsidRPr="003A36AE" w:rsidRDefault="00894C41" w:rsidP="0098347F">
      <w:pPr>
        <w:numPr>
          <w:ilvl w:val="0"/>
          <w:numId w:val="231"/>
        </w:numPr>
        <w:tabs>
          <w:tab w:val="left" w:pos="0"/>
          <w:tab w:val="left" w:pos="284"/>
        </w:tabs>
        <w:autoSpaceDE w:val="0"/>
        <w:autoSpaceDN w:val="0"/>
        <w:adjustRightInd w:val="0"/>
        <w:jc w:val="both"/>
        <w:rPr>
          <w:rFonts w:ascii="Times New Roman" w:hAnsi="Times New Roman"/>
          <w:bCs/>
          <w:noProof w:val="0"/>
        </w:rPr>
      </w:pPr>
      <w:r w:rsidRPr="003A36AE">
        <w:rPr>
          <w:rFonts w:ascii="Times New Roman" w:hAnsi="Times New Roman"/>
          <w:noProof w:val="0"/>
        </w:rPr>
        <w:t>C</w:t>
      </w:r>
      <w:r w:rsidR="00E47691" w:rsidRPr="003A36AE">
        <w:rPr>
          <w:rFonts w:ascii="Times New Roman" w:hAnsi="Times New Roman"/>
          <w:noProof w:val="0"/>
        </w:rPr>
        <w:t>złonek klubu wywiązuje się sumiennie z podjętych przez siebie zobowiązań;</w:t>
      </w:r>
    </w:p>
    <w:p w14:paraId="0666E38D" w14:textId="77777777" w:rsidR="00E47691" w:rsidRPr="003A36AE" w:rsidRDefault="00E47691" w:rsidP="003B192E">
      <w:pPr>
        <w:spacing w:line="276" w:lineRule="auto"/>
        <w:ind w:left="708"/>
        <w:jc w:val="both"/>
        <w:rPr>
          <w:rFonts w:ascii="Times New Roman" w:hAnsi="Times New Roman"/>
          <w:bCs/>
          <w:noProof w:val="0"/>
        </w:rPr>
      </w:pPr>
    </w:p>
    <w:p w14:paraId="343443D5" w14:textId="77777777" w:rsidR="00E47691" w:rsidRPr="003A36AE" w:rsidRDefault="00894C41" w:rsidP="0098347F">
      <w:pPr>
        <w:numPr>
          <w:ilvl w:val="0"/>
          <w:numId w:val="231"/>
        </w:numPr>
        <w:tabs>
          <w:tab w:val="left" w:pos="0"/>
          <w:tab w:val="left" w:pos="284"/>
        </w:tabs>
        <w:autoSpaceDE w:val="0"/>
        <w:autoSpaceDN w:val="0"/>
        <w:adjustRightInd w:val="0"/>
        <w:ind w:left="0" w:firstLine="0"/>
        <w:jc w:val="both"/>
        <w:rPr>
          <w:rFonts w:ascii="Times New Roman" w:hAnsi="Times New Roman"/>
          <w:bCs/>
          <w:i/>
          <w:noProof w:val="0"/>
        </w:rPr>
      </w:pPr>
      <w:r w:rsidRPr="003A36AE">
        <w:rPr>
          <w:rFonts w:ascii="Times New Roman" w:hAnsi="Times New Roman"/>
          <w:bCs/>
          <w:noProof w:val="0"/>
        </w:rPr>
        <w:t>K</w:t>
      </w:r>
      <w:r w:rsidR="00E47691" w:rsidRPr="003A36AE">
        <w:rPr>
          <w:rFonts w:ascii="Times New Roman" w:hAnsi="Times New Roman"/>
          <w:bCs/>
          <w:noProof w:val="0"/>
        </w:rPr>
        <w:t>ażdy członek</w:t>
      </w:r>
      <w:r w:rsidR="0095738D" w:rsidRPr="003A36AE">
        <w:rPr>
          <w:rFonts w:ascii="Times New Roman" w:hAnsi="Times New Roman"/>
          <w:bCs/>
          <w:noProof w:val="0"/>
        </w:rPr>
        <w:t xml:space="preserve"> wolontariatu ma założoną Kartę aktywności ucznia w wolontariacie. </w:t>
      </w:r>
      <w:r w:rsidR="00E47691" w:rsidRPr="003A36AE">
        <w:rPr>
          <w:rFonts w:ascii="Times New Roman" w:hAnsi="Times New Roman"/>
          <w:bCs/>
          <w:noProof w:val="0"/>
        </w:rPr>
        <w:t xml:space="preserve">Wpisów </w:t>
      </w:r>
      <w:r w:rsidR="0095738D" w:rsidRPr="003A36AE">
        <w:rPr>
          <w:rFonts w:ascii="Times New Roman" w:hAnsi="Times New Roman"/>
          <w:bCs/>
          <w:noProof w:val="0"/>
        </w:rPr>
        <w:t xml:space="preserve">rejestrujących działania dokonują opiekunowie </w:t>
      </w:r>
      <w:r w:rsidR="00E47691" w:rsidRPr="003A36AE">
        <w:rPr>
          <w:rFonts w:ascii="Times New Roman" w:hAnsi="Times New Roman"/>
          <w:bCs/>
          <w:noProof w:val="0"/>
        </w:rPr>
        <w:t>wolontari</w:t>
      </w:r>
      <w:r w:rsidR="0095738D" w:rsidRPr="003A36AE">
        <w:rPr>
          <w:rFonts w:ascii="Times New Roman" w:hAnsi="Times New Roman"/>
          <w:bCs/>
          <w:noProof w:val="0"/>
        </w:rPr>
        <w:t>atu</w:t>
      </w:r>
      <w:r w:rsidR="00E47691" w:rsidRPr="003A36AE">
        <w:rPr>
          <w:rFonts w:ascii="Times New Roman" w:hAnsi="Times New Roman"/>
          <w:bCs/>
          <w:noProof w:val="0"/>
        </w:rPr>
        <w:t>;</w:t>
      </w:r>
    </w:p>
    <w:p w14:paraId="541B1147" w14:textId="77777777" w:rsidR="00E47691" w:rsidRPr="003A36AE" w:rsidRDefault="00E47691" w:rsidP="003B192E">
      <w:pPr>
        <w:spacing w:line="276" w:lineRule="auto"/>
        <w:ind w:left="708"/>
        <w:jc w:val="both"/>
        <w:rPr>
          <w:rFonts w:ascii="Times New Roman" w:hAnsi="Times New Roman"/>
          <w:bCs/>
          <w:i/>
          <w:noProof w:val="0"/>
        </w:rPr>
      </w:pPr>
    </w:p>
    <w:p w14:paraId="2D72B4E6" w14:textId="77777777" w:rsidR="00E47691" w:rsidRPr="003A36AE" w:rsidRDefault="00E47691" w:rsidP="00963530">
      <w:pPr>
        <w:numPr>
          <w:ilvl w:val="0"/>
          <w:numId w:val="229"/>
        </w:numPr>
        <w:tabs>
          <w:tab w:val="left" w:pos="709"/>
        </w:tabs>
        <w:autoSpaceDE w:val="0"/>
        <w:autoSpaceDN w:val="0"/>
        <w:adjustRightInd w:val="0"/>
        <w:ind w:left="0" w:firstLine="284"/>
        <w:jc w:val="both"/>
        <w:rPr>
          <w:rFonts w:ascii="Times New Roman" w:hAnsi="Times New Roman"/>
          <w:b/>
          <w:bCs/>
          <w:noProof w:val="0"/>
        </w:rPr>
      </w:pPr>
      <w:r w:rsidRPr="003A36AE">
        <w:rPr>
          <w:rFonts w:ascii="Times New Roman" w:hAnsi="Times New Roman"/>
          <w:b/>
          <w:bCs/>
          <w:noProof w:val="0"/>
        </w:rPr>
        <w:t xml:space="preserve">Struktura organizacyjna </w:t>
      </w:r>
      <w:r w:rsidR="001E7500" w:rsidRPr="003A36AE">
        <w:rPr>
          <w:rFonts w:ascii="Times New Roman" w:hAnsi="Times New Roman"/>
          <w:b/>
          <w:bCs/>
          <w:noProof w:val="0"/>
        </w:rPr>
        <w:t xml:space="preserve">Szkolnego </w:t>
      </w:r>
      <w:r w:rsidRPr="003A36AE">
        <w:rPr>
          <w:rFonts w:ascii="Times New Roman" w:hAnsi="Times New Roman"/>
          <w:b/>
          <w:bCs/>
          <w:noProof w:val="0"/>
        </w:rPr>
        <w:t>Wolontari</w:t>
      </w:r>
      <w:r w:rsidR="001E7500" w:rsidRPr="003A36AE">
        <w:rPr>
          <w:rFonts w:ascii="Times New Roman" w:hAnsi="Times New Roman"/>
          <w:b/>
          <w:bCs/>
          <w:noProof w:val="0"/>
        </w:rPr>
        <w:t>atu</w:t>
      </w:r>
    </w:p>
    <w:p w14:paraId="2492A8CF" w14:textId="77777777" w:rsidR="00E47691" w:rsidRPr="003A36AE" w:rsidRDefault="00E47691" w:rsidP="003B192E">
      <w:pPr>
        <w:tabs>
          <w:tab w:val="left" w:pos="709"/>
        </w:tabs>
        <w:autoSpaceDE w:val="0"/>
        <w:autoSpaceDN w:val="0"/>
        <w:adjustRightInd w:val="0"/>
        <w:ind w:left="284"/>
        <w:jc w:val="both"/>
        <w:rPr>
          <w:rFonts w:ascii="Times New Roman" w:hAnsi="Times New Roman"/>
          <w:bCs/>
          <w:noProof w:val="0"/>
        </w:rPr>
      </w:pPr>
    </w:p>
    <w:p w14:paraId="2962CB17" w14:textId="29470313" w:rsidR="00E47691" w:rsidRPr="003A36AE" w:rsidRDefault="00C57C58" w:rsidP="0098347F">
      <w:pPr>
        <w:numPr>
          <w:ilvl w:val="0"/>
          <w:numId w:val="232"/>
        </w:numPr>
        <w:tabs>
          <w:tab w:val="left" w:pos="284"/>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 xml:space="preserve">Szkolnym </w:t>
      </w:r>
      <w:r w:rsidR="00E47691" w:rsidRPr="003A36AE">
        <w:rPr>
          <w:rFonts w:ascii="Times New Roman" w:hAnsi="Times New Roman"/>
          <w:bCs/>
          <w:noProof w:val="0"/>
        </w:rPr>
        <w:t>Wolontari</w:t>
      </w:r>
      <w:r w:rsidRPr="003A36AE">
        <w:rPr>
          <w:rFonts w:ascii="Times New Roman" w:hAnsi="Times New Roman"/>
          <w:bCs/>
          <w:noProof w:val="0"/>
        </w:rPr>
        <w:t>atem</w:t>
      </w:r>
      <w:r w:rsidR="00E47691" w:rsidRPr="003A36AE">
        <w:rPr>
          <w:rFonts w:ascii="Times New Roman" w:hAnsi="Times New Roman"/>
          <w:bCs/>
          <w:noProof w:val="0"/>
        </w:rPr>
        <w:t xml:space="preserve"> opiekuje się nauczyciel – koordynator, który zgłosił akces do opieki nad</w:t>
      </w:r>
      <w:r w:rsidR="00AD1B60" w:rsidRPr="003A36AE">
        <w:rPr>
          <w:rFonts w:ascii="Times New Roman" w:hAnsi="Times New Roman"/>
          <w:bCs/>
          <w:noProof w:val="0"/>
        </w:rPr>
        <w:t> </w:t>
      </w:r>
      <w:r w:rsidR="00E47691" w:rsidRPr="003A36AE">
        <w:rPr>
          <w:rFonts w:ascii="Times New Roman" w:hAnsi="Times New Roman"/>
          <w:bCs/>
          <w:noProof w:val="0"/>
        </w:rPr>
        <w:t>tym klubem i uzyskał akceptację Dyrektora Szkoły;</w:t>
      </w:r>
    </w:p>
    <w:p w14:paraId="4E160C8B" w14:textId="77777777" w:rsidR="00E47691" w:rsidRPr="003A36AE" w:rsidRDefault="00E47691" w:rsidP="003B192E">
      <w:pPr>
        <w:tabs>
          <w:tab w:val="left" w:pos="284"/>
        </w:tabs>
        <w:autoSpaceDE w:val="0"/>
        <w:autoSpaceDN w:val="0"/>
        <w:adjustRightInd w:val="0"/>
        <w:jc w:val="both"/>
        <w:rPr>
          <w:rFonts w:ascii="Times New Roman" w:hAnsi="Times New Roman"/>
          <w:bCs/>
          <w:noProof w:val="0"/>
        </w:rPr>
      </w:pPr>
    </w:p>
    <w:p w14:paraId="3EEC0C82" w14:textId="77777777" w:rsidR="00E47691" w:rsidRPr="003A36AE" w:rsidRDefault="00E47691" w:rsidP="0098347F">
      <w:pPr>
        <w:numPr>
          <w:ilvl w:val="0"/>
          <w:numId w:val="232"/>
        </w:numPr>
        <w:tabs>
          <w:tab w:val="left" w:pos="0"/>
          <w:tab w:val="left" w:pos="284"/>
        </w:tabs>
        <w:autoSpaceDE w:val="0"/>
        <w:autoSpaceDN w:val="0"/>
        <w:adjustRightInd w:val="0"/>
        <w:ind w:left="0" w:firstLine="0"/>
        <w:jc w:val="both"/>
        <w:rPr>
          <w:rFonts w:ascii="Times New Roman" w:hAnsi="Times New Roman"/>
          <w:bCs/>
          <w:noProof w:val="0"/>
        </w:rPr>
      </w:pPr>
      <w:r w:rsidRPr="003A36AE">
        <w:rPr>
          <w:rFonts w:ascii="Times New Roman" w:hAnsi="Times New Roman"/>
          <w:bCs/>
          <w:noProof w:val="0"/>
        </w:rPr>
        <w:t xml:space="preserve">Opiekun </w:t>
      </w:r>
      <w:r w:rsidR="00C57C58" w:rsidRPr="003A36AE">
        <w:rPr>
          <w:rFonts w:ascii="Times New Roman" w:hAnsi="Times New Roman"/>
          <w:bCs/>
          <w:noProof w:val="0"/>
        </w:rPr>
        <w:t xml:space="preserve">Szkolnego Wolontariatu  </w:t>
      </w:r>
      <w:r w:rsidRPr="003A36AE">
        <w:rPr>
          <w:rFonts w:ascii="Times New Roman" w:hAnsi="Times New Roman"/>
          <w:bCs/>
          <w:noProof w:val="0"/>
        </w:rPr>
        <w:t>ma prawo angażować do koordynowania lub sprawowania opieki w czasie zaplanowanych akcji pozostałych chętnych pracowników pedagogicznych lub deklarujących pomoc – rodziców;</w:t>
      </w:r>
    </w:p>
    <w:p w14:paraId="00A8B32B" w14:textId="77777777" w:rsidR="00E47691" w:rsidRPr="003A36AE" w:rsidRDefault="00E47691" w:rsidP="003B192E">
      <w:pPr>
        <w:spacing w:line="276" w:lineRule="auto"/>
        <w:rPr>
          <w:rFonts w:ascii="Times New Roman" w:hAnsi="Times New Roman"/>
          <w:bCs/>
          <w:noProof w:val="0"/>
        </w:rPr>
      </w:pPr>
    </w:p>
    <w:p w14:paraId="62EE273A" w14:textId="244DCB77" w:rsidR="00E47691" w:rsidRPr="003A36AE" w:rsidRDefault="00C57C58" w:rsidP="0098347F">
      <w:pPr>
        <w:numPr>
          <w:ilvl w:val="0"/>
          <w:numId w:val="232"/>
        </w:numPr>
        <w:tabs>
          <w:tab w:val="left" w:pos="0"/>
          <w:tab w:val="left" w:pos="284"/>
        </w:tabs>
        <w:autoSpaceDE w:val="0"/>
        <w:autoSpaceDN w:val="0"/>
        <w:adjustRightInd w:val="0"/>
        <w:spacing w:line="276" w:lineRule="auto"/>
        <w:ind w:left="0" w:firstLine="0"/>
        <w:jc w:val="both"/>
        <w:rPr>
          <w:rFonts w:ascii="Times New Roman" w:hAnsi="Times New Roman"/>
          <w:bCs/>
          <w:noProof w:val="0"/>
        </w:rPr>
      </w:pPr>
      <w:r w:rsidRPr="003A36AE">
        <w:rPr>
          <w:rFonts w:ascii="Times New Roman" w:hAnsi="Times New Roman"/>
          <w:bCs/>
          <w:noProof w:val="0"/>
        </w:rPr>
        <w:t>Szkolny W</w:t>
      </w:r>
      <w:r w:rsidR="00E47691" w:rsidRPr="003A36AE">
        <w:rPr>
          <w:rFonts w:ascii="Times New Roman" w:hAnsi="Times New Roman"/>
          <w:bCs/>
          <w:noProof w:val="0"/>
        </w:rPr>
        <w:t>olontari</w:t>
      </w:r>
      <w:r w:rsidRPr="003A36AE">
        <w:rPr>
          <w:rFonts w:ascii="Times New Roman" w:hAnsi="Times New Roman"/>
          <w:bCs/>
          <w:noProof w:val="0"/>
        </w:rPr>
        <w:t xml:space="preserve">at </w:t>
      </w:r>
      <w:r w:rsidR="00E47691" w:rsidRPr="003A36AE">
        <w:rPr>
          <w:rFonts w:ascii="Times New Roman" w:hAnsi="Times New Roman"/>
          <w:bCs/>
          <w:noProof w:val="0"/>
        </w:rPr>
        <w:t>prowadzi</w:t>
      </w:r>
      <w:r w:rsidRPr="003A36AE">
        <w:rPr>
          <w:rFonts w:ascii="Times New Roman" w:hAnsi="Times New Roman"/>
          <w:bCs/>
          <w:noProof w:val="0"/>
        </w:rPr>
        <w:t xml:space="preserve"> Karty aktywności uczniów w </w:t>
      </w:r>
      <w:r w:rsidR="0086364A" w:rsidRPr="003A36AE">
        <w:rPr>
          <w:rFonts w:ascii="Times New Roman" w:hAnsi="Times New Roman"/>
          <w:bCs/>
          <w:noProof w:val="0"/>
        </w:rPr>
        <w:t>w</w:t>
      </w:r>
      <w:r w:rsidRPr="003A36AE">
        <w:rPr>
          <w:rFonts w:ascii="Times New Roman" w:hAnsi="Times New Roman"/>
          <w:bCs/>
          <w:noProof w:val="0"/>
        </w:rPr>
        <w:t>olontariacie. W</w:t>
      </w:r>
      <w:r w:rsidR="00E47691" w:rsidRPr="003A36AE">
        <w:rPr>
          <w:rFonts w:ascii="Times New Roman" w:hAnsi="Times New Roman"/>
          <w:bCs/>
          <w:noProof w:val="0"/>
        </w:rPr>
        <w:t>pisów do Dziennika aktywności mogą dokonywać wychowawcy klas w przypadku, gdy pomoc realizowana była przez</w:t>
      </w:r>
      <w:r w:rsidR="00AD1B60" w:rsidRPr="003A36AE">
        <w:rPr>
          <w:rFonts w:ascii="Times New Roman" w:hAnsi="Times New Roman"/>
          <w:bCs/>
          <w:noProof w:val="0"/>
        </w:rPr>
        <w:t> </w:t>
      </w:r>
      <w:r w:rsidR="00E47691" w:rsidRPr="003A36AE">
        <w:rPr>
          <w:rFonts w:ascii="Times New Roman" w:hAnsi="Times New Roman"/>
          <w:bCs/>
          <w:noProof w:val="0"/>
        </w:rPr>
        <w:t xml:space="preserve">pojedynczych uczniów na rzecz kolegi lub koleżanki np. pomoc w nauce. </w:t>
      </w:r>
    </w:p>
    <w:p w14:paraId="6563B529" w14:textId="77777777" w:rsidR="00E47691" w:rsidRPr="003A36AE" w:rsidRDefault="00E47691" w:rsidP="003B192E">
      <w:pPr>
        <w:tabs>
          <w:tab w:val="left" w:pos="709"/>
        </w:tabs>
        <w:autoSpaceDE w:val="0"/>
        <w:autoSpaceDN w:val="0"/>
        <w:adjustRightInd w:val="0"/>
        <w:rPr>
          <w:rFonts w:ascii="Times New Roman" w:hAnsi="Times New Roman"/>
          <w:bCs/>
          <w:noProof w:val="0"/>
        </w:rPr>
      </w:pPr>
    </w:p>
    <w:p w14:paraId="3D29CA13" w14:textId="423FD353" w:rsidR="00E47691" w:rsidRPr="003A36AE" w:rsidRDefault="00963530" w:rsidP="00963530">
      <w:pPr>
        <w:numPr>
          <w:ilvl w:val="0"/>
          <w:numId w:val="229"/>
        </w:numPr>
        <w:tabs>
          <w:tab w:val="left" w:pos="567"/>
        </w:tabs>
        <w:autoSpaceDE w:val="0"/>
        <w:autoSpaceDN w:val="0"/>
        <w:adjustRightInd w:val="0"/>
        <w:ind w:left="0" w:firstLine="284"/>
        <w:jc w:val="left"/>
        <w:rPr>
          <w:rFonts w:ascii="Times New Roman" w:hAnsi="Times New Roman"/>
          <w:bCs/>
          <w:noProof w:val="0"/>
        </w:rPr>
      </w:pPr>
      <w:r>
        <w:rPr>
          <w:rFonts w:ascii="Times New Roman" w:hAnsi="Times New Roman"/>
          <w:b/>
          <w:bCs/>
          <w:noProof w:val="0"/>
        </w:rPr>
        <w:t xml:space="preserve">   </w:t>
      </w:r>
      <w:r w:rsidR="00E47691" w:rsidRPr="003A36AE">
        <w:rPr>
          <w:rFonts w:ascii="Times New Roman" w:hAnsi="Times New Roman"/>
          <w:b/>
          <w:bCs/>
          <w:noProof w:val="0"/>
        </w:rPr>
        <w:t>Formy działalności</w:t>
      </w:r>
      <w:r w:rsidR="002701E1" w:rsidRPr="003A36AE">
        <w:rPr>
          <w:rFonts w:ascii="Times New Roman" w:hAnsi="Times New Roman"/>
          <w:b/>
          <w:bCs/>
          <w:noProof w:val="0"/>
        </w:rPr>
        <w:t>:</w:t>
      </w:r>
    </w:p>
    <w:p w14:paraId="073A0F20" w14:textId="77777777" w:rsidR="00E47691" w:rsidRPr="003A36AE" w:rsidRDefault="00E47691" w:rsidP="003B192E">
      <w:pPr>
        <w:tabs>
          <w:tab w:val="left" w:pos="709"/>
        </w:tabs>
        <w:autoSpaceDE w:val="0"/>
        <w:autoSpaceDN w:val="0"/>
        <w:adjustRightInd w:val="0"/>
        <w:ind w:left="284"/>
        <w:rPr>
          <w:rFonts w:ascii="Times New Roman" w:hAnsi="Times New Roman"/>
          <w:bCs/>
          <w:noProof w:val="0"/>
        </w:rPr>
      </w:pPr>
    </w:p>
    <w:p w14:paraId="5962F865" w14:textId="77777777" w:rsidR="00E47691" w:rsidRPr="003A36AE" w:rsidRDefault="00E47691" w:rsidP="0098347F">
      <w:pPr>
        <w:numPr>
          <w:ilvl w:val="0"/>
          <w:numId w:val="233"/>
        </w:numPr>
        <w:tabs>
          <w:tab w:val="left" w:pos="284"/>
        </w:tabs>
        <w:autoSpaceDE w:val="0"/>
        <w:autoSpaceDN w:val="0"/>
        <w:adjustRightInd w:val="0"/>
        <w:ind w:left="993" w:hanging="993"/>
        <w:jc w:val="left"/>
        <w:rPr>
          <w:rFonts w:ascii="Times New Roman" w:hAnsi="Times New Roman"/>
          <w:bCs/>
          <w:noProof w:val="0"/>
        </w:rPr>
      </w:pPr>
      <w:r w:rsidRPr="003A36AE">
        <w:rPr>
          <w:rFonts w:ascii="Times New Roman" w:hAnsi="Times New Roman"/>
          <w:bCs/>
          <w:noProof w:val="0"/>
        </w:rPr>
        <w:t>działania na rzecz środowiska szkolnego;</w:t>
      </w:r>
    </w:p>
    <w:p w14:paraId="44E01641" w14:textId="77777777" w:rsidR="00E47691" w:rsidRPr="003A36AE" w:rsidRDefault="00E47691" w:rsidP="0098347F">
      <w:pPr>
        <w:numPr>
          <w:ilvl w:val="0"/>
          <w:numId w:val="233"/>
        </w:numPr>
        <w:tabs>
          <w:tab w:val="left" w:pos="284"/>
        </w:tabs>
        <w:autoSpaceDE w:val="0"/>
        <w:autoSpaceDN w:val="0"/>
        <w:adjustRightInd w:val="0"/>
        <w:ind w:left="993" w:hanging="993"/>
        <w:jc w:val="left"/>
        <w:rPr>
          <w:rFonts w:ascii="Times New Roman" w:hAnsi="Times New Roman"/>
          <w:bCs/>
          <w:noProof w:val="0"/>
        </w:rPr>
      </w:pPr>
      <w:r w:rsidRPr="003A36AE">
        <w:rPr>
          <w:rFonts w:ascii="Times New Roman" w:hAnsi="Times New Roman"/>
          <w:bCs/>
          <w:noProof w:val="0"/>
        </w:rPr>
        <w:t>działania na rzecz środowiska lokalnego;</w:t>
      </w:r>
    </w:p>
    <w:p w14:paraId="63C2941A" w14:textId="77777777" w:rsidR="00E47691" w:rsidRPr="003A36AE" w:rsidRDefault="00E47691" w:rsidP="0098347F">
      <w:pPr>
        <w:numPr>
          <w:ilvl w:val="0"/>
          <w:numId w:val="233"/>
        </w:numPr>
        <w:tabs>
          <w:tab w:val="left" w:pos="284"/>
        </w:tabs>
        <w:autoSpaceDE w:val="0"/>
        <w:autoSpaceDN w:val="0"/>
        <w:adjustRightInd w:val="0"/>
        <w:ind w:left="993" w:hanging="993"/>
        <w:jc w:val="left"/>
        <w:rPr>
          <w:rFonts w:ascii="Times New Roman" w:hAnsi="Times New Roman"/>
          <w:bCs/>
          <w:noProof w:val="0"/>
        </w:rPr>
      </w:pPr>
      <w:r w:rsidRPr="003A36AE">
        <w:rPr>
          <w:rFonts w:ascii="Times New Roman" w:hAnsi="Times New Roman"/>
          <w:bCs/>
          <w:noProof w:val="0"/>
        </w:rPr>
        <w:t>udział w akcjach ogólnopolskich; za zgodą Dyrektora S</w:t>
      </w:r>
      <w:r w:rsidR="004C499D" w:rsidRPr="003A36AE">
        <w:rPr>
          <w:rFonts w:ascii="Times New Roman" w:hAnsi="Times New Roman"/>
          <w:bCs/>
          <w:noProof w:val="0"/>
        </w:rPr>
        <w:t>zkoły;</w:t>
      </w:r>
    </w:p>
    <w:p w14:paraId="3AB89724" w14:textId="77777777" w:rsidR="00EF7B70" w:rsidRPr="003A36AE" w:rsidRDefault="00EF7B70" w:rsidP="00EF7B70">
      <w:pPr>
        <w:tabs>
          <w:tab w:val="left" w:pos="284"/>
        </w:tabs>
        <w:autoSpaceDE w:val="0"/>
        <w:autoSpaceDN w:val="0"/>
        <w:adjustRightInd w:val="0"/>
        <w:jc w:val="left"/>
        <w:rPr>
          <w:rFonts w:ascii="Times New Roman" w:hAnsi="Times New Roman"/>
          <w:bCs/>
          <w:noProof w:val="0"/>
        </w:rPr>
      </w:pPr>
    </w:p>
    <w:p w14:paraId="568B16EB" w14:textId="77777777" w:rsidR="00EF7B70" w:rsidRPr="003A36AE" w:rsidRDefault="00EF7B70" w:rsidP="00942C07">
      <w:pPr>
        <w:tabs>
          <w:tab w:val="left" w:pos="284"/>
        </w:tabs>
        <w:autoSpaceDE w:val="0"/>
        <w:autoSpaceDN w:val="0"/>
        <w:adjustRightInd w:val="0"/>
        <w:jc w:val="left"/>
        <w:rPr>
          <w:rFonts w:ascii="Times New Roman" w:hAnsi="Times New Roman"/>
          <w:bCs/>
          <w:noProof w:val="0"/>
        </w:rPr>
      </w:pPr>
    </w:p>
    <w:p w14:paraId="30FB2338" w14:textId="77777777" w:rsidR="00E47691" w:rsidRPr="003A36AE" w:rsidRDefault="00E47691" w:rsidP="003B192E">
      <w:pPr>
        <w:tabs>
          <w:tab w:val="left" w:pos="284"/>
        </w:tabs>
        <w:autoSpaceDE w:val="0"/>
        <w:autoSpaceDN w:val="0"/>
        <w:adjustRightInd w:val="0"/>
        <w:rPr>
          <w:rFonts w:ascii="Times New Roman" w:hAnsi="Times New Roman"/>
          <w:bCs/>
          <w:noProof w:val="0"/>
        </w:rPr>
      </w:pPr>
      <w:r w:rsidRPr="003A36AE">
        <w:rPr>
          <w:rFonts w:ascii="Times New Roman" w:hAnsi="Times New Roman"/>
          <w:bCs/>
          <w:noProof w:val="0"/>
        </w:rPr>
        <w:t xml:space="preserve">     </w:t>
      </w:r>
    </w:p>
    <w:p w14:paraId="2D82D9C3" w14:textId="77777777" w:rsidR="00E47691" w:rsidRPr="003A36AE" w:rsidRDefault="00E47691" w:rsidP="0098347F">
      <w:pPr>
        <w:numPr>
          <w:ilvl w:val="0"/>
          <w:numId w:val="229"/>
        </w:numPr>
        <w:tabs>
          <w:tab w:val="left" w:pos="284"/>
        </w:tabs>
        <w:autoSpaceDE w:val="0"/>
        <w:autoSpaceDN w:val="0"/>
        <w:adjustRightInd w:val="0"/>
        <w:ind w:left="567" w:hanging="283"/>
        <w:jc w:val="both"/>
        <w:rPr>
          <w:rFonts w:ascii="Times New Roman" w:hAnsi="Times New Roman"/>
          <w:bCs/>
          <w:noProof w:val="0"/>
        </w:rPr>
      </w:pPr>
      <w:r w:rsidRPr="003A36AE">
        <w:rPr>
          <w:rFonts w:ascii="Times New Roman" w:hAnsi="Times New Roman"/>
          <w:bCs/>
          <w:noProof w:val="0"/>
        </w:rPr>
        <w:t xml:space="preserve">Na każdy rok szkolny </w:t>
      </w:r>
      <w:r w:rsidR="00C57C58" w:rsidRPr="003A36AE">
        <w:rPr>
          <w:rFonts w:ascii="Times New Roman" w:hAnsi="Times New Roman"/>
          <w:bCs/>
          <w:noProof w:val="0"/>
        </w:rPr>
        <w:t xml:space="preserve">opiekunowie Szkolnego Wolontariatu </w:t>
      </w:r>
      <w:r w:rsidRPr="003A36AE">
        <w:rPr>
          <w:rFonts w:ascii="Times New Roman" w:hAnsi="Times New Roman"/>
          <w:bCs/>
          <w:noProof w:val="0"/>
        </w:rPr>
        <w:t>opracowuj</w:t>
      </w:r>
      <w:r w:rsidR="00C57C58" w:rsidRPr="003A36AE">
        <w:rPr>
          <w:rFonts w:ascii="Times New Roman" w:hAnsi="Times New Roman"/>
          <w:bCs/>
          <w:noProof w:val="0"/>
        </w:rPr>
        <w:t>ą</w:t>
      </w:r>
      <w:r w:rsidR="004C499D" w:rsidRPr="003A36AE">
        <w:rPr>
          <w:rFonts w:ascii="Times New Roman" w:hAnsi="Times New Roman"/>
          <w:bCs/>
          <w:noProof w:val="0"/>
        </w:rPr>
        <w:t xml:space="preserve"> plan pracy;</w:t>
      </w:r>
    </w:p>
    <w:p w14:paraId="0FE8CD15" w14:textId="77777777" w:rsidR="00E47691" w:rsidRPr="003A36AE" w:rsidRDefault="00E47691" w:rsidP="003B192E">
      <w:pPr>
        <w:tabs>
          <w:tab w:val="left" w:pos="284"/>
        </w:tabs>
        <w:autoSpaceDE w:val="0"/>
        <w:autoSpaceDN w:val="0"/>
        <w:adjustRightInd w:val="0"/>
        <w:ind w:left="567"/>
        <w:jc w:val="both"/>
        <w:rPr>
          <w:rFonts w:ascii="Times New Roman" w:hAnsi="Times New Roman"/>
          <w:bCs/>
          <w:noProof w:val="0"/>
        </w:rPr>
      </w:pPr>
    </w:p>
    <w:p w14:paraId="71105DCA" w14:textId="67EEBC89" w:rsidR="00E47691" w:rsidRPr="003A36AE" w:rsidRDefault="004C499D" w:rsidP="0098347F">
      <w:pPr>
        <w:numPr>
          <w:ilvl w:val="0"/>
          <w:numId w:val="229"/>
        </w:numPr>
        <w:tabs>
          <w:tab w:val="left" w:pos="284"/>
        </w:tabs>
        <w:autoSpaceDE w:val="0"/>
        <w:autoSpaceDN w:val="0"/>
        <w:adjustRightInd w:val="0"/>
        <w:ind w:left="567" w:hanging="283"/>
        <w:jc w:val="both"/>
        <w:rPr>
          <w:rFonts w:ascii="Times New Roman" w:hAnsi="Times New Roman"/>
          <w:bCs/>
          <w:noProof w:val="0"/>
        </w:rPr>
      </w:pPr>
      <w:r w:rsidRPr="003A36AE">
        <w:rPr>
          <w:rFonts w:ascii="Times New Roman" w:hAnsi="Times New Roman"/>
          <w:bCs/>
          <w:noProof w:val="0"/>
        </w:rPr>
        <w:t>Każda akcja organizowana w szkole jest poprzedzona pisemną informacją umieszczoną</w:t>
      </w:r>
      <w:r w:rsidR="003E31F7" w:rsidRPr="003A36AE">
        <w:rPr>
          <w:rFonts w:ascii="Times New Roman" w:hAnsi="Times New Roman"/>
          <w:bCs/>
          <w:noProof w:val="0"/>
        </w:rPr>
        <w:t xml:space="preserve"> </w:t>
      </w:r>
      <w:r w:rsidRPr="003A36AE">
        <w:rPr>
          <w:rFonts w:ascii="Times New Roman" w:hAnsi="Times New Roman"/>
          <w:bCs/>
          <w:noProof w:val="0"/>
        </w:rPr>
        <w:t>na stronie internetowej szkoły, w zeszycie kontaktowym, na tablicy ogłoszeń szkolnego wolontariatu</w:t>
      </w:r>
      <w:r w:rsidR="00E47691" w:rsidRPr="003A36AE">
        <w:rPr>
          <w:rFonts w:ascii="Times New Roman" w:hAnsi="Times New Roman"/>
          <w:bCs/>
          <w:noProof w:val="0"/>
        </w:rPr>
        <w:t>.</w:t>
      </w:r>
    </w:p>
    <w:p w14:paraId="1BEB134F" w14:textId="77777777" w:rsidR="00E47691" w:rsidRPr="003A36AE" w:rsidRDefault="00E47691" w:rsidP="003B192E">
      <w:pPr>
        <w:tabs>
          <w:tab w:val="left" w:pos="284"/>
        </w:tabs>
        <w:autoSpaceDE w:val="0"/>
        <w:autoSpaceDN w:val="0"/>
        <w:adjustRightInd w:val="0"/>
        <w:rPr>
          <w:rFonts w:ascii="Times New Roman" w:hAnsi="Times New Roman"/>
          <w:bCs/>
          <w:noProof w:val="0"/>
        </w:rPr>
      </w:pPr>
    </w:p>
    <w:p w14:paraId="24507A2B" w14:textId="77777777" w:rsidR="00E47691" w:rsidRPr="003A36AE" w:rsidRDefault="00E47691" w:rsidP="0098347F">
      <w:pPr>
        <w:numPr>
          <w:ilvl w:val="0"/>
          <w:numId w:val="229"/>
        </w:numPr>
        <w:tabs>
          <w:tab w:val="left" w:pos="284"/>
        </w:tabs>
        <w:autoSpaceDE w:val="0"/>
        <w:autoSpaceDN w:val="0"/>
        <w:adjustRightInd w:val="0"/>
        <w:ind w:left="567" w:hanging="283"/>
        <w:jc w:val="both"/>
        <w:rPr>
          <w:rFonts w:ascii="Times New Roman" w:hAnsi="Times New Roman"/>
          <w:b/>
          <w:bCs/>
          <w:noProof w:val="0"/>
        </w:rPr>
      </w:pPr>
      <w:r w:rsidRPr="003A36AE">
        <w:rPr>
          <w:rFonts w:ascii="Times New Roman" w:hAnsi="Times New Roman"/>
          <w:b/>
          <w:bCs/>
          <w:noProof w:val="0"/>
        </w:rPr>
        <w:t>Nagradzanie wolontariuszy</w:t>
      </w:r>
    </w:p>
    <w:p w14:paraId="3E6B8D80" w14:textId="77777777" w:rsidR="00E47691" w:rsidRPr="003A36AE" w:rsidRDefault="00E47691" w:rsidP="0064112B">
      <w:pPr>
        <w:tabs>
          <w:tab w:val="left" w:pos="567"/>
        </w:tabs>
        <w:autoSpaceDE w:val="0"/>
        <w:autoSpaceDN w:val="0"/>
        <w:adjustRightInd w:val="0"/>
        <w:ind w:left="851"/>
        <w:jc w:val="both"/>
        <w:rPr>
          <w:rFonts w:ascii="Times New Roman" w:hAnsi="Times New Roman"/>
          <w:b/>
          <w:bCs/>
          <w:noProof w:val="0"/>
        </w:rPr>
      </w:pPr>
    </w:p>
    <w:p w14:paraId="3F204516" w14:textId="77777777" w:rsidR="00E47691" w:rsidRPr="00616C5C" w:rsidRDefault="00E47691" w:rsidP="0098347F">
      <w:pPr>
        <w:numPr>
          <w:ilvl w:val="0"/>
          <w:numId w:val="234"/>
        </w:numPr>
        <w:tabs>
          <w:tab w:val="left" w:pos="284"/>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Nagradzanie </w:t>
      </w:r>
      <w:r w:rsidRPr="00616C5C">
        <w:rPr>
          <w:rFonts w:ascii="Times New Roman" w:hAnsi="Times New Roman"/>
          <w:noProof w:val="0"/>
        </w:rPr>
        <w:t>wolontariuszy ma charakter motywujący, podkreślający uznanie dla jego  działalności;</w:t>
      </w:r>
    </w:p>
    <w:p w14:paraId="540731CF" w14:textId="77777777" w:rsidR="00E47691" w:rsidRPr="00616C5C" w:rsidRDefault="00E47691" w:rsidP="003B192E">
      <w:pPr>
        <w:tabs>
          <w:tab w:val="left" w:pos="284"/>
          <w:tab w:val="left" w:pos="426"/>
        </w:tabs>
        <w:autoSpaceDE w:val="0"/>
        <w:autoSpaceDN w:val="0"/>
        <w:adjustRightInd w:val="0"/>
        <w:jc w:val="both"/>
        <w:rPr>
          <w:rFonts w:ascii="Times New Roman" w:hAnsi="Times New Roman"/>
          <w:noProof w:val="0"/>
        </w:rPr>
      </w:pPr>
    </w:p>
    <w:p w14:paraId="330EC3B7" w14:textId="6B689A65" w:rsidR="00E47691" w:rsidRPr="00616C5C" w:rsidRDefault="00E47691" w:rsidP="0098347F">
      <w:pPr>
        <w:numPr>
          <w:ilvl w:val="0"/>
          <w:numId w:val="234"/>
        </w:numPr>
        <w:tabs>
          <w:tab w:val="left" w:pos="284"/>
          <w:tab w:val="left" w:pos="426"/>
        </w:tabs>
        <w:autoSpaceDE w:val="0"/>
        <w:autoSpaceDN w:val="0"/>
        <w:adjustRightInd w:val="0"/>
        <w:ind w:left="0" w:firstLine="0"/>
        <w:jc w:val="both"/>
        <w:rPr>
          <w:rFonts w:ascii="Times New Roman" w:hAnsi="Times New Roman"/>
          <w:noProof w:val="0"/>
        </w:rPr>
      </w:pPr>
      <w:r w:rsidRPr="00445CB3">
        <w:rPr>
          <w:rFonts w:ascii="Times New Roman" w:hAnsi="Times New Roman"/>
          <w:noProof w:val="0"/>
        </w:rPr>
        <w:t xml:space="preserve">Wychowawca klasy uwzględnia zaangażowanie ucznia w działalność </w:t>
      </w:r>
      <w:proofErr w:type="spellStart"/>
      <w:r w:rsidRPr="00445CB3">
        <w:rPr>
          <w:rFonts w:ascii="Times New Roman" w:hAnsi="Times New Roman"/>
          <w:noProof w:val="0"/>
        </w:rPr>
        <w:t>wolontarystyczną</w:t>
      </w:r>
      <w:proofErr w:type="spellEnd"/>
      <w:r w:rsidR="003E31F7" w:rsidRPr="00445CB3">
        <w:rPr>
          <w:rFonts w:ascii="Times New Roman" w:hAnsi="Times New Roman"/>
          <w:noProof w:val="0"/>
        </w:rPr>
        <w:t xml:space="preserve"> </w:t>
      </w:r>
      <w:r w:rsidRPr="00445CB3">
        <w:rPr>
          <w:rFonts w:ascii="Times New Roman" w:hAnsi="Times New Roman"/>
          <w:noProof w:val="0"/>
        </w:rPr>
        <w:t>i społeczną na rzecz szkoły przy ocenianiu zachowania ucznia, zgodnie z zasadami opisanymi</w:t>
      </w:r>
      <w:r w:rsidR="003E31F7" w:rsidRPr="00445CB3">
        <w:rPr>
          <w:rFonts w:ascii="Times New Roman" w:hAnsi="Times New Roman"/>
          <w:noProof w:val="0"/>
        </w:rPr>
        <w:t xml:space="preserve"> </w:t>
      </w:r>
      <w:r w:rsidRPr="00445CB3">
        <w:rPr>
          <w:rFonts w:ascii="Times New Roman" w:hAnsi="Times New Roman"/>
          <w:noProof w:val="0"/>
        </w:rPr>
        <w:t xml:space="preserve">w </w:t>
      </w:r>
      <w:r w:rsidR="00963530" w:rsidRPr="00616C5C">
        <w:rPr>
          <w:rFonts w:ascii="Times New Roman" w:hAnsi="Times New Roman"/>
          <w:noProof w:val="0"/>
        </w:rPr>
        <w:t>R</w:t>
      </w:r>
      <w:r w:rsidRPr="00616C5C">
        <w:rPr>
          <w:rFonts w:ascii="Times New Roman" w:hAnsi="Times New Roman"/>
          <w:noProof w:val="0"/>
        </w:rPr>
        <w:t xml:space="preserve">ozdziale 1 </w:t>
      </w:r>
      <w:r w:rsidR="00963530" w:rsidRPr="00616C5C">
        <w:rPr>
          <w:rFonts w:ascii="Times New Roman" w:hAnsi="Times New Roman"/>
          <w:noProof w:val="0"/>
        </w:rPr>
        <w:t>D</w:t>
      </w:r>
      <w:r w:rsidRPr="00616C5C">
        <w:rPr>
          <w:rFonts w:ascii="Times New Roman" w:hAnsi="Times New Roman"/>
          <w:noProof w:val="0"/>
        </w:rPr>
        <w:t xml:space="preserve">ziału VII </w:t>
      </w:r>
      <w:r w:rsidR="00963530" w:rsidRPr="00616C5C">
        <w:rPr>
          <w:rFonts w:ascii="Times New Roman" w:hAnsi="Times New Roman"/>
          <w:noProof w:val="0"/>
        </w:rPr>
        <w:t>S</w:t>
      </w:r>
      <w:r w:rsidRPr="00616C5C">
        <w:rPr>
          <w:rFonts w:ascii="Times New Roman" w:hAnsi="Times New Roman"/>
          <w:noProof w:val="0"/>
        </w:rPr>
        <w:t xml:space="preserve">tatutu </w:t>
      </w:r>
      <w:r w:rsidR="00963530" w:rsidRPr="00616C5C">
        <w:rPr>
          <w:rFonts w:ascii="Times New Roman" w:hAnsi="Times New Roman"/>
          <w:noProof w:val="0"/>
        </w:rPr>
        <w:t>S</w:t>
      </w:r>
      <w:r w:rsidRPr="00616C5C">
        <w:rPr>
          <w:rFonts w:ascii="Times New Roman" w:hAnsi="Times New Roman"/>
          <w:noProof w:val="0"/>
        </w:rPr>
        <w:t>zkoły;</w:t>
      </w:r>
    </w:p>
    <w:p w14:paraId="58772470" w14:textId="77777777" w:rsidR="00E47691" w:rsidRPr="003A36AE" w:rsidRDefault="00E47691" w:rsidP="003B192E">
      <w:pPr>
        <w:ind w:left="708"/>
        <w:rPr>
          <w:rFonts w:ascii="Times New Roman" w:hAnsi="Times New Roman"/>
          <w:noProof w:val="0"/>
        </w:rPr>
      </w:pPr>
    </w:p>
    <w:p w14:paraId="6DBDB82C" w14:textId="77777777" w:rsidR="00E47691" w:rsidRPr="003A36AE" w:rsidRDefault="00E47691" w:rsidP="0098347F">
      <w:pPr>
        <w:numPr>
          <w:ilvl w:val="0"/>
          <w:numId w:val="234"/>
        </w:numPr>
        <w:tabs>
          <w:tab w:val="left" w:pos="284"/>
        </w:tabs>
        <w:autoSpaceDE w:val="0"/>
        <w:autoSpaceDN w:val="0"/>
        <w:adjustRightInd w:val="0"/>
        <w:ind w:left="284" w:hanging="284"/>
        <w:jc w:val="both"/>
        <w:rPr>
          <w:rFonts w:ascii="Times New Roman" w:hAnsi="Times New Roman"/>
          <w:noProof w:val="0"/>
        </w:rPr>
      </w:pPr>
      <w:r w:rsidRPr="003A36AE">
        <w:rPr>
          <w:rFonts w:ascii="Times New Roman" w:hAnsi="Times New Roman"/>
          <w:noProof w:val="0"/>
        </w:rPr>
        <w:t>Formy nagradzania:</w:t>
      </w:r>
    </w:p>
    <w:p w14:paraId="224F67DF" w14:textId="77777777" w:rsidR="00E47691" w:rsidRPr="003A36AE" w:rsidRDefault="00E47691" w:rsidP="003B192E">
      <w:pPr>
        <w:tabs>
          <w:tab w:val="left" w:pos="284"/>
          <w:tab w:val="left" w:pos="426"/>
        </w:tabs>
        <w:autoSpaceDE w:val="0"/>
        <w:autoSpaceDN w:val="0"/>
        <w:adjustRightInd w:val="0"/>
        <w:jc w:val="both"/>
        <w:rPr>
          <w:rFonts w:ascii="Times New Roman" w:hAnsi="Times New Roman"/>
          <w:noProof w:val="0"/>
        </w:rPr>
      </w:pPr>
    </w:p>
    <w:p w14:paraId="5B50A177" w14:textId="77777777" w:rsidR="00E47691" w:rsidRPr="003A36AE" w:rsidRDefault="002F08A4" w:rsidP="0098347F">
      <w:pPr>
        <w:numPr>
          <w:ilvl w:val="0"/>
          <w:numId w:val="235"/>
        </w:numPr>
        <w:ind w:left="1276" w:hanging="425"/>
        <w:jc w:val="left"/>
        <w:rPr>
          <w:rFonts w:ascii="Times New Roman" w:hAnsi="Times New Roman"/>
          <w:noProof w:val="0"/>
        </w:rPr>
      </w:pPr>
      <w:r w:rsidRPr="003A36AE">
        <w:rPr>
          <w:rFonts w:ascii="Times New Roman" w:hAnsi="Times New Roman"/>
          <w:noProof w:val="0"/>
        </w:rPr>
        <w:t>pochwała D</w:t>
      </w:r>
      <w:r w:rsidR="00E47691" w:rsidRPr="003A36AE">
        <w:rPr>
          <w:rFonts w:ascii="Times New Roman" w:hAnsi="Times New Roman"/>
          <w:noProof w:val="0"/>
        </w:rPr>
        <w:t>yrektora na szkolnym apelu,</w:t>
      </w:r>
    </w:p>
    <w:p w14:paraId="3F4F28B3" w14:textId="77777777" w:rsidR="00E47691" w:rsidRPr="003A36AE" w:rsidRDefault="00E47691" w:rsidP="0098347F">
      <w:pPr>
        <w:numPr>
          <w:ilvl w:val="0"/>
          <w:numId w:val="235"/>
        </w:numPr>
        <w:ind w:left="1276" w:hanging="425"/>
        <w:jc w:val="left"/>
        <w:rPr>
          <w:rFonts w:ascii="Times New Roman" w:hAnsi="Times New Roman"/>
          <w:noProof w:val="0"/>
        </w:rPr>
      </w:pPr>
      <w:r w:rsidRPr="003A36AE">
        <w:rPr>
          <w:rFonts w:ascii="Times New Roman" w:hAnsi="Times New Roman"/>
          <w:noProof w:val="0"/>
        </w:rPr>
        <w:t>przyznanie dyplomu,</w:t>
      </w:r>
    </w:p>
    <w:p w14:paraId="5AD92607" w14:textId="77777777" w:rsidR="00E47691" w:rsidRPr="003A36AE" w:rsidRDefault="00E47691" w:rsidP="0098347F">
      <w:pPr>
        <w:numPr>
          <w:ilvl w:val="0"/>
          <w:numId w:val="235"/>
        </w:numPr>
        <w:ind w:left="1276" w:hanging="425"/>
        <w:jc w:val="left"/>
        <w:rPr>
          <w:rFonts w:ascii="Times New Roman" w:hAnsi="Times New Roman"/>
          <w:noProof w:val="0"/>
        </w:rPr>
      </w:pPr>
      <w:r w:rsidRPr="003A36AE">
        <w:rPr>
          <w:rFonts w:ascii="Times New Roman" w:hAnsi="Times New Roman"/>
          <w:noProof w:val="0"/>
        </w:rPr>
        <w:t>wyrażenie słownego uznania wobec zespołu klasowego,</w:t>
      </w:r>
    </w:p>
    <w:p w14:paraId="5794D3ED" w14:textId="77777777" w:rsidR="00E47691" w:rsidRPr="003A36AE" w:rsidRDefault="00E47691" w:rsidP="0098347F">
      <w:pPr>
        <w:numPr>
          <w:ilvl w:val="0"/>
          <w:numId w:val="235"/>
        </w:numPr>
        <w:ind w:left="1276" w:hanging="425"/>
        <w:jc w:val="left"/>
        <w:rPr>
          <w:rFonts w:ascii="Times New Roman" w:hAnsi="Times New Roman"/>
          <w:noProof w:val="0"/>
        </w:rPr>
      </w:pPr>
      <w:r w:rsidRPr="003A36AE">
        <w:rPr>
          <w:rFonts w:ascii="Times New Roman" w:hAnsi="Times New Roman"/>
          <w:noProof w:val="0"/>
        </w:rPr>
        <w:t>pisemne podziękowanie do rodziców,</w:t>
      </w:r>
    </w:p>
    <w:p w14:paraId="03930ED5" w14:textId="77777777" w:rsidR="00E47691" w:rsidRPr="003A36AE" w:rsidRDefault="00E47691" w:rsidP="0098347F">
      <w:pPr>
        <w:numPr>
          <w:ilvl w:val="0"/>
          <w:numId w:val="235"/>
        </w:numPr>
        <w:tabs>
          <w:tab w:val="left" w:pos="1276"/>
        </w:tabs>
        <w:ind w:left="709" w:firstLine="142"/>
        <w:jc w:val="both"/>
        <w:rPr>
          <w:rFonts w:ascii="Times New Roman" w:hAnsi="Times New Roman"/>
          <w:noProof w:val="0"/>
        </w:rPr>
      </w:pPr>
      <w:r w:rsidRPr="003A36AE">
        <w:rPr>
          <w:rFonts w:ascii="Times New Roman" w:hAnsi="Times New Roman"/>
          <w:noProof w:val="0"/>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3BACABCA" w14:textId="77777777" w:rsidR="00E47691" w:rsidRPr="003A36AE" w:rsidRDefault="00E47691" w:rsidP="003B192E">
      <w:pPr>
        <w:ind w:left="709"/>
        <w:rPr>
          <w:rFonts w:ascii="Times New Roman" w:hAnsi="Times New Roman"/>
          <w:noProof w:val="0"/>
        </w:rPr>
      </w:pPr>
    </w:p>
    <w:p w14:paraId="6A4736E0" w14:textId="77777777" w:rsidR="00E47691" w:rsidRPr="003A36AE" w:rsidRDefault="00E47691" w:rsidP="00963530">
      <w:pPr>
        <w:numPr>
          <w:ilvl w:val="0"/>
          <w:numId w:val="229"/>
        </w:numPr>
        <w:tabs>
          <w:tab w:val="left" w:pos="284"/>
          <w:tab w:val="left" w:pos="426"/>
        </w:tabs>
        <w:autoSpaceDE w:val="0"/>
        <w:autoSpaceDN w:val="0"/>
        <w:adjustRightInd w:val="0"/>
        <w:ind w:left="284" w:firstLine="0"/>
        <w:jc w:val="both"/>
        <w:rPr>
          <w:rFonts w:ascii="Times New Roman" w:hAnsi="Times New Roman"/>
          <w:noProof w:val="0"/>
        </w:rPr>
      </w:pPr>
      <w:r w:rsidRPr="003A36AE">
        <w:rPr>
          <w:rFonts w:ascii="Times New Roman" w:hAnsi="Times New Roman"/>
          <w:noProof w:val="0"/>
        </w:rPr>
        <w:t xml:space="preserve"> Szczegółową organizację wolontariatu w szkole określa </w:t>
      </w:r>
      <w:r w:rsidRPr="003A36AE">
        <w:rPr>
          <w:rFonts w:ascii="Times New Roman" w:hAnsi="Times New Roman"/>
          <w:i/>
          <w:noProof w:val="0"/>
        </w:rPr>
        <w:t>Regulamin Wolontariatu.</w:t>
      </w:r>
    </w:p>
    <w:p w14:paraId="49112F0D" w14:textId="77777777" w:rsidR="00E47691" w:rsidRPr="003A36AE" w:rsidRDefault="00E47691" w:rsidP="003B192E">
      <w:pPr>
        <w:tabs>
          <w:tab w:val="left" w:pos="284"/>
          <w:tab w:val="left" w:pos="426"/>
        </w:tabs>
        <w:autoSpaceDE w:val="0"/>
        <w:autoSpaceDN w:val="0"/>
        <w:adjustRightInd w:val="0"/>
        <w:ind w:left="1014"/>
        <w:jc w:val="both"/>
        <w:rPr>
          <w:rFonts w:ascii="Times New Roman" w:hAnsi="Times New Roman"/>
          <w:noProof w:val="0"/>
        </w:rPr>
      </w:pPr>
    </w:p>
    <w:p w14:paraId="3346F358" w14:textId="1815F28D" w:rsidR="00E47691" w:rsidRPr="003A36AE" w:rsidRDefault="00963530" w:rsidP="00963530">
      <w:pPr>
        <w:numPr>
          <w:ilvl w:val="0"/>
          <w:numId w:val="229"/>
        </w:numPr>
        <w:tabs>
          <w:tab w:val="left" w:pos="284"/>
          <w:tab w:val="left" w:pos="426"/>
          <w:tab w:val="left" w:pos="709"/>
        </w:tabs>
        <w:autoSpaceDE w:val="0"/>
        <w:autoSpaceDN w:val="0"/>
        <w:adjustRightInd w:val="0"/>
        <w:ind w:left="0" w:firstLine="284"/>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 xml:space="preserve">Każdy uczeń, który nie przystąpił do Klubu Wolontariusza może podejmować działania pomocowe na zasadach </w:t>
      </w:r>
      <w:r w:rsidR="00E47691" w:rsidRPr="008F3B81">
        <w:rPr>
          <w:rFonts w:ascii="Times New Roman" w:hAnsi="Times New Roman"/>
          <w:noProof w:val="0"/>
        </w:rPr>
        <w:t>określonych w §</w:t>
      </w:r>
      <w:r w:rsidR="008F3B81" w:rsidRPr="008F3B81">
        <w:rPr>
          <w:rFonts w:ascii="Times New Roman" w:hAnsi="Times New Roman"/>
          <w:noProof w:val="0"/>
        </w:rPr>
        <w:t>72 S</w:t>
      </w:r>
      <w:r w:rsidR="00E47691" w:rsidRPr="008F3B81">
        <w:rPr>
          <w:rFonts w:ascii="Times New Roman" w:hAnsi="Times New Roman"/>
          <w:noProof w:val="0"/>
        </w:rPr>
        <w:t xml:space="preserve">tatutu </w:t>
      </w:r>
      <w:r w:rsidR="008F3B81" w:rsidRPr="008F3B81">
        <w:rPr>
          <w:rFonts w:ascii="Times New Roman" w:hAnsi="Times New Roman"/>
          <w:noProof w:val="0"/>
        </w:rPr>
        <w:t>S</w:t>
      </w:r>
      <w:r w:rsidR="008F3B81" w:rsidRPr="008F3B81">
        <w:rPr>
          <w:rFonts w:ascii="Times New Roman" w:hAnsi="Times New Roman"/>
          <w:noProof w:val="0"/>
        </w:rPr>
        <w:t>zkoły</w:t>
      </w:r>
      <w:r w:rsidR="00E47691" w:rsidRPr="003A36AE">
        <w:rPr>
          <w:rFonts w:ascii="Times New Roman" w:hAnsi="Times New Roman"/>
          <w:noProof w:val="0"/>
        </w:rPr>
        <w:t>.</w:t>
      </w:r>
    </w:p>
    <w:p w14:paraId="43F246D8" w14:textId="77777777" w:rsidR="00E47691" w:rsidRPr="003A36AE" w:rsidRDefault="00E47691" w:rsidP="003B192E">
      <w:pPr>
        <w:ind w:left="708"/>
        <w:rPr>
          <w:rFonts w:ascii="Times New Roman" w:hAnsi="Times New Roman"/>
          <w:noProof w:val="0"/>
        </w:rPr>
      </w:pPr>
    </w:p>
    <w:p w14:paraId="40949812" w14:textId="1DDD2296" w:rsidR="00E47691" w:rsidRPr="003A36AE" w:rsidRDefault="00963530" w:rsidP="00963530">
      <w:pPr>
        <w:numPr>
          <w:ilvl w:val="0"/>
          <w:numId w:val="229"/>
        </w:numPr>
        <w:tabs>
          <w:tab w:val="left" w:pos="284"/>
          <w:tab w:val="left" w:pos="426"/>
          <w:tab w:val="left" w:pos="709"/>
        </w:tabs>
        <w:autoSpaceDE w:val="0"/>
        <w:autoSpaceDN w:val="0"/>
        <w:adjustRightInd w:val="0"/>
        <w:ind w:left="0" w:firstLine="284"/>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 xml:space="preserve">W szkole, 5 grudnia każdego roku szkolnego, uroczyście obchodzony jest Światowy Dzień Wolontariusza. </w:t>
      </w:r>
    </w:p>
    <w:p w14:paraId="1F9ACEF2" w14:textId="77777777" w:rsidR="00E47691" w:rsidRPr="003A36AE" w:rsidRDefault="00E47691" w:rsidP="00DE7F88">
      <w:pPr>
        <w:autoSpaceDE w:val="0"/>
        <w:autoSpaceDN w:val="0"/>
        <w:adjustRightInd w:val="0"/>
        <w:jc w:val="both"/>
        <w:rPr>
          <w:rFonts w:ascii="Times New Roman" w:hAnsi="Times New Roman"/>
          <w:noProof w:val="0"/>
        </w:rPr>
      </w:pPr>
    </w:p>
    <w:p w14:paraId="1101DCAE" w14:textId="77777777" w:rsidR="00E47691" w:rsidRPr="003A36AE" w:rsidRDefault="00E47691" w:rsidP="00B03105">
      <w:pPr>
        <w:autoSpaceDE w:val="0"/>
        <w:autoSpaceDN w:val="0"/>
        <w:adjustRightInd w:val="0"/>
        <w:ind w:firstLine="567"/>
        <w:jc w:val="both"/>
        <w:rPr>
          <w:rFonts w:ascii="Times New Roman" w:hAnsi="Times New Roman"/>
          <w:b/>
          <w:noProof w:val="0"/>
        </w:rPr>
      </w:pPr>
    </w:p>
    <w:p w14:paraId="0F7BAC9F" w14:textId="77777777" w:rsidR="00E47691" w:rsidRPr="003A36AE" w:rsidRDefault="00E47691" w:rsidP="0071762C">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7</w:t>
      </w:r>
      <w:r w:rsidR="00266764" w:rsidRPr="003A36AE">
        <w:rPr>
          <w:rFonts w:ascii="Times New Roman" w:hAnsi="Times New Roman"/>
          <w:b/>
          <w:bCs/>
          <w:noProof w:val="0"/>
        </w:rPr>
        <w:t>3</w:t>
      </w:r>
      <w:r w:rsidRPr="003A36AE">
        <w:rPr>
          <w:rFonts w:ascii="Times New Roman" w:hAnsi="Times New Roman"/>
          <w:b/>
          <w:bCs/>
          <w:noProof w:val="0"/>
        </w:rPr>
        <w:t>.</w:t>
      </w:r>
      <w:r w:rsidRPr="003A36AE">
        <w:rPr>
          <w:rFonts w:ascii="Times New Roman" w:hAnsi="Times New Roman"/>
          <w:b/>
          <w:noProof w:val="0"/>
        </w:rPr>
        <w:t xml:space="preserve">  System doradztwa zawodowego</w:t>
      </w:r>
      <w:r w:rsidRPr="003A36AE">
        <w:rPr>
          <w:rFonts w:ascii="Times New Roman" w:hAnsi="Times New Roman"/>
          <w:noProof w:val="0"/>
        </w:rPr>
        <w:t xml:space="preserve"> </w:t>
      </w:r>
    </w:p>
    <w:p w14:paraId="169A0616" w14:textId="77777777" w:rsidR="00E47691" w:rsidRPr="003A36AE" w:rsidRDefault="00E47691" w:rsidP="0071762C">
      <w:pPr>
        <w:autoSpaceDE w:val="0"/>
        <w:autoSpaceDN w:val="0"/>
        <w:adjustRightInd w:val="0"/>
        <w:ind w:firstLine="567"/>
        <w:jc w:val="both"/>
        <w:rPr>
          <w:rFonts w:ascii="Times New Roman" w:hAnsi="Times New Roman"/>
          <w:noProof w:val="0"/>
        </w:rPr>
      </w:pPr>
    </w:p>
    <w:p w14:paraId="2DE847EB" w14:textId="77777777" w:rsidR="00536C5F" w:rsidRPr="003A36AE" w:rsidRDefault="00536C5F" w:rsidP="00E55810">
      <w:pPr>
        <w:pStyle w:val="Akapitzlist"/>
        <w:numPr>
          <w:ilvl w:val="6"/>
          <w:numId w:val="6"/>
        </w:numPr>
        <w:ind w:left="426" w:hanging="142"/>
        <w:rPr>
          <w:rFonts w:ascii="Times New Roman" w:hAnsi="Times New Roman"/>
          <w:lang w:eastAsia="pl-PL"/>
        </w:rPr>
      </w:pPr>
      <w:r w:rsidRPr="003A36AE">
        <w:rPr>
          <w:rFonts w:ascii="Times New Roman" w:hAnsi="Times New Roman"/>
          <w:lang w:eastAsia="pl-PL"/>
        </w:rPr>
        <w:t xml:space="preserve">W szkole funkcjonuje system doradztwa zawodowego, którego szczegółowe </w:t>
      </w:r>
      <w:r w:rsidR="003564EA" w:rsidRPr="003A36AE">
        <w:rPr>
          <w:rFonts w:ascii="Times New Roman" w:hAnsi="Times New Roman"/>
          <w:lang w:eastAsia="pl-PL"/>
        </w:rPr>
        <w:t xml:space="preserve">warunki realizacji </w:t>
      </w:r>
      <w:r w:rsidRPr="003A36AE">
        <w:rPr>
          <w:rFonts w:ascii="Times New Roman" w:hAnsi="Times New Roman"/>
          <w:lang w:eastAsia="pl-PL"/>
        </w:rPr>
        <w:t>określa „</w:t>
      </w:r>
      <w:r w:rsidR="003564EA" w:rsidRPr="003A36AE">
        <w:rPr>
          <w:rFonts w:ascii="Times New Roman" w:hAnsi="Times New Roman"/>
          <w:lang w:eastAsia="pl-PL"/>
        </w:rPr>
        <w:t>Wewnątrzsz</w:t>
      </w:r>
      <w:r w:rsidRPr="003A36AE">
        <w:rPr>
          <w:rFonts w:ascii="Times New Roman" w:hAnsi="Times New Roman"/>
          <w:lang w:eastAsia="pl-PL"/>
        </w:rPr>
        <w:t>kolny System Doradztwa Zawodowego”.</w:t>
      </w:r>
    </w:p>
    <w:p w14:paraId="431BD89D" w14:textId="77777777" w:rsidR="00536C5F" w:rsidRPr="003A36AE" w:rsidRDefault="00536C5F" w:rsidP="00536C5F">
      <w:pPr>
        <w:pStyle w:val="Akapitzlist"/>
        <w:ind w:left="426"/>
        <w:rPr>
          <w:rFonts w:ascii="Times New Roman" w:hAnsi="Times New Roman"/>
          <w:b/>
          <w:lang w:eastAsia="pl-PL"/>
        </w:rPr>
      </w:pPr>
    </w:p>
    <w:p w14:paraId="1E51DB80" w14:textId="77777777" w:rsidR="00E47691" w:rsidRPr="003A36AE" w:rsidRDefault="00536C5F" w:rsidP="00536C5F">
      <w:pPr>
        <w:pStyle w:val="Akapitzlist"/>
        <w:ind w:left="426"/>
        <w:rPr>
          <w:rFonts w:ascii="Times New Roman" w:hAnsi="Times New Roman"/>
          <w:b/>
          <w:lang w:eastAsia="pl-PL"/>
        </w:rPr>
      </w:pPr>
      <w:r w:rsidRPr="003A36AE">
        <w:rPr>
          <w:rFonts w:ascii="Times New Roman" w:hAnsi="Times New Roman"/>
          <w:b/>
          <w:lang w:eastAsia="pl-PL"/>
        </w:rPr>
        <w:t xml:space="preserve">1a. </w:t>
      </w:r>
      <w:r w:rsidR="00E47691" w:rsidRPr="003A36AE">
        <w:rPr>
          <w:rFonts w:ascii="Times New Roman" w:hAnsi="Times New Roman"/>
          <w:b/>
          <w:lang w:eastAsia="pl-PL"/>
        </w:rPr>
        <w:t xml:space="preserve">Założenia programowe </w:t>
      </w:r>
    </w:p>
    <w:p w14:paraId="455E7685" w14:textId="31E95F5B" w:rsidR="00E47691" w:rsidRPr="003A36AE" w:rsidRDefault="00E47691" w:rsidP="00A0000E">
      <w:pPr>
        <w:spacing w:after="22" w:line="267" w:lineRule="auto"/>
        <w:ind w:left="-5" w:right="2" w:firstLine="289"/>
        <w:jc w:val="both"/>
        <w:rPr>
          <w:rFonts w:ascii="Times New Roman" w:hAnsi="Times New Roman"/>
          <w:noProof w:val="0"/>
          <w:lang w:eastAsia="pl-PL"/>
        </w:rPr>
      </w:pPr>
      <w:r w:rsidRPr="003A36AE">
        <w:rPr>
          <w:rFonts w:ascii="Times New Roman" w:hAnsi="Times New Roman"/>
          <w:noProof w:val="0"/>
          <w:lang w:eastAsia="pl-PL"/>
        </w:rPr>
        <w:t>Wewnątrzszkolny System Doradztwa Zawodowego ma na celu koordynację działań podejmowanych</w:t>
      </w:r>
      <w:r w:rsidR="003E31F7" w:rsidRPr="003A36AE">
        <w:rPr>
          <w:rFonts w:ascii="Times New Roman" w:hAnsi="Times New Roman"/>
          <w:noProof w:val="0"/>
          <w:lang w:eastAsia="pl-PL"/>
        </w:rPr>
        <w:t xml:space="preserve"> </w:t>
      </w:r>
      <w:r w:rsidRPr="003A36AE">
        <w:rPr>
          <w:rFonts w:ascii="Times New Roman" w:hAnsi="Times New Roman"/>
          <w:noProof w:val="0"/>
          <w:lang w:eastAsia="pl-PL"/>
        </w:rPr>
        <w:t xml:space="preserve">w szkole w celu przygotowania uczniów do </w:t>
      </w:r>
      <w:r w:rsidR="00937BD4" w:rsidRPr="003A36AE">
        <w:rPr>
          <w:rFonts w:ascii="Times New Roman" w:hAnsi="Times New Roman"/>
          <w:noProof w:val="0"/>
          <w:lang w:eastAsia="pl-PL"/>
        </w:rPr>
        <w:t xml:space="preserve">wyboru kierunku kształcenia </w:t>
      </w:r>
      <w:r w:rsidRPr="003A36AE">
        <w:rPr>
          <w:rFonts w:ascii="Times New Roman" w:hAnsi="Times New Roman"/>
          <w:noProof w:val="0"/>
          <w:lang w:eastAsia="pl-PL"/>
        </w:rPr>
        <w:t xml:space="preserve">i zawodu. </w:t>
      </w:r>
    </w:p>
    <w:p w14:paraId="53F5AEEC" w14:textId="5CB3BA3D" w:rsidR="00E47691" w:rsidRPr="003A36AE" w:rsidRDefault="00E47691" w:rsidP="0081679F">
      <w:pPr>
        <w:spacing w:after="22" w:line="267" w:lineRule="auto"/>
        <w:ind w:left="-5" w:right="2" w:hanging="10"/>
        <w:jc w:val="both"/>
        <w:rPr>
          <w:rFonts w:ascii="Times New Roman" w:hAnsi="Times New Roman"/>
          <w:noProof w:val="0"/>
          <w:lang w:eastAsia="pl-PL"/>
        </w:rPr>
      </w:pPr>
      <w:r w:rsidRPr="003A36AE">
        <w:rPr>
          <w:rFonts w:ascii="Times New Roman" w:hAnsi="Times New Roman"/>
          <w:noProof w:val="0"/>
          <w:lang w:eastAsia="pl-PL"/>
        </w:rPr>
        <w:t>Podejmowane działania mają pomóc uczniom w rozpoznawaniu zainteresowań i zdolności, zdobywaniu informacji o zawodach i pogłębianiu wiedzy na temat otaczającej ich rzeczywistości społecznej.</w:t>
      </w:r>
      <w:r w:rsidR="003E31F7" w:rsidRPr="003A36AE">
        <w:rPr>
          <w:rFonts w:ascii="Times New Roman" w:hAnsi="Times New Roman"/>
          <w:noProof w:val="0"/>
          <w:lang w:eastAsia="pl-PL"/>
        </w:rPr>
        <w:t xml:space="preserve"> </w:t>
      </w:r>
      <w:r w:rsidR="00AD1B60" w:rsidRPr="003A36AE">
        <w:rPr>
          <w:rFonts w:ascii="Times New Roman" w:hAnsi="Times New Roman"/>
          <w:noProof w:val="0"/>
          <w:lang w:eastAsia="pl-PL"/>
        </w:rPr>
        <w:t> </w:t>
      </w:r>
      <w:r w:rsidRPr="003A36AE">
        <w:rPr>
          <w:rFonts w:ascii="Times New Roman" w:hAnsi="Times New Roman"/>
          <w:noProof w:val="0"/>
          <w:lang w:eastAsia="pl-PL"/>
        </w:rPr>
        <w:t xml:space="preserve"> przyszłości ma to ułatwić młodemu człowiekowi podejmowanie bardzo ważnych wyborów edukacyjnych i zawodowych, tak aby te wybory były dokonywane świadomie, zgodnie</w:t>
      </w:r>
      <w:r w:rsidR="003E31F7" w:rsidRPr="003A36AE">
        <w:rPr>
          <w:rFonts w:ascii="Times New Roman" w:hAnsi="Times New Roman"/>
          <w:noProof w:val="0"/>
          <w:lang w:eastAsia="pl-PL"/>
        </w:rPr>
        <w:t xml:space="preserve"> z</w:t>
      </w:r>
      <w:r w:rsidR="00AD1B60" w:rsidRPr="003A36AE">
        <w:rPr>
          <w:rFonts w:ascii="Times New Roman" w:hAnsi="Times New Roman"/>
          <w:noProof w:val="0"/>
          <w:lang w:eastAsia="pl-PL"/>
        </w:rPr>
        <w:t> </w:t>
      </w:r>
      <w:r w:rsidR="003E31F7" w:rsidRPr="003A36AE">
        <w:rPr>
          <w:rFonts w:ascii="Times New Roman" w:hAnsi="Times New Roman"/>
          <w:noProof w:val="0"/>
          <w:lang w:eastAsia="pl-PL"/>
        </w:rPr>
        <w:t>p</w:t>
      </w:r>
      <w:r w:rsidRPr="003A36AE">
        <w:rPr>
          <w:rFonts w:ascii="Times New Roman" w:hAnsi="Times New Roman"/>
          <w:noProof w:val="0"/>
          <w:lang w:eastAsia="pl-PL"/>
        </w:rPr>
        <w:t xml:space="preserve">redyspozycjami i zainteresowaniami. </w:t>
      </w:r>
    </w:p>
    <w:p w14:paraId="13446F13" w14:textId="56D27AC9" w:rsidR="00E47691" w:rsidRPr="003A36AE" w:rsidRDefault="00E47691" w:rsidP="00963530">
      <w:pPr>
        <w:spacing w:after="22" w:line="267" w:lineRule="auto"/>
        <w:ind w:left="-5" w:right="2" w:firstLine="5"/>
        <w:jc w:val="both"/>
        <w:rPr>
          <w:rFonts w:ascii="Times New Roman" w:hAnsi="Times New Roman"/>
          <w:noProof w:val="0"/>
          <w:lang w:eastAsia="pl-PL"/>
        </w:rPr>
      </w:pPr>
      <w:r w:rsidRPr="003A36AE">
        <w:rPr>
          <w:rFonts w:ascii="Times New Roman" w:hAnsi="Times New Roman"/>
          <w:noProof w:val="0"/>
          <w:lang w:eastAsia="pl-PL"/>
        </w:rPr>
        <w:t>Planowanie własnej drogi edukacyjno</w:t>
      </w:r>
      <w:r w:rsidR="008F3B81">
        <w:rPr>
          <w:rFonts w:ascii="Times New Roman" w:hAnsi="Times New Roman"/>
          <w:noProof w:val="0"/>
          <w:lang w:eastAsia="pl-PL"/>
        </w:rPr>
        <w:t>-</w:t>
      </w:r>
      <w:r w:rsidRPr="003A36AE">
        <w:rPr>
          <w:rFonts w:ascii="Times New Roman" w:hAnsi="Times New Roman"/>
          <w:noProof w:val="0"/>
          <w:lang w:eastAsia="pl-PL"/>
        </w:rPr>
        <w:t>zawodowej jest procesem długotrwałym. Już na poziomie szkoły podstawowej należy wdrażać uczniom poczucie odpowiedzialności za własną przyszłość, uczyć myślenia perspektywicznego i umiejętności planowania, a w kla</w:t>
      </w:r>
      <w:r w:rsidR="00544DB1" w:rsidRPr="003A36AE">
        <w:rPr>
          <w:rFonts w:ascii="Times New Roman" w:hAnsi="Times New Roman"/>
          <w:noProof w:val="0"/>
          <w:lang w:eastAsia="pl-PL"/>
        </w:rPr>
        <w:t xml:space="preserve">sach VII – VIII </w:t>
      </w:r>
      <w:r w:rsidRPr="003A36AE">
        <w:rPr>
          <w:rFonts w:ascii="Times New Roman" w:hAnsi="Times New Roman"/>
          <w:noProof w:val="0"/>
          <w:lang w:eastAsia="pl-PL"/>
        </w:rPr>
        <w:t xml:space="preserve">należy organizować zajęcia związane z wyborem kształcenia  i kariery zawodowej. </w:t>
      </w:r>
    </w:p>
    <w:p w14:paraId="4365EF7D" w14:textId="77777777" w:rsidR="00E47691" w:rsidRPr="003A36AE" w:rsidRDefault="00E47691" w:rsidP="00963530">
      <w:pPr>
        <w:spacing w:after="22" w:line="267" w:lineRule="auto"/>
        <w:ind w:left="-5" w:right="2" w:firstLine="5"/>
        <w:jc w:val="both"/>
        <w:rPr>
          <w:rFonts w:ascii="Times New Roman" w:hAnsi="Times New Roman"/>
          <w:noProof w:val="0"/>
          <w:lang w:eastAsia="pl-PL"/>
        </w:rPr>
      </w:pPr>
      <w:r w:rsidRPr="003A36AE">
        <w:rPr>
          <w:rFonts w:ascii="Times New Roman" w:hAnsi="Times New Roman"/>
          <w:noProof w:val="0"/>
          <w:lang w:eastAsia="pl-PL"/>
        </w:rPr>
        <w:lastRenderedPageBreak/>
        <w:t>Decyzja dotycząca wyboru przyszłej szkoły ponadpodstawowej i zawodu, żeby była trafną, wymaga pomocy ze strony wielu osób i instytucji, między innymi szkoły i rodziców.</w:t>
      </w:r>
    </w:p>
    <w:p w14:paraId="38A1621B" w14:textId="77777777" w:rsidR="00E47691" w:rsidRPr="003A36AE" w:rsidRDefault="00E47691" w:rsidP="00963530">
      <w:pPr>
        <w:spacing w:after="22" w:line="267" w:lineRule="auto"/>
        <w:ind w:left="-5" w:right="2" w:firstLine="5"/>
        <w:jc w:val="both"/>
        <w:rPr>
          <w:rFonts w:ascii="Times New Roman" w:hAnsi="Times New Roman"/>
          <w:noProof w:val="0"/>
          <w:lang w:eastAsia="pl-PL"/>
        </w:rPr>
      </w:pPr>
      <w:r w:rsidRPr="003A36AE">
        <w:rPr>
          <w:rFonts w:ascii="Times New Roman" w:hAnsi="Times New Roman"/>
          <w:noProof w:val="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223D7B87" w14:textId="77777777" w:rsidR="00E47691" w:rsidRPr="003A36AE" w:rsidRDefault="00E47691" w:rsidP="00963530">
      <w:pPr>
        <w:spacing w:after="22" w:line="267" w:lineRule="auto"/>
        <w:ind w:left="-5" w:right="2" w:firstLine="5"/>
        <w:jc w:val="both"/>
        <w:rPr>
          <w:rFonts w:ascii="Times New Roman" w:hAnsi="Times New Roman"/>
          <w:noProof w:val="0"/>
          <w:lang w:eastAsia="pl-PL"/>
        </w:rPr>
      </w:pPr>
      <w:r w:rsidRPr="003A36AE">
        <w:rPr>
          <w:rFonts w:ascii="Times New Roman" w:hAnsi="Times New Roman"/>
          <w:noProof w:val="0"/>
          <w:lang w:eastAsia="pl-PL"/>
        </w:rPr>
        <w:t>System określa zadania osób uczestniczących w jego realizacji, czas i miejsce realizacji, oc</w:t>
      </w:r>
      <w:r w:rsidR="00536C5F" w:rsidRPr="003A36AE">
        <w:rPr>
          <w:rFonts w:ascii="Times New Roman" w:hAnsi="Times New Roman"/>
          <w:noProof w:val="0"/>
          <w:lang w:eastAsia="pl-PL"/>
        </w:rPr>
        <w:t>zekiwane efekty i metody pracy.</w:t>
      </w:r>
    </w:p>
    <w:p w14:paraId="30162D53" w14:textId="77777777" w:rsidR="00963530" w:rsidRPr="003A36AE" w:rsidRDefault="00963530" w:rsidP="00963530">
      <w:pPr>
        <w:spacing w:after="22" w:line="267" w:lineRule="auto"/>
        <w:ind w:left="-5" w:right="2" w:firstLine="5"/>
        <w:jc w:val="both"/>
        <w:rPr>
          <w:rFonts w:ascii="Times New Roman" w:hAnsi="Times New Roman"/>
          <w:noProof w:val="0"/>
          <w:lang w:eastAsia="pl-PL"/>
        </w:rPr>
      </w:pPr>
    </w:p>
    <w:p w14:paraId="55872EB0" w14:textId="63BD64A2" w:rsidR="00E47691" w:rsidRPr="003A36AE" w:rsidRDefault="00266764" w:rsidP="0071762C">
      <w:pPr>
        <w:jc w:val="left"/>
        <w:rPr>
          <w:rFonts w:ascii="Times New Roman" w:hAnsi="Times New Roman"/>
          <w:b/>
          <w:noProof w:val="0"/>
          <w:lang w:eastAsia="pl-PL"/>
        </w:rPr>
      </w:pPr>
      <w:r w:rsidRPr="003A36AE">
        <w:rPr>
          <w:rFonts w:ascii="Times New Roman" w:hAnsi="Times New Roman"/>
          <w:b/>
          <w:noProof w:val="0"/>
          <w:lang w:eastAsia="pl-PL"/>
        </w:rPr>
        <w:t xml:space="preserve"> 2</w:t>
      </w:r>
      <w:r w:rsidR="00E47691" w:rsidRPr="003A36AE">
        <w:rPr>
          <w:rFonts w:ascii="Times New Roman" w:hAnsi="Times New Roman"/>
          <w:b/>
          <w:noProof w:val="0"/>
          <w:lang w:eastAsia="pl-PL"/>
        </w:rPr>
        <w:t xml:space="preserve">. Cel główny </w:t>
      </w:r>
    </w:p>
    <w:p w14:paraId="3E1709ED" w14:textId="77777777" w:rsidR="00E47691" w:rsidRPr="003A36AE" w:rsidRDefault="00E47691" w:rsidP="006C626C">
      <w:pPr>
        <w:spacing w:line="267" w:lineRule="auto"/>
        <w:ind w:left="370" w:hanging="10"/>
        <w:jc w:val="both"/>
        <w:rPr>
          <w:rFonts w:ascii="Times New Roman" w:hAnsi="Times New Roman"/>
          <w:noProof w:val="0"/>
          <w:lang w:eastAsia="pl-PL"/>
        </w:rPr>
      </w:pPr>
    </w:p>
    <w:p w14:paraId="14E4A9D5" w14:textId="79CD6C63" w:rsidR="00E47691" w:rsidRPr="003A36AE" w:rsidRDefault="00E47691" w:rsidP="006C626C">
      <w:pPr>
        <w:spacing w:after="52" w:line="267" w:lineRule="auto"/>
        <w:ind w:left="-5" w:right="2" w:hanging="10"/>
        <w:jc w:val="both"/>
        <w:rPr>
          <w:rFonts w:ascii="Times New Roman" w:hAnsi="Times New Roman"/>
          <w:noProof w:val="0"/>
          <w:lang w:eastAsia="pl-PL"/>
        </w:rPr>
      </w:pPr>
      <w:r w:rsidRPr="003A36AE">
        <w:rPr>
          <w:rFonts w:ascii="Times New Roman" w:hAnsi="Times New Roman"/>
          <w:noProof w:val="0"/>
          <w:lang w:eastAsia="pl-PL"/>
        </w:rPr>
        <w:t>Pomoc w rozpoznawaniu indywidualnych możliwości, zainteresowań, uzdolnień</w:t>
      </w:r>
      <w:r w:rsidR="00A44EA5" w:rsidRPr="003A36AE">
        <w:rPr>
          <w:rFonts w:ascii="Times New Roman" w:hAnsi="Times New Roman"/>
          <w:noProof w:val="0"/>
          <w:lang w:eastAsia="pl-PL"/>
        </w:rPr>
        <w:t xml:space="preserve"> i</w:t>
      </w:r>
      <w:r w:rsidRPr="003A36AE">
        <w:rPr>
          <w:rFonts w:ascii="Times New Roman" w:hAnsi="Times New Roman"/>
          <w:noProof w:val="0"/>
          <w:lang w:eastAsia="pl-PL"/>
        </w:rPr>
        <w:t xml:space="preserve"> predyspozycji uczniów ważnych przy dokonywaniu w przyszłości wyborów edukacyjnych</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 xml:space="preserve">i zawodowych. </w:t>
      </w:r>
    </w:p>
    <w:p w14:paraId="235416F7" w14:textId="77777777" w:rsidR="00E47691" w:rsidRPr="003A36AE" w:rsidRDefault="00E47691" w:rsidP="006C626C">
      <w:pPr>
        <w:spacing w:after="52" w:line="267" w:lineRule="auto"/>
        <w:ind w:left="-5" w:right="2" w:hanging="10"/>
        <w:jc w:val="both"/>
        <w:rPr>
          <w:rFonts w:ascii="Times New Roman" w:hAnsi="Times New Roman"/>
          <w:noProof w:val="0"/>
          <w:lang w:eastAsia="pl-PL"/>
        </w:rPr>
      </w:pPr>
    </w:p>
    <w:p w14:paraId="6C01B940" w14:textId="77777777" w:rsidR="00E47691" w:rsidRPr="003A36AE" w:rsidRDefault="00E47691" w:rsidP="0098347F">
      <w:pPr>
        <w:pStyle w:val="Akapitzlist"/>
        <w:numPr>
          <w:ilvl w:val="0"/>
          <w:numId w:val="223"/>
        </w:numPr>
        <w:tabs>
          <w:tab w:val="left" w:pos="284"/>
          <w:tab w:val="left" w:pos="426"/>
        </w:tabs>
        <w:spacing w:after="291" w:line="267" w:lineRule="auto"/>
        <w:jc w:val="both"/>
        <w:rPr>
          <w:rFonts w:ascii="Times New Roman" w:hAnsi="Times New Roman"/>
          <w:lang w:eastAsia="pl-PL"/>
        </w:rPr>
      </w:pPr>
      <w:r w:rsidRPr="003A36AE">
        <w:rPr>
          <w:rFonts w:ascii="Times New Roman" w:hAnsi="Times New Roman"/>
          <w:b/>
          <w:lang w:eastAsia="pl-PL"/>
        </w:rPr>
        <w:t xml:space="preserve">Cele szczegółowe: </w:t>
      </w:r>
    </w:p>
    <w:p w14:paraId="192CBCF2" w14:textId="77777777" w:rsidR="00E47691" w:rsidRPr="003A36AE" w:rsidRDefault="00E47691" w:rsidP="0098347F">
      <w:pPr>
        <w:numPr>
          <w:ilvl w:val="0"/>
          <w:numId w:val="240"/>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w klasach I – IV szkoły podstawowej:</w:t>
      </w:r>
    </w:p>
    <w:p w14:paraId="64594A95" w14:textId="77777777" w:rsidR="00E47691" w:rsidRPr="003A36AE" w:rsidRDefault="00E47691" w:rsidP="0098347F">
      <w:pPr>
        <w:numPr>
          <w:ilvl w:val="0"/>
          <w:numId w:val="241"/>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wyjaśnienie znaczenia pracy w życiu człowieka,</w:t>
      </w:r>
    </w:p>
    <w:p w14:paraId="508F1896" w14:textId="77777777" w:rsidR="00E47691" w:rsidRPr="003A36AE" w:rsidRDefault="00E47691" w:rsidP="0098347F">
      <w:pPr>
        <w:numPr>
          <w:ilvl w:val="0"/>
          <w:numId w:val="241"/>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zapoznanie uczniów z różnorodnością zawodów, jakie człowiek może wykonywać,</w:t>
      </w:r>
    </w:p>
    <w:p w14:paraId="1CAEFFE5" w14:textId="77777777" w:rsidR="00E47691" w:rsidRPr="003A36AE" w:rsidRDefault="00E47691" w:rsidP="0098347F">
      <w:pPr>
        <w:numPr>
          <w:ilvl w:val="0"/>
          <w:numId w:val="241"/>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uruchomienie kreatywności uczniów na temat swojej przyszłości,</w:t>
      </w:r>
    </w:p>
    <w:p w14:paraId="009BC006" w14:textId="77777777" w:rsidR="00E47691" w:rsidRPr="003A36AE" w:rsidRDefault="00E47691" w:rsidP="0098347F">
      <w:pPr>
        <w:numPr>
          <w:ilvl w:val="0"/>
          <w:numId w:val="241"/>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zapoznanie uczniów ze znaczeniem własnych</w:t>
      </w:r>
      <w:r w:rsidR="00672804" w:rsidRPr="003A36AE">
        <w:rPr>
          <w:rFonts w:ascii="Times New Roman" w:hAnsi="Times New Roman"/>
          <w:noProof w:val="0"/>
          <w:lang w:eastAsia="pl-PL"/>
        </w:rPr>
        <w:t xml:space="preserve"> zainteresowań i predyspozycji </w:t>
      </w:r>
      <w:r w:rsidRPr="003A36AE">
        <w:rPr>
          <w:rFonts w:ascii="Times New Roman" w:hAnsi="Times New Roman"/>
          <w:noProof w:val="0"/>
          <w:lang w:eastAsia="pl-PL"/>
        </w:rPr>
        <w:t xml:space="preserve"> w wyborze właściwego zawodu,</w:t>
      </w:r>
    </w:p>
    <w:p w14:paraId="722252C2" w14:textId="77777777" w:rsidR="00E47691" w:rsidRPr="003A36AE" w:rsidRDefault="00E47691" w:rsidP="0098347F">
      <w:pPr>
        <w:numPr>
          <w:ilvl w:val="0"/>
          <w:numId w:val="241"/>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poszukiwanie przez uczniów odpowiedzi na pytanie: jakie są moje możliwości, uzdolnienia, umiejętności, cechy osobowości, stan zdrowia,</w:t>
      </w:r>
    </w:p>
    <w:p w14:paraId="29CDDF9B" w14:textId="77777777" w:rsidR="00E47691" w:rsidRPr="003A36AE" w:rsidRDefault="00E47691" w:rsidP="0098347F">
      <w:pPr>
        <w:numPr>
          <w:ilvl w:val="0"/>
          <w:numId w:val="241"/>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rozwijanie umiejętności oceny swoich możliwości.</w:t>
      </w:r>
    </w:p>
    <w:p w14:paraId="5A07F760" w14:textId="77777777" w:rsidR="00E47691" w:rsidRPr="003A36AE" w:rsidRDefault="00E47691" w:rsidP="00546BF1">
      <w:pPr>
        <w:spacing w:after="291" w:line="267" w:lineRule="auto"/>
        <w:contextualSpacing/>
        <w:jc w:val="both"/>
        <w:rPr>
          <w:rFonts w:ascii="Times New Roman" w:hAnsi="Times New Roman"/>
          <w:noProof w:val="0"/>
          <w:lang w:eastAsia="pl-PL"/>
        </w:rPr>
      </w:pPr>
    </w:p>
    <w:p w14:paraId="7EAA154F" w14:textId="77777777" w:rsidR="00E47691" w:rsidRPr="003A36AE" w:rsidRDefault="00E47691" w:rsidP="0098347F">
      <w:pPr>
        <w:numPr>
          <w:ilvl w:val="0"/>
          <w:numId w:val="240"/>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w klasach VI -VIII s</w:t>
      </w:r>
      <w:r w:rsidR="00C36D9E" w:rsidRPr="003A36AE">
        <w:rPr>
          <w:rFonts w:ascii="Times New Roman" w:hAnsi="Times New Roman"/>
          <w:noProof w:val="0"/>
          <w:lang w:eastAsia="pl-PL"/>
        </w:rPr>
        <w:t>zkoły podstawowej</w:t>
      </w:r>
      <w:r w:rsidRPr="003A36AE">
        <w:rPr>
          <w:rFonts w:ascii="Times New Roman" w:hAnsi="Times New Roman"/>
          <w:noProof w:val="0"/>
          <w:lang w:eastAsia="pl-PL"/>
        </w:rPr>
        <w:t>:</w:t>
      </w:r>
    </w:p>
    <w:p w14:paraId="5E006611" w14:textId="77777777" w:rsidR="00E47691" w:rsidRPr="003A36AE" w:rsidRDefault="00E47691" w:rsidP="006C626C">
      <w:pPr>
        <w:spacing w:after="291" w:line="267" w:lineRule="auto"/>
        <w:ind w:left="567"/>
        <w:contextualSpacing/>
        <w:jc w:val="both"/>
        <w:rPr>
          <w:rFonts w:ascii="Times New Roman" w:hAnsi="Times New Roman"/>
          <w:noProof w:val="0"/>
          <w:lang w:eastAsia="pl-PL"/>
        </w:rPr>
      </w:pPr>
    </w:p>
    <w:p w14:paraId="50588972"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odkrywanie i rozwijanie świadomości zawodowej uczniów, planowanie drogi edukacyjno-zawodowej na każdym etapie edukacji,</w:t>
      </w:r>
    </w:p>
    <w:p w14:paraId="6F9DAA23"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motywowanie uczniów do podejmowania dyskusji i refleksji nad wyborem przyszłej szkoły i zawodu.</w:t>
      </w:r>
    </w:p>
    <w:p w14:paraId="0E94E4BF"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rozbudzanie aspiracji zawodowych i motywowanie do działania,</w:t>
      </w:r>
    </w:p>
    <w:p w14:paraId="011839C0"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wdrażanie uczniów do samopoznania,</w:t>
      </w:r>
    </w:p>
    <w:p w14:paraId="196C1D5F"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wyzwalanie wewnętrznego potencjału uczniów,</w:t>
      </w:r>
    </w:p>
    <w:p w14:paraId="63AF75D7"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kształcenie umiejętności analizy swoich mocnych i słabych stron,</w:t>
      </w:r>
    </w:p>
    <w:p w14:paraId="5D48A484"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rozwijanie umiejętności pracy zespołowej i współdziałania w grupie,</w:t>
      </w:r>
    </w:p>
    <w:p w14:paraId="46DC3139"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wyrabianie szacunku dla samego siebie,</w:t>
      </w:r>
    </w:p>
    <w:p w14:paraId="0859264F"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poznanie możliwych form zatrudnienia,</w:t>
      </w:r>
    </w:p>
    <w:p w14:paraId="5F1F6CEE"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poznanie lokalnego rynku pracy,</w:t>
      </w:r>
    </w:p>
    <w:p w14:paraId="53A2C432"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poznanie możliwości dalszego kształcenia i doskonalenia zawodowego,</w:t>
      </w:r>
    </w:p>
    <w:p w14:paraId="264D94EC"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poznawanie struktury i warunków przyjęć do szkół ponadpodstawowych,</w:t>
      </w:r>
    </w:p>
    <w:p w14:paraId="0956E4A6"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diagnoza preferencji i zainteresowań zawodowych,</w:t>
      </w:r>
    </w:p>
    <w:p w14:paraId="658E6FA5" w14:textId="77777777" w:rsidR="00E47691" w:rsidRPr="003A36AE"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poznawanie różnych zawodów,</w:t>
      </w:r>
    </w:p>
    <w:p w14:paraId="245E07C0" w14:textId="26DAE8FA" w:rsidR="00E47691" w:rsidRDefault="00E47691" w:rsidP="0098347F">
      <w:pPr>
        <w:numPr>
          <w:ilvl w:val="0"/>
          <w:numId w:val="242"/>
        </w:numPr>
        <w:spacing w:after="291" w:line="267" w:lineRule="auto"/>
        <w:contextualSpacing/>
        <w:jc w:val="both"/>
        <w:rPr>
          <w:rFonts w:ascii="Times New Roman" w:hAnsi="Times New Roman"/>
          <w:noProof w:val="0"/>
          <w:lang w:eastAsia="pl-PL"/>
        </w:rPr>
      </w:pPr>
      <w:r w:rsidRPr="003A36AE">
        <w:rPr>
          <w:rFonts w:ascii="Times New Roman" w:hAnsi="Times New Roman"/>
          <w:noProof w:val="0"/>
          <w:lang w:eastAsia="pl-PL"/>
        </w:rPr>
        <w:t>udzielanie pomocy psychologiczno-pedagogicznej.</w:t>
      </w:r>
    </w:p>
    <w:p w14:paraId="37287C43" w14:textId="77777777" w:rsidR="00963530" w:rsidRPr="003A36AE" w:rsidRDefault="00963530" w:rsidP="008F3B81">
      <w:pPr>
        <w:spacing w:after="291" w:line="267" w:lineRule="auto"/>
        <w:ind w:left="1287"/>
        <w:contextualSpacing/>
        <w:jc w:val="both"/>
        <w:rPr>
          <w:rFonts w:ascii="Times New Roman" w:hAnsi="Times New Roman"/>
          <w:noProof w:val="0"/>
          <w:lang w:eastAsia="pl-PL"/>
        </w:rPr>
      </w:pPr>
    </w:p>
    <w:p w14:paraId="572E67CC" w14:textId="77777777" w:rsidR="00E47691" w:rsidRPr="003A36AE" w:rsidRDefault="00E47691" w:rsidP="0098347F">
      <w:pPr>
        <w:numPr>
          <w:ilvl w:val="0"/>
          <w:numId w:val="223"/>
        </w:numPr>
        <w:tabs>
          <w:tab w:val="left" w:pos="284"/>
        </w:tabs>
        <w:spacing w:after="291" w:line="267" w:lineRule="auto"/>
        <w:ind w:left="3763" w:hanging="3763"/>
        <w:contextualSpacing/>
        <w:jc w:val="both"/>
        <w:rPr>
          <w:rFonts w:ascii="Times New Roman" w:hAnsi="Times New Roman"/>
          <w:noProof w:val="0"/>
          <w:lang w:eastAsia="pl-PL"/>
        </w:rPr>
      </w:pPr>
      <w:r w:rsidRPr="003A36AE">
        <w:rPr>
          <w:rFonts w:ascii="Times New Roman" w:hAnsi="Times New Roman"/>
          <w:b/>
          <w:noProof w:val="0"/>
          <w:lang w:eastAsia="pl-PL"/>
        </w:rPr>
        <w:t xml:space="preserve">Główne zadania szkoły w zakresie doradztwa zawodowego: </w:t>
      </w:r>
    </w:p>
    <w:p w14:paraId="2A50D6BA" w14:textId="77777777" w:rsidR="00E47691" w:rsidRPr="003A36AE" w:rsidRDefault="00E47691" w:rsidP="006C626C">
      <w:pPr>
        <w:spacing w:after="291" w:line="267" w:lineRule="auto"/>
        <w:ind w:left="345"/>
        <w:contextualSpacing/>
        <w:jc w:val="both"/>
        <w:rPr>
          <w:rFonts w:ascii="Times New Roman" w:hAnsi="Times New Roman"/>
          <w:noProof w:val="0"/>
          <w:lang w:eastAsia="pl-PL"/>
        </w:rPr>
      </w:pPr>
    </w:p>
    <w:p w14:paraId="7A4A5A55"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lastRenderedPageBreak/>
        <w:t>wspieranie uczniów w planowaniu ścieżki edukacyjno-zawodowej,</w:t>
      </w:r>
    </w:p>
    <w:p w14:paraId="11787AFF"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wspieranie rodziców i nauczycieli w działaniach doradczych na rzecz młodzieży,</w:t>
      </w:r>
    </w:p>
    <w:p w14:paraId="561355E3"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rozpoznawanie zapotrzebowania uczniów na informacje dotyczące edukacji i kariery,</w:t>
      </w:r>
    </w:p>
    <w:p w14:paraId="3ED2C9B8"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gromadzenie, aktualizowanie i udostępnianie informacji edukacyjnych  i zawodowych,</w:t>
      </w:r>
    </w:p>
    <w:p w14:paraId="37917308"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udzielanie indywidualnych porad uczniom i rodzicom,</w:t>
      </w:r>
    </w:p>
    <w:p w14:paraId="61F6D5EB"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 xml:space="preserve">prowadzenie grupowych zajęć aktywizujących wspierających uczniów  w świadomym wyborze szkoły. </w:t>
      </w:r>
    </w:p>
    <w:p w14:paraId="5579744F"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wspieranie działań szkoły mających na celu optymalny rozwój edukacyjny  i zawodowy uczniów,</w:t>
      </w:r>
    </w:p>
    <w:p w14:paraId="2F6FCFAB"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współpraca z instytucjami wspierającymi realizację Wewnętrz</w:t>
      </w:r>
      <w:r w:rsidR="00470117" w:rsidRPr="003A36AE">
        <w:rPr>
          <w:rFonts w:ascii="Times New Roman" w:hAnsi="Times New Roman"/>
          <w:noProof w:val="0"/>
          <w:lang w:eastAsia="pl-PL"/>
        </w:rPr>
        <w:t>nego S</w:t>
      </w:r>
      <w:r w:rsidRPr="003A36AE">
        <w:rPr>
          <w:rFonts w:ascii="Times New Roman" w:hAnsi="Times New Roman"/>
          <w:noProof w:val="0"/>
          <w:lang w:eastAsia="pl-PL"/>
        </w:rPr>
        <w:t>ystemu Doradztwa Zawodowego,</w:t>
      </w:r>
    </w:p>
    <w:p w14:paraId="6F7EAC35" w14:textId="77777777" w:rsidR="00E47691" w:rsidRPr="003A36AE" w:rsidRDefault="00E47691" w:rsidP="0098347F">
      <w:pPr>
        <w:numPr>
          <w:ilvl w:val="0"/>
          <w:numId w:val="243"/>
        </w:numPr>
        <w:tabs>
          <w:tab w:val="left" w:pos="284"/>
        </w:tabs>
        <w:spacing w:after="291" w:line="267" w:lineRule="auto"/>
        <w:ind w:left="0" w:firstLine="0"/>
        <w:contextualSpacing/>
        <w:jc w:val="both"/>
        <w:rPr>
          <w:rFonts w:ascii="Times New Roman" w:hAnsi="Times New Roman"/>
          <w:noProof w:val="0"/>
          <w:lang w:eastAsia="pl-PL"/>
        </w:rPr>
      </w:pPr>
      <w:r w:rsidRPr="003A36AE">
        <w:rPr>
          <w:rFonts w:ascii="Times New Roman" w:hAnsi="Times New Roman"/>
          <w:noProof w:val="0"/>
          <w:lang w:eastAsia="pl-PL"/>
        </w:rPr>
        <w:t>w zakresie współpracy z rodzicami:</w:t>
      </w:r>
    </w:p>
    <w:p w14:paraId="69A16C54" w14:textId="77777777" w:rsidR="00E47691" w:rsidRPr="003A36AE" w:rsidRDefault="00E47691" w:rsidP="0098347F">
      <w:pPr>
        <w:numPr>
          <w:ilvl w:val="0"/>
          <w:numId w:val="244"/>
        </w:numPr>
        <w:spacing w:after="291" w:line="267" w:lineRule="auto"/>
        <w:ind w:left="993" w:hanging="426"/>
        <w:contextualSpacing/>
        <w:jc w:val="both"/>
        <w:rPr>
          <w:rFonts w:ascii="Times New Roman" w:hAnsi="Times New Roman"/>
          <w:noProof w:val="0"/>
          <w:lang w:eastAsia="pl-PL"/>
        </w:rPr>
      </w:pPr>
      <w:r w:rsidRPr="003A36AE">
        <w:rPr>
          <w:rFonts w:ascii="Times New Roman" w:hAnsi="Times New Roman"/>
          <w:noProof w:val="0"/>
          <w:lang w:eastAsia="pl-PL"/>
        </w:rPr>
        <w:t>podnoszenie umiejętności komunikowania się ze swoimi dziećmi,</w:t>
      </w:r>
    </w:p>
    <w:p w14:paraId="70C5D51D" w14:textId="77777777" w:rsidR="00E47691" w:rsidRPr="003A36AE" w:rsidRDefault="00E47691" w:rsidP="0098347F">
      <w:pPr>
        <w:numPr>
          <w:ilvl w:val="0"/>
          <w:numId w:val="244"/>
        </w:numPr>
        <w:spacing w:after="291" w:line="267" w:lineRule="auto"/>
        <w:ind w:left="993" w:hanging="426"/>
        <w:contextualSpacing/>
        <w:jc w:val="both"/>
        <w:rPr>
          <w:rFonts w:ascii="Times New Roman" w:hAnsi="Times New Roman"/>
          <w:noProof w:val="0"/>
          <w:lang w:eastAsia="pl-PL"/>
        </w:rPr>
      </w:pPr>
      <w:r w:rsidRPr="003A36AE">
        <w:rPr>
          <w:rFonts w:ascii="Times New Roman" w:hAnsi="Times New Roman"/>
          <w:noProof w:val="0"/>
          <w:lang w:eastAsia="pl-PL"/>
        </w:rPr>
        <w:t>doskonalenie umiejętności wychowawczych,</w:t>
      </w:r>
    </w:p>
    <w:p w14:paraId="708DAA60" w14:textId="77777777" w:rsidR="00E47691" w:rsidRPr="003A36AE" w:rsidRDefault="00E47691" w:rsidP="0098347F">
      <w:pPr>
        <w:numPr>
          <w:ilvl w:val="0"/>
          <w:numId w:val="244"/>
        </w:numPr>
        <w:spacing w:after="291" w:line="267" w:lineRule="auto"/>
        <w:ind w:left="993" w:hanging="426"/>
        <w:contextualSpacing/>
        <w:jc w:val="both"/>
        <w:rPr>
          <w:rFonts w:ascii="Times New Roman" w:hAnsi="Times New Roman"/>
          <w:noProof w:val="0"/>
          <w:lang w:eastAsia="pl-PL"/>
        </w:rPr>
      </w:pPr>
      <w:r w:rsidRPr="003A36AE">
        <w:rPr>
          <w:rFonts w:ascii="Times New Roman" w:hAnsi="Times New Roman"/>
          <w:noProof w:val="0"/>
          <w:lang w:eastAsia="pl-PL"/>
        </w:rPr>
        <w:t>przedstawianie aktualnej oferty edukacyjnej szkół ponadpodstawowych,</w:t>
      </w:r>
    </w:p>
    <w:p w14:paraId="05CE13FF" w14:textId="77777777" w:rsidR="00E47691" w:rsidRPr="003A36AE" w:rsidRDefault="00E47691" w:rsidP="0098347F">
      <w:pPr>
        <w:numPr>
          <w:ilvl w:val="0"/>
          <w:numId w:val="244"/>
        </w:numPr>
        <w:spacing w:after="291" w:line="267" w:lineRule="auto"/>
        <w:ind w:left="993" w:hanging="426"/>
        <w:contextualSpacing/>
        <w:jc w:val="both"/>
        <w:rPr>
          <w:rFonts w:ascii="Times New Roman" w:hAnsi="Times New Roman"/>
          <w:noProof w:val="0"/>
          <w:lang w:eastAsia="pl-PL"/>
        </w:rPr>
      </w:pPr>
      <w:r w:rsidRPr="003A36AE">
        <w:rPr>
          <w:rFonts w:ascii="Times New Roman" w:hAnsi="Times New Roman"/>
          <w:noProof w:val="0"/>
          <w:lang w:eastAsia="pl-PL"/>
        </w:rPr>
        <w:t>indywidualne spotkania z rodzicami, którzy zgłaszają potrzebę doradztwa zawodowego.</w:t>
      </w:r>
    </w:p>
    <w:p w14:paraId="4DE1DF80" w14:textId="77777777" w:rsidR="00E47691" w:rsidRPr="003A36AE" w:rsidRDefault="00E47691" w:rsidP="006C626C">
      <w:pPr>
        <w:spacing w:after="291" w:line="267" w:lineRule="auto"/>
        <w:ind w:left="1967"/>
        <w:contextualSpacing/>
        <w:jc w:val="both"/>
        <w:rPr>
          <w:rFonts w:ascii="Times New Roman" w:hAnsi="Times New Roman"/>
          <w:noProof w:val="0"/>
          <w:lang w:eastAsia="pl-PL"/>
        </w:rPr>
      </w:pPr>
    </w:p>
    <w:p w14:paraId="6D47FE60" w14:textId="77777777" w:rsidR="00E47691" w:rsidRPr="003A36AE" w:rsidRDefault="00E47691" w:rsidP="0098347F">
      <w:pPr>
        <w:numPr>
          <w:ilvl w:val="0"/>
          <w:numId w:val="223"/>
        </w:numPr>
        <w:spacing w:after="291" w:line="267" w:lineRule="auto"/>
        <w:ind w:left="284" w:hanging="284"/>
        <w:contextualSpacing/>
        <w:jc w:val="both"/>
        <w:rPr>
          <w:rFonts w:ascii="Times New Roman" w:hAnsi="Times New Roman"/>
          <w:noProof w:val="0"/>
          <w:lang w:eastAsia="pl-PL"/>
        </w:rPr>
      </w:pPr>
      <w:r w:rsidRPr="003A36AE">
        <w:rPr>
          <w:rFonts w:ascii="Times New Roman" w:hAnsi="Times New Roman"/>
          <w:b/>
          <w:bCs/>
          <w:noProof w:val="0"/>
          <w:lang w:eastAsia="pl-PL"/>
        </w:rPr>
        <w:t>Sposoby realizacji działań doradczych.</w:t>
      </w:r>
    </w:p>
    <w:p w14:paraId="7DF690A6" w14:textId="77777777" w:rsidR="00E47691" w:rsidRPr="003A36AE" w:rsidRDefault="00E47691" w:rsidP="006C626C">
      <w:pPr>
        <w:spacing w:after="291" w:line="267" w:lineRule="auto"/>
        <w:ind w:left="345"/>
        <w:contextualSpacing/>
        <w:jc w:val="both"/>
        <w:rPr>
          <w:rFonts w:ascii="Times New Roman" w:hAnsi="Times New Roman"/>
          <w:noProof w:val="0"/>
          <w:lang w:eastAsia="pl-PL"/>
        </w:rPr>
      </w:pPr>
    </w:p>
    <w:p w14:paraId="7718202B" w14:textId="77777777" w:rsidR="00E47691" w:rsidRPr="003A36AE" w:rsidRDefault="00E47691" w:rsidP="006C626C">
      <w:pPr>
        <w:spacing w:before="100" w:beforeAutospacing="1" w:after="100" w:afterAutospacing="1"/>
        <w:jc w:val="both"/>
        <w:rPr>
          <w:rFonts w:ascii="Times New Roman" w:hAnsi="Times New Roman"/>
          <w:noProof w:val="0"/>
          <w:lang w:eastAsia="pl-PL"/>
        </w:rPr>
      </w:pPr>
      <w:r w:rsidRPr="003A36AE">
        <w:rPr>
          <w:rFonts w:ascii="Times New Roman" w:hAnsi="Times New Roman"/>
          <w:noProof w:val="0"/>
          <w:lang w:eastAsia="pl-PL"/>
        </w:rPr>
        <w:t>Działania z zakresu doradztwa zawodowego realizowane są w formach:</w:t>
      </w:r>
    </w:p>
    <w:p w14:paraId="7397192A"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zajęć grupowych w klasach VII -VIII ze szkolnym doradcą w wymiarze 10 godzin w jednym roku szkolnym,</w:t>
      </w:r>
    </w:p>
    <w:p w14:paraId="06AD50BB"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pogadanki, warsztaty, projekcja filmów edukacyjnych, prezentacje realizowane na godzinach wychowawczych,</w:t>
      </w:r>
    </w:p>
    <w:p w14:paraId="41FEBBC6"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spotkania z przedstawicielami wybranych zawodów,</w:t>
      </w:r>
    </w:p>
    <w:p w14:paraId="64766A5A"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 xml:space="preserve">wycieczki </w:t>
      </w:r>
      <w:proofErr w:type="spellStart"/>
      <w:r w:rsidRPr="003A36AE">
        <w:rPr>
          <w:rFonts w:ascii="Times New Roman" w:hAnsi="Times New Roman"/>
          <w:noProof w:val="0"/>
          <w:lang w:eastAsia="pl-PL"/>
        </w:rPr>
        <w:t>zawodoznawcze</w:t>
      </w:r>
      <w:proofErr w:type="spellEnd"/>
      <w:r w:rsidRPr="003A36AE">
        <w:rPr>
          <w:rFonts w:ascii="Times New Roman" w:hAnsi="Times New Roman"/>
          <w:noProof w:val="0"/>
        </w:rPr>
        <w:t xml:space="preserve"> do zakładów pracy i instytucji kształcących,</w:t>
      </w:r>
    </w:p>
    <w:p w14:paraId="2DDAED37"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konkursy.</w:t>
      </w:r>
    </w:p>
    <w:p w14:paraId="42CB2DBF"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rPr>
        <w:t>udzielanie informacji w zakresie wyboru kierunku dalszego kształcenia zawodu i planowania dalszej kariery zawodowej,</w:t>
      </w:r>
    </w:p>
    <w:p w14:paraId="07A6DF44"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rPr>
        <w:t>udzielanie indywidualnych porad i konsultacji dla uczniów, rodziców  i nauczycieli,</w:t>
      </w:r>
    </w:p>
    <w:p w14:paraId="27CFF63E"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rPr>
        <w:t>giełdy szkół ponadpodstawowych,</w:t>
      </w:r>
    </w:p>
    <w:p w14:paraId="70266763"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rPr>
        <w:t>obserwacja zajęć praktycznych w szkołach zawodowych,</w:t>
      </w:r>
    </w:p>
    <w:p w14:paraId="0C592A05" w14:textId="58C407FA"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rPr>
        <w:t>praca z komputerem – śledzenie danych statystycznych, korzystanie</w:t>
      </w:r>
      <w:r w:rsidR="00A44EA5" w:rsidRPr="003A36AE">
        <w:rPr>
          <w:rFonts w:ascii="Times New Roman" w:hAnsi="Times New Roman"/>
          <w:noProof w:val="0"/>
        </w:rPr>
        <w:t xml:space="preserve"> z</w:t>
      </w:r>
      <w:r w:rsidRPr="003A36AE">
        <w:rPr>
          <w:rFonts w:ascii="Times New Roman" w:hAnsi="Times New Roman"/>
          <w:noProof w:val="0"/>
        </w:rPr>
        <w:t xml:space="preserve"> zasobów Krajowego Ośrodka Wspierania Edukacji Zawodowej i Ustawicznej, korzyst</w:t>
      </w:r>
      <w:r w:rsidR="003C45D2" w:rsidRPr="003A36AE">
        <w:rPr>
          <w:rFonts w:ascii="Times New Roman" w:hAnsi="Times New Roman"/>
          <w:noProof w:val="0"/>
        </w:rPr>
        <w:t>anie z publikacji EUROGU</w:t>
      </w:r>
      <w:r w:rsidRPr="003A36AE">
        <w:rPr>
          <w:rFonts w:ascii="Times New Roman" w:hAnsi="Times New Roman"/>
          <w:noProof w:val="0"/>
        </w:rPr>
        <w:t>IDANCE, wykorzystywanie wyszukiwarki „Informator o zawodach”,</w:t>
      </w:r>
    </w:p>
    <w:p w14:paraId="53ADA867" w14:textId="6B5FFCE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rPr>
        <w:t>zakładka informacyjna na stronie internetowej szkoły (np. broszury dla rodziców, broszury</w:t>
      </w:r>
      <w:r w:rsidR="00A44EA5" w:rsidRPr="003A36AE">
        <w:rPr>
          <w:rFonts w:ascii="Times New Roman" w:hAnsi="Times New Roman"/>
          <w:noProof w:val="0"/>
        </w:rPr>
        <w:t xml:space="preserve"> </w:t>
      </w:r>
      <w:r w:rsidRPr="003A36AE">
        <w:rPr>
          <w:rFonts w:ascii="Times New Roman" w:hAnsi="Times New Roman"/>
          <w:noProof w:val="0"/>
        </w:rPr>
        <w:t>dla</w:t>
      </w:r>
      <w:r w:rsidR="00AD1B60" w:rsidRPr="003A36AE">
        <w:rPr>
          <w:rFonts w:ascii="Times New Roman" w:hAnsi="Times New Roman"/>
          <w:noProof w:val="0"/>
        </w:rPr>
        <w:t> </w:t>
      </w:r>
      <w:r w:rsidRPr="003A36AE">
        <w:rPr>
          <w:rFonts w:ascii="Times New Roman" w:hAnsi="Times New Roman"/>
          <w:noProof w:val="0"/>
        </w:rPr>
        <w:t>uczniów),</w:t>
      </w:r>
    </w:p>
    <w:p w14:paraId="48226629" w14:textId="77777777" w:rsidR="00E47691" w:rsidRPr="003A36AE"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rPr>
        <w:t>wywiady i spotkania z absolwentami.</w:t>
      </w:r>
    </w:p>
    <w:p w14:paraId="6AB61E90" w14:textId="77777777" w:rsidR="00E47691" w:rsidRPr="003A36AE" w:rsidRDefault="00E47691" w:rsidP="006C626C">
      <w:pPr>
        <w:spacing w:before="100" w:beforeAutospacing="1" w:after="100" w:afterAutospacing="1"/>
        <w:ind w:left="1440"/>
        <w:contextualSpacing/>
        <w:jc w:val="both"/>
        <w:rPr>
          <w:rFonts w:ascii="Times New Roman" w:hAnsi="Times New Roman"/>
          <w:b/>
          <w:noProof w:val="0"/>
          <w:lang w:eastAsia="pl-PL"/>
        </w:rPr>
      </w:pPr>
    </w:p>
    <w:p w14:paraId="67BF7B30" w14:textId="77777777" w:rsidR="00E47691" w:rsidRPr="003A36AE" w:rsidRDefault="00266764" w:rsidP="00A3004D">
      <w:pPr>
        <w:tabs>
          <w:tab w:val="left" w:pos="284"/>
          <w:tab w:val="left" w:pos="426"/>
        </w:tabs>
        <w:spacing w:before="100" w:beforeAutospacing="1" w:after="100" w:afterAutospacing="1"/>
        <w:contextualSpacing/>
        <w:jc w:val="both"/>
        <w:rPr>
          <w:rFonts w:ascii="Times New Roman" w:hAnsi="Times New Roman"/>
          <w:b/>
          <w:noProof w:val="0"/>
          <w:lang w:eastAsia="pl-PL"/>
        </w:rPr>
      </w:pPr>
      <w:r w:rsidRPr="003A36AE">
        <w:rPr>
          <w:rFonts w:ascii="Times New Roman" w:hAnsi="Times New Roman"/>
          <w:b/>
          <w:noProof w:val="0"/>
          <w:lang w:eastAsia="pl-PL"/>
        </w:rPr>
        <w:t xml:space="preserve">6. </w:t>
      </w:r>
      <w:r w:rsidR="00E47691" w:rsidRPr="003A36AE">
        <w:rPr>
          <w:rFonts w:ascii="Times New Roman" w:hAnsi="Times New Roman"/>
          <w:b/>
          <w:noProof w:val="0"/>
          <w:lang w:eastAsia="pl-PL"/>
        </w:rPr>
        <w:t>Poradnictwo zawodowe w ramach pracy z uczniami obejmuje:</w:t>
      </w:r>
    </w:p>
    <w:p w14:paraId="37E5CA76" w14:textId="77777777" w:rsidR="00E47691" w:rsidRPr="003A36AE" w:rsidRDefault="00E47691" w:rsidP="006C626C">
      <w:pPr>
        <w:spacing w:before="100" w:beforeAutospacing="1" w:after="100" w:afterAutospacing="1"/>
        <w:ind w:left="345"/>
        <w:contextualSpacing/>
        <w:jc w:val="both"/>
        <w:rPr>
          <w:rFonts w:ascii="Times New Roman" w:hAnsi="Times New Roman"/>
          <w:b/>
          <w:noProof w:val="0"/>
          <w:lang w:eastAsia="pl-PL"/>
        </w:rPr>
      </w:pPr>
    </w:p>
    <w:p w14:paraId="0594EB89" w14:textId="77777777" w:rsidR="00E47691" w:rsidRPr="003A36AE"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pomoc w wyborze szkoły ponadpodstawowej,</w:t>
      </w:r>
    </w:p>
    <w:p w14:paraId="3D1C9201" w14:textId="77777777" w:rsidR="00E47691" w:rsidRPr="003A36AE"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poznawanie siebie, zawodów,</w:t>
      </w:r>
    </w:p>
    <w:p w14:paraId="0C1A02CA" w14:textId="77777777" w:rsidR="00E47691" w:rsidRPr="003A36AE"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analizę rynku pracy i możliwości zatrudnienia,</w:t>
      </w:r>
    </w:p>
    <w:p w14:paraId="5CE9AB5D" w14:textId="77777777" w:rsidR="00E47691" w:rsidRPr="003A36AE"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indywidualna pracę z uczniami mającymi problemy z wyborem szkoły,</w:t>
      </w:r>
    </w:p>
    <w:p w14:paraId="0B600088" w14:textId="77777777" w:rsidR="00E47691" w:rsidRPr="003A36AE"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pomoc w planowaniu rozwoju zawodowego,</w:t>
      </w:r>
    </w:p>
    <w:p w14:paraId="7D010A8A" w14:textId="77777777" w:rsidR="00E47691" w:rsidRPr="003A36AE"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konfrontowanie samooceny uczniów z wymaganiami szkół i zawodów,</w:t>
      </w:r>
    </w:p>
    <w:p w14:paraId="2BFE459F" w14:textId="77777777" w:rsidR="00E47691" w:rsidRPr="003A36AE"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noProof w:val="0"/>
          <w:lang w:eastAsia="pl-PL"/>
        </w:rPr>
      </w:pPr>
      <w:r w:rsidRPr="003A36AE">
        <w:rPr>
          <w:rFonts w:ascii="Times New Roman" w:hAnsi="Times New Roman"/>
          <w:noProof w:val="0"/>
          <w:lang w:eastAsia="pl-PL"/>
        </w:rPr>
        <w:t>przygotowanie do samodzielności w trudnych sytuacjach życiowych.</w:t>
      </w:r>
    </w:p>
    <w:p w14:paraId="54C1B768" w14:textId="77777777" w:rsidR="00EF7B70" w:rsidRPr="003A36AE" w:rsidRDefault="00EF7B70" w:rsidP="00EF7B70">
      <w:pPr>
        <w:tabs>
          <w:tab w:val="left" w:pos="284"/>
        </w:tabs>
        <w:spacing w:before="100" w:beforeAutospacing="1" w:after="100" w:afterAutospacing="1"/>
        <w:contextualSpacing/>
        <w:jc w:val="both"/>
        <w:rPr>
          <w:rFonts w:ascii="Times New Roman" w:hAnsi="Times New Roman"/>
          <w:noProof w:val="0"/>
          <w:lang w:eastAsia="pl-PL"/>
        </w:rPr>
      </w:pPr>
    </w:p>
    <w:p w14:paraId="5A201D00" w14:textId="77777777" w:rsidR="00E47691" w:rsidRPr="003A36AE" w:rsidRDefault="00266764" w:rsidP="00A3004D">
      <w:pPr>
        <w:tabs>
          <w:tab w:val="left" w:pos="284"/>
        </w:tabs>
        <w:spacing w:before="100" w:beforeAutospacing="1" w:after="100" w:afterAutospacing="1"/>
        <w:contextualSpacing/>
        <w:jc w:val="both"/>
        <w:rPr>
          <w:rFonts w:ascii="Times New Roman" w:hAnsi="Times New Roman"/>
          <w:b/>
          <w:noProof w:val="0"/>
          <w:lang w:eastAsia="pl-PL"/>
        </w:rPr>
      </w:pPr>
      <w:r w:rsidRPr="003A36AE">
        <w:rPr>
          <w:rFonts w:ascii="Times New Roman" w:hAnsi="Times New Roman"/>
          <w:b/>
          <w:noProof w:val="0"/>
          <w:lang w:eastAsia="pl-PL"/>
        </w:rPr>
        <w:t xml:space="preserve">7. </w:t>
      </w:r>
      <w:r w:rsidR="00E47691" w:rsidRPr="003A36AE">
        <w:rPr>
          <w:rFonts w:ascii="Times New Roman" w:hAnsi="Times New Roman"/>
          <w:b/>
          <w:noProof w:val="0"/>
          <w:lang w:eastAsia="pl-PL"/>
        </w:rPr>
        <w:t xml:space="preserve">Zadania szkolnego doradcy zawodowego: </w:t>
      </w:r>
    </w:p>
    <w:p w14:paraId="1D056AA2" w14:textId="77777777" w:rsidR="00E47691" w:rsidRPr="003A36AE" w:rsidRDefault="00E47691" w:rsidP="006C626C">
      <w:pPr>
        <w:spacing w:after="99"/>
        <w:ind w:left="421"/>
        <w:rPr>
          <w:rFonts w:ascii="Times New Roman" w:hAnsi="Times New Roman"/>
          <w:noProof w:val="0"/>
          <w:lang w:eastAsia="pl-PL"/>
        </w:rPr>
      </w:pPr>
      <w:r w:rsidRPr="003A36AE">
        <w:rPr>
          <w:rFonts w:ascii="Times New Roman" w:hAnsi="Times New Roman"/>
          <w:b/>
          <w:noProof w:val="0"/>
          <w:lang w:eastAsia="pl-PL"/>
        </w:rPr>
        <w:t xml:space="preserve"> </w:t>
      </w:r>
    </w:p>
    <w:p w14:paraId="73D89653" w14:textId="77777777" w:rsidR="00E47691" w:rsidRPr="003A36AE" w:rsidRDefault="00E47691" w:rsidP="0098347F">
      <w:pPr>
        <w:numPr>
          <w:ilvl w:val="0"/>
          <w:numId w:val="248"/>
        </w:numPr>
        <w:tabs>
          <w:tab w:val="left" w:pos="284"/>
        </w:tabs>
        <w:spacing w:after="47"/>
        <w:ind w:left="0" w:right="4" w:firstLine="0"/>
        <w:jc w:val="both"/>
        <w:rPr>
          <w:rFonts w:ascii="Times New Roman" w:hAnsi="Times New Roman"/>
          <w:noProof w:val="0"/>
          <w:lang w:eastAsia="pl-PL"/>
        </w:rPr>
      </w:pPr>
      <w:r w:rsidRPr="003A36AE">
        <w:rPr>
          <w:rFonts w:ascii="Times New Roman" w:hAnsi="Times New Roman"/>
          <w:noProof w:val="0"/>
          <w:lang w:eastAsia="pl-PL"/>
        </w:rPr>
        <w:t>Systematyczne diagnozowanie zapotrzebowania uczniów na informacje i pomoc w planowaniu kształcenia i kariery zawodowej,</w:t>
      </w:r>
    </w:p>
    <w:p w14:paraId="570BE74F" w14:textId="46114C7E" w:rsidR="00E47691" w:rsidRPr="003A36AE" w:rsidRDefault="00E47691" w:rsidP="0098347F">
      <w:pPr>
        <w:numPr>
          <w:ilvl w:val="0"/>
          <w:numId w:val="248"/>
        </w:numPr>
        <w:tabs>
          <w:tab w:val="left" w:pos="284"/>
        </w:tabs>
        <w:spacing w:after="47"/>
        <w:ind w:left="0" w:right="4" w:firstLine="0"/>
        <w:jc w:val="both"/>
        <w:rPr>
          <w:rFonts w:ascii="Times New Roman" w:hAnsi="Times New Roman"/>
          <w:noProof w:val="0"/>
          <w:lang w:eastAsia="pl-PL"/>
        </w:rPr>
      </w:pPr>
      <w:r w:rsidRPr="003A36AE">
        <w:rPr>
          <w:rFonts w:ascii="Times New Roman" w:hAnsi="Times New Roman"/>
          <w:noProof w:val="0"/>
          <w:lang w:eastAsia="pl-PL"/>
        </w:rPr>
        <w:lastRenderedPageBreak/>
        <w:t>Gromadzenie, aktualizacja i udostępnianie informacji edukacyjnych i zawodowych właściwych</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dla</w:t>
      </w:r>
      <w:r w:rsidR="00AD1B60" w:rsidRPr="003A36AE">
        <w:rPr>
          <w:rFonts w:ascii="Times New Roman" w:hAnsi="Times New Roman"/>
          <w:noProof w:val="0"/>
          <w:lang w:eastAsia="pl-PL"/>
        </w:rPr>
        <w:t> </w:t>
      </w:r>
      <w:r w:rsidRPr="003A36AE">
        <w:rPr>
          <w:rFonts w:ascii="Times New Roman" w:hAnsi="Times New Roman"/>
          <w:noProof w:val="0"/>
          <w:lang w:eastAsia="pl-PL"/>
        </w:rPr>
        <w:t>danego poziomu i kierunku kształcenia,</w:t>
      </w:r>
    </w:p>
    <w:p w14:paraId="7EB5B6F5" w14:textId="77777777" w:rsidR="00E47691" w:rsidRPr="003A36AE" w:rsidRDefault="00E47691" w:rsidP="0098347F">
      <w:pPr>
        <w:numPr>
          <w:ilvl w:val="0"/>
          <w:numId w:val="248"/>
        </w:numPr>
        <w:tabs>
          <w:tab w:val="left" w:pos="284"/>
        </w:tabs>
        <w:spacing w:after="47"/>
        <w:ind w:left="0" w:right="4" w:firstLine="0"/>
        <w:jc w:val="both"/>
        <w:rPr>
          <w:rFonts w:ascii="Times New Roman" w:hAnsi="Times New Roman"/>
          <w:noProof w:val="0"/>
          <w:lang w:eastAsia="pl-PL"/>
        </w:rPr>
      </w:pPr>
      <w:r w:rsidRPr="003A36AE">
        <w:rPr>
          <w:rFonts w:ascii="Times New Roman" w:hAnsi="Times New Roman"/>
          <w:noProof w:val="0"/>
          <w:lang w:eastAsia="pl-PL"/>
        </w:rPr>
        <w:t xml:space="preserve">Wskazywanie osobom zainteresowanym (młodzieży, rodzicom, nauczycielom) źródeł dodatkowej, rzetelnej informacji na poziomie regionalnym, ogólnokrajowym, europejskim i światowym na temat: </w:t>
      </w:r>
    </w:p>
    <w:p w14:paraId="1C38DF79" w14:textId="77777777" w:rsidR="00E47691" w:rsidRPr="003A36AE" w:rsidRDefault="00E47691" w:rsidP="0098347F">
      <w:pPr>
        <w:numPr>
          <w:ilvl w:val="0"/>
          <w:numId w:val="247"/>
        </w:numPr>
        <w:tabs>
          <w:tab w:val="left" w:pos="851"/>
          <w:tab w:val="left" w:pos="1418"/>
        </w:tabs>
        <w:spacing w:after="134"/>
        <w:ind w:left="709" w:right="4" w:hanging="142"/>
        <w:jc w:val="both"/>
        <w:rPr>
          <w:rFonts w:ascii="Times New Roman" w:hAnsi="Times New Roman"/>
          <w:noProof w:val="0"/>
          <w:lang w:eastAsia="pl-PL"/>
        </w:rPr>
      </w:pPr>
      <w:r w:rsidRPr="003A36AE">
        <w:rPr>
          <w:rFonts w:ascii="Times New Roman" w:hAnsi="Times New Roman"/>
          <w:noProof w:val="0"/>
          <w:lang w:eastAsia="pl-PL"/>
        </w:rPr>
        <w:t xml:space="preserve">rynku pracy, </w:t>
      </w:r>
    </w:p>
    <w:p w14:paraId="4CE1F235" w14:textId="77777777" w:rsidR="00E47691" w:rsidRPr="003A36AE" w:rsidRDefault="00E47691" w:rsidP="0098347F">
      <w:pPr>
        <w:numPr>
          <w:ilvl w:val="0"/>
          <w:numId w:val="247"/>
        </w:numPr>
        <w:tabs>
          <w:tab w:val="left" w:pos="567"/>
        </w:tabs>
        <w:spacing w:after="135"/>
        <w:ind w:left="851" w:right="4" w:hanging="284"/>
        <w:jc w:val="both"/>
        <w:rPr>
          <w:rFonts w:ascii="Times New Roman" w:hAnsi="Times New Roman"/>
          <w:noProof w:val="0"/>
          <w:lang w:eastAsia="pl-PL"/>
        </w:rPr>
      </w:pPr>
      <w:r w:rsidRPr="003A36AE">
        <w:rPr>
          <w:rFonts w:ascii="Times New Roman" w:hAnsi="Times New Roman"/>
          <w:noProof w:val="0"/>
          <w:lang w:eastAsia="pl-PL"/>
        </w:rPr>
        <w:t xml:space="preserve">trendów rozwojowych w świecie zawodów i zatrudnienia, </w:t>
      </w:r>
    </w:p>
    <w:p w14:paraId="4460B96A" w14:textId="7AC12FDC" w:rsidR="00E47691" w:rsidRPr="003A36AE" w:rsidRDefault="00E47691" w:rsidP="00942C07">
      <w:pPr>
        <w:numPr>
          <w:ilvl w:val="0"/>
          <w:numId w:val="247"/>
        </w:numPr>
        <w:tabs>
          <w:tab w:val="left" w:pos="851"/>
          <w:tab w:val="left" w:pos="1276"/>
        </w:tabs>
        <w:spacing w:after="5"/>
        <w:ind w:left="709" w:right="4" w:hanging="142"/>
        <w:jc w:val="both"/>
        <w:rPr>
          <w:rFonts w:ascii="Times New Roman" w:hAnsi="Times New Roman"/>
          <w:noProof w:val="0"/>
          <w:lang w:eastAsia="pl-PL"/>
        </w:rPr>
      </w:pPr>
      <w:r w:rsidRPr="003A36AE">
        <w:rPr>
          <w:rFonts w:ascii="Times New Roman" w:hAnsi="Times New Roman"/>
          <w:noProof w:val="0"/>
          <w:lang w:eastAsia="pl-PL"/>
        </w:rPr>
        <w:t>możliwości wykorzystania posiadanych uzdolnień i talentów w różnych</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 xml:space="preserve">obszarach świata pracy, </w:t>
      </w:r>
    </w:p>
    <w:p w14:paraId="584C1141" w14:textId="6D1B3A46" w:rsidR="00E47691" w:rsidRPr="003A36AE" w:rsidRDefault="00E47691" w:rsidP="00942C07">
      <w:pPr>
        <w:numPr>
          <w:ilvl w:val="0"/>
          <w:numId w:val="247"/>
        </w:numPr>
        <w:tabs>
          <w:tab w:val="left" w:pos="851"/>
        </w:tabs>
        <w:spacing w:after="5"/>
        <w:ind w:left="709" w:right="4" w:hanging="142"/>
        <w:jc w:val="both"/>
        <w:rPr>
          <w:rFonts w:ascii="Times New Roman" w:hAnsi="Times New Roman"/>
          <w:noProof w:val="0"/>
          <w:lang w:eastAsia="pl-PL"/>
        </w:rPr>
      </w:pPr>
      <w:r w:rsidRPr="003A36AE">
        <w:rPr>
          <w:rFonts w:ascii="Times New Roman" w:hAnsi="Times New Roman"/>
          <w:noProof w:val="0"/>
          <w:lang w:eastAsia="pl-PL"/>
        </w:rPr>
        <w:t>instytucji i organizacji wspierających funkcjonowanie osób niepełnosprawnych</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 xml:space="preserve">w życiu codziennym i zawodowym, </w:t>
      </w:r>
    </w:p>
    <w:p w14:paraId="793EBF94" w14:textId="77777777" w:rsidR="00E47691" w:rsidRPr="003A36AE" w:rsidRDefault="00E47691" w:rsidP="00817CC5">
      <w:pPr>
        <w:numPr>
          <w:ilvl w:val="0"/>
          <w:numId w:val="247"/>
        </w:numPr>
        <w:tabs>
          <w:tab w:val="left" w:pos="851"/>
        </w:tabs>
        <w:ind w:left="709" w:right="4" w:hanging="142"/>
        <w:jc w:val="both"/>
        <w:rPr>
          <w:rFonts w:ascii="Times New Roman" w:hAnsi="Times New Roman"/>
          <w:noProof w:val="0"/>
          <w:lang w:eastAsia="pl-PL"/>
        </w:rPr>
      </w:pPr>
      <w:r w:rsidRPr="003A36AE">
        <w:rPr>
          <w:rFonts w:ascii="Times New Roman" w:hAnsi="Times New Roman"/>
          <w:noProof w:val="0"/>
          <w:lang w:eastAsia="pl-PL"/>
        </w:rPr>
        <w:t xml:space="preserve">alternatywnych </w:t>
      </w:r>
      <w:r w:rsidRPr="003A36AE">
        <w:rPr>
          <w:rFonts w:ascii="Times New Roman" w:hAnsi="Times New Roman"/>
          <w:noProof w:val="0"/>
          <w:lang w:eastAsia="pl-PL"/>
        </w:rPr>
        <w:tab/>
        <w:t>możliwoś</w:t>
      </w:r>
      <w:r w:rsidR="00025689" w:rsidRPr="003A36AE">
        <w:rPr>
          <w:rFonts w:ascii="Times New Roman" w:hAnsi="Times New Roman"/>
          <w:noProof w:val="0"/>
          <w:lang w:eastAsia="pl-PL"/>
        </w:rPr>
        <w:t xml:space="preserve">ci </w:t>
      </w:r>
      <w:r w:rsidR="00025689" w:rsidRPr="003A36AE">
        <w:rPr>
          <w:rFonts w:ascii="Times New Roman" w:hAnsi="Times New Roman"/>
          <w:noProof w:val="0"/>
          <w:lang w:eastAsia="pl-PL"/>
        </w:rPr>
        <w:tab/>
        <w:t xml:space="preserve">kształcenia </w:t>
      </w:r>
      <w:r w:rsidR="00025689" w:rsidRPr="003A36AE">
        <w:rPr>
          <w:rFonts w:ascii="Times New Roman" w:hAnsi="Times New Roman"/>
          <w:noProof w:val="0"/>
          <w:lang w:eastAsia="pl-PL"/>
        </w:rPr>
        <w:tab/>
        <w:t xml:space="preserve">dla </w:t>
      </w:r>
      <w:r w:rsidR="00025689" w:rsidRPr="003A36AE">
        <w:rPr>
          <w:rFonts w:ascii="Times New Roman" w:hAnsi="Times New Roman"/>
          <w:noProof w:val="0"/>
          <w:lang w:eastAsia="pl-PL"/>
        </w:rPr>
        <w:tab/>
        <w:t xml:space="preserve">młodzieży z </w:t>
      </w:r>
      <w:r w:rsidRPr="003A36AE">
        <w:rPr>
          <w:rFonts w:ascii="Times New Roman" w:hAnsi="Times New Roman"/>
          <w:noProof w:val="0"/>
          <w:lang w:eastAsia="pl-PL"/>
        </w:rPr>
        <w:t xml:space="preserve">problemami emocjonalnymi i niedostosowaniem społecznym, </w:t>
      </w:r>
    </w:p>
    <w:p w14:paraId="77489037" w14:textId="77777777" w:rsidR="00E47691" w:rsidRPr="003A36AE" w:rsidRDefault="00E47691" w:rsidP="0098347F">
      <w:pPr>
        <w:numPr>
          <w:ilvl w:val="0"/>
          <w:numId w:val="247"/>
        </w:numPr>
        <w:tabs>
          <w:tab w:val="left" w:pos="851"/>
        </w:tabs>
        <w:spacing w:after="137"/>
        <w:ind w:left="709" w:right="4" w:hanging="142"/>
        <w:jc w:val="both"/>
        <w:rPr>
          <w:rFonts w:ascii="Times New Roman" w:hAnsi="Times New Roman"/>
          <w:noProof w:val="0"/>
          <w:lang w:eastAsia="pl-PL"/>
        </w:rPr>
      </w:pPr>
      <w:r w:rsidRPr="003A36AE">
        <w:rPr>
          <w:rFonts w:ascii="Times New Roman" w:hAnsi="Times New Roman"/>
          <w:noProof w:val="0"/>
          <w:lang w:eastAsia="pl-PL"/>
        </w:rPr>
        <w:t xml:space="preserve">programów edukacyjnych Unii Europejskiej, </w:t>
      </w:r>
    </w:p>
    <w:p w14:paraId="35D18D22" w14:textId="77777777" w:rsidR="00E47691" w:rsidRPr="003A36AE" w:rsidRDefault="00E47691" w:rsidP="0098347F">
      <w:pPr>
        <w:numPr>
          <w:ilvl w:val="0"/>
          <w:numId w:val="247"/>
        </w:numPr>
        <w:tabs>
          <w:tab w:val="left" w:pos="851"/>
        </w:tabs>
        <w:spacing w:after="80"/>
        <w:ind w:left="709" w:right="4" w:hanging="142"/>
        <w:jc w:val="both"/>
        <w:rPr>
          <w:rFonts w:ascii="Times New Roman" w:hAnsi="Times New Roman"/>
          <w:noProof w:val="0"/>
          <w:lang w:eastAsia="pl-PL"/>
        </w:rPr>
      </w:pPr>
      <w:r w:rsidRPr="003A36AE">
        <w:rPr>
          <w:rFonts w:ascii="Times New Roman" w:hAnsi="Times New Roman"/>
          <w:noProof w:val="0"/>
          <w:lang w:eastAsia="pl-PL"/>
        </w:rPr>
        <w:t xml:space="preserve">porównywalności dyplomów i certyfikatów zawodowych., </w:t>
      </w:r>
    </w:p>
    <w:p w14:paraId="432034A2" w14:textId="77777777" w:rsidR="00E47691" w:rsidRPr="003A36AE" w:rsidRDefault="00E47691" w:rsidP="0098347F">
      <w:pPr>
        <w:numPr>
          <w:ilvl w:val="0"/>
          <w:numId w:val="248"/>
        </w:numPr>
        <w:tabs>
          <w:tab w:val="left" w:pos="426"/>
        </w:tabs>
        <w:spacing w:after="50"/>
        <w:ind w:left="0" w:right="4" w:firstLine="0"/>
        <w:jc w:val="both"/>
        <w:rPr>
          <w:rFonts w:ascii="Times New Roman" w:hAnsi="Times New Roman"/>
          <w:noProof w:val="0"/>
          <w:lang w:eastAsia="pl-PL"/>
        </w:rPr>
      </w:pPr>
      <w:r w:rsidRPr="003A36AE">
        <w:rPr>
          <w:rFonts w:ascii="Times New Roman" w:hAnsi="Times New Roman"/>
          <w:noProof w:val="0"/>
          <w:lang w:eastAsia="pl-PL"/>
        </w:rPr>
        <w:t>udzielanie indywidualnych porad edukacyjnych i zawodowych uczniom i ich rodzicom,</w:t>
      </w:r>
    </w:p>
    <w:p w14:paraId="458FF82D" w14:textId="77777777" w:rsidR="00E47691" w:rsidRPr="003A36AE" w:rsidRDefault="00E47691" w:rsidP="0098347F">
      <w:pPr>
        <w:numPr>
          <w:ilvl w:val="0"/>
          <w:numId w:val="248"/>
        </w:numPr>
        <w:tabs>
          <w:tab w:val="left" w:pos="426"/>
        </w:tabs>
        <w:spacing w:after="50"/>
        <w:ind w:left="0" w:right="4" w:firstLine="0"/>
        <w:jc w:val="both"/>
        <w:rPr>
          <w:rFonts w:ascii="Times New Roman" w:hAnsi="Times New Roman"/>
          <w:noProof w:val="0"/>
          <w:lang w:eastAsia="pl-PL"/>
        </w:rPr>
      </w:pPr>
      <w:r w:rsidRPr="003A36AE">
        <w:rPr>
          <w:rFonts w:ascii="Times New Roman" w:hAnsi="Times New Roman"/>
          <w:noProof w:val="0"/>
          <w:lang w:eastAsia="pl-PL"/>
        </w:rPr>
        <w:t>prowadzenie grupowych zajęć aktywizujących, przygotowujących uczniów do świadomego planowania kariery i podjęcia roli zawodowej,</w:t>
      </w:r>
    </w:p>
    <w:p w14:paraId="3F30C192" w14:textId="77777777" w:rsidR="00E47691" w:rsidRPr="003A36AE" w:rsidRDefault="00E47691" w:rsidP="0098347F">
      <w:pPr>
        <w:numPr>
          <w:ilvl w:val="0"/>
          <w:numId w:val="248"/>
        </w:numPr>
        <w:tabs>
          <w:tab w:val="left" w:pos="426"/>
        </w:tabs>
        <w:spacing w:after="50"/>
        <w:ind w:left="0" w:right="4" w:firstLine="0"/>
        <w:jc w:val="both"/>
        <w:rPr>
          <w:rFonts w:ascii="Times New Roman" w:hAnsi="Times New Roman"/>
          <w:noProof w:val="0"/>
          <w:lang w:eastAsia="pl-PL"/>
        </w:rPr>
      </w:pPr>
      <w:r w:rsidRPr="003A36AE">
        <w:rPr>
          <w:rFonts w:ascii="Times New Roman" w:hAnsi="Times New Roman"/>
          <w:noProof w:val="0"/>
          <w:lang w:eastAsia="pl-PL"/>
        </w:rPr>
        <w:t>kierowanie, w sprawach trudnych, do specjalistów: doradców zawodowych  w poradniach psychologiczno-pedagogicznych i urzędach pracy, lekarzy itp.</w:t>
      </w:r>
    </w:p>
    <w:p w14:paraId="4C7ED51B" w14:textId="6C0660DC" w:rsidR="00E47691" w:rsidRPr="003A36AE" w:rsidRDefault="00E47691" w:rsidP="0098347F">
      <w:pPr>
        <w:numPr>
          <w:ilvl w:val="0"/>
          <w:numId w:val="248"/>
        </w:numPr>
        <w:tabs>
          <w:tab w:val="left" w:pos="426"/>
        </w:tabs>
        <w:spacing w:after="50"/>
        <w:ind w:left="0" w:right="4" w:firstLine="0"/>
        <w:jc w:val="both"/>
        <w:rPr>
          <w:rFonts w:ascii="Times New Roman" w:hAnsi="Times New Roman"/>
          <w:noProof w:val="0"/>
          <w:lang w:eastAsia="pl-PL"/>
        </w:rPr>
      </w:pPr>
      <w:r w:rsidRPr="003A36AE">
        <w:rPr>
          <w:rFonts w:ascii="Times New Roman" w:hAnsi="Times New Roman"/>
          <w:noProof w:val="0"/>
          <w:lang w:eastAsia="pl-PL"/>
        </w:rPr>
        <w:t xml:space="preserve"> koordynowanie działalności informacyjno</w:t>
      </w:r>
      <w:r w:rsidR="00A3004D">
        <w:rPr>
          <w:rFonts w:ascii="Times New Roman" w:hAnsi="Times New Roman"/>
          <w:noProof w:val="0"/>
          <w:lang w:eastAsia="pl-PL"/>
        </w:rPr>
        <w:t>-</w:t>
      </w:r>
      <w:r w:rsidRPr="003A36AE">
        <w:rPr>
          <w:rFonts w:ascii="Times New Roman" w:hAnsi="Times New Roman"/>
          <w:noProof w:val="0"/>
          <w:lang w:eastAsia="pl-PL"/>
        </w:rPr>
        <w:t>doradczej szkoły.</w:t>
      </w:r>
    </w:p>
    <w:p w14:paraId="38C24932" w14:textId="4897751B" w:rsidR="00E47691" w:rsidRPr="003A36AE" w:rsidRDefault="00E47691" w:rsidP="0098347F">
      <w:pPr>
        <w:numPr>
          <w:ilvl w:val="0"/>
          <w:numId w:val="248"/>
        </w:numPr>
        <w:tabs>
          <w:tab w:val="left" w:pos="426"/>
        </w:tabs>
        <w:spacing w:after="50"/>
        <w:ind w:left="0" w:right="4" w:firstLine="0"/>
        <w:jc w:val="both"/>
        <w:rPr>
          <w:rFonts w:ascii="Times New Roman" w:hAnsi="Times New Roman"/>
          <w:noProof w:val="0"/>
          <w:lang w:eastAsia="pl-PL"/>
        </w:rPr>
      </w:pPr>
      <w:r w:rsidRPr="003A36AE">
        <w:rPr>
          <w:rFonts w:ascii="Times New Roman" w:hAnsi="Times New Roman"/>
          <w:noProof w:val="0"/>
          <w:lang w:eastAsia="pl-PL"/>
        </w:rPr>
        <w:t xml:space="preserve"> wspieranie rodziców i nauczycieli w działaniach doradczych poprzez organizowanie spotkań szkoleniowo-informacyjnych, udostępnianie im informacji</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 xml:space="preserve">i materiałów do pracy z uczniami itp. </w:t>
      </w:r>
    </w:p>
    <w:p w14:paraId="107EDB95" w14:textId="77777777" w:rsidR="00E47691" w:rsidRPr="003A36AE" w:rsidRDefault="00E47691" w:rsidP="0098347F">
      <w:pPr>
        <w:numPr>
          <w:ilvl w:val="0"/>
          <w:numId w:val="248"/>
        </w:numPr>
        <w:tabs>
          <w:tab w:val="left" w:pos="426"/>
        </w:tabs>
        <w:spacing w:after="50"/>
        <w:ind w:left="0" w:right="4" w:firstLine="0"/>
        <w:jc w:val="both"/>
        <w:rPr>
          <w:rFonts w:ascii="Times New Roman" w:hAnsi="Times New Roman"/>
          <w:noProof w:val="0"/>
          <w:lang w:eastAsia="pl-PL"/>
        </w:rPr>
      </w:pPr>
      <w:r w:rsidRPr="003A36AE">
        <w:rPr>
          <w:rFonts w:ascii="Times New Roman" w:hAnsi="Times New Roman"/>
          <w:noProof w:val="0"/>
          <w:lang w:eastAsia="pl-PL"/>
        </w:rPr>
        <w:t xml:space="preserve">współpraca z Radą Pedagogiczną w zakresie: </w:t>
      </w:r>
    </w:p>
    <w:p w14:paraId="2C1EF3BD" w14:textId="2CFD3F89" w:rsidR="00E47691" w:rsidRPr="003A36AE" w:rsidRDefault="00E47691" w:rsidP="00942C07">
      <w:pPr>
        <w:numPr>
          <w:ilvl w:val="0"/>
          <w:numId w:val="249"/>
        </w:numPr>
        <w:spacing w:after="5"/>
        <w:ind w:left="709" w:right="4" w:hanging="283"/>
        <w:jc w:val="both"/>
        <w:rPr>
          <w:rFonts w:ascii="Times New Roman" w:hAnsi="Times New Roman"/>
          <w:noProof w:val="0"/>
          <w:lang w:eastAsia="pl-PL"/>
        </w:rPr>
      </w:pPr>
      <w:r w:rsidRPr="003A36AE">
        <w:rPr>
          <w:rFonts w:ascii="Times New Roman" w:hAnsi="Times New Roman"/>
          <w:noProof w:val="0"/>
          <w:lang w:eastAsia="pl-PL"/>
        </w:rPr>
        <w:t xml:space="preserve">  tworzenia i zapewnienia ciągłości działań wewnątrzszkolnego systemu</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doradztwa, zgodnie ze</w:t>
      </w:r>
      <w:r w:rsidR="00AD1B60" w:rsidRPr="003A36AE">
        <w:rPr>
          <w:rFonts w:ascii="Times New Roman" w:hAnsi="Times New Roman"/>
          <w:noProof w:val="0"/>
          <w:lang w:eastAsia="pl-PL"/>
        </w:rPr>
        <w:t> </w:t>
      </w:r>
      <w:r w:rsidRPr="003A36AE">
        <w:rPr>
          <w:rFonts w:ascii="Times New Roman" w:hAnsi="Times New Roman"/>
          <w:noProof w:val="0"/>
          <w:lang w:eastAsia="pl-PL"/>
        </w:rPr>
        <w:t xml:space="preserve">statutem szkoły, </w:t>
      </w:r>
    </w:p>
    <w:p w14:paraId="5D87E73E" w14:textId="5CE9AE3B" w:rsidR="00E47691" w:rsidRPr="003A36AE" w:rsidRDefault="00E47691" w:rsidP="00942C07">
      <w:pPr>
        <w:numPr>
          <w:ilvl w:val="0"/>
          <w:numId w:val="249"/>
        </w:numPr>
        <w:spacing w:after="5"/>
        <w:ind w:left="709" w:right="4" w:hanging="283"/>
        <w:jc w:val="both"/>
        <w:rPr>
          <w:rFonts w:ascii="Times New Roman" w:hAnsi="Times New Roman"/>
          <w:noProof w:val="0"/>
          <w:lang w:eastAsia="pl-PL"/>
        </w:rPr>
      </w:pPr>
      <w:r w:rsidRPr="003A36AE">
        <w:rPr>
          <w:rFonts w:ascii="Times New Roman" w:hAnsi="Times New Roman"/>
          <w:noProof w:val="0"/>
          <w:lang w:eastAsia="pl-PL"/>
        </w:rPr>
        <w:t xml:space="preserve"> realizacji zadań z zakresu przygotowania uczniów do wyboru drog</w:t>
      </w:r>
      <w:r w:rsidR="00A44EA5" w:rsidRPr="003A36AE">
        <w:rPr>
          <w:rFonts w:ascii="Times New Roman" w:hAnsi="Times New Roman"/>
          <w:noProof w:val="0"/>
          <w:lang w:eastAsia="pl-PL"/>
        </w:rPr>
        <w:t xml:space="preserve">i </w:t>
      </w:r>
      <w:r w:rsidRPr="003A36AE">
        <w:rPr>
          <w:rFonts w:ascii="Times New Roman" w:hAnsi="Times New Roman"/>
          <w:noProof w:val="0"/>
          <w:lang w:eastAsia="pl-PL"/>
        </w:rPr>
        <w:t>zawodowej, zawartych w</w:t>
      </w:r>
      <w:r w:rsidR="00AD1B60" w:rsidRPr="003A36AE">
        <w:rPr>
          <w:rFonts w:ascii="Times New Roman" w:hAnsi="Times New Roman"/>
          <w:noProof w:val="0"/>
          <w:lang w:eastAsia="pl-PL"/>
        </w:rPr>
        <w:t> </w:t>
      </w:r>
      <w:r w:rsidRPr="003A36AE">
        <w:rPr>
          <w:rFonts w:ascii="Times New Roman" w:hAnsi="Times New Roman"/>
          <w:noProof w:val="0"/>
          <w:lang w:eastAsia="pl-PL"/>
        </w:rPr>
        <w:t>programie wychowawczym szkoły</w:t>
      </w:r>
    </w:p>
    <w:p w14:paraId="41BF277D" w14:textId="77777777" w:rsidR="00E47691" w:rsidRPr="003A36AE" w:rsidRDefault="00E47691" w:rsidP="0098347F">
      <w:pPr>
        <w:numPr>
          <w:ilvl w:val="0"/>
          <w:numId w:val="250"/>
        </w:numPr>
        <w:tabs>
          <w:tab w:val="left" w:pos="426"/>
        </w:tabs>
        <w:spacing w:after="156"/>
        <w:ind w:left="0" w:right="4" w:firstLine="0"/>
        <w:jc w:val="both"/>
        <w:rPr>
          <w:rFonts w:ascii="Times New Roman" w:hAnsi="Times New Roman"/>
          <w:noProof w:val="0"/>
          <w:lang w:eastAsia="pl-PL"/>
        </w:rPr>
      </w:pPr>
      <w:r w:rsidRPr="003A36AE">
        <w:rPr>
          <w:rFonts w:ascii="Times New Roman" w:hAnsi="Times New Roman"/>
          <w:noProof w:val="0"/>
          <w:lang w:eastAsia="pl-PL"/>
        </w:rPr>
        <w:t xml:space="preserve">systematyczne podnoszenie własnych kwalifikacji. </w:t>
      </w:r>
    </w:p>
    <w:p w14:paraId="5D5ACAD0" w14:textId="77777777" w:rsidR="00E47691" w:rsidRPr="003A36AE" w:rsidRDefault="00E47691" w:rsidP="0098347F">
      <w:pPr>
        <w:numPr>
          <w:ilvl w:val="0"/>
          <w:numId w:val="250"/>
        </w:numPr>
        <w:tabs>
          <w:tab w:val="left" w:pos="426"/>
        </w:tabs>
        <w:spacing w:after="156"/>
        <w:ind w:left="0" w:right="4" w:firstLine="0"/>
        <w:jc w:val="both"/>
        <w:rPr>
          <w:rFonts w:ascii="Times New Roman" w:hAnsi="Times New Roman"/>
          <w:noProof w:val="0"/>
          <w:lang w:eastAsia="pl-PL"/>
        </w:rPr>
      </w:pPr>
      <w:r w:rsidRPr="003A36AE">
        <w:rPr>
          <w:rFonts w:ascii="Times New Roman" w:hAnsi="Times New Roman"/>
          <w:noProof w:val="0"/>
          <w:lang w:eastAsia="pl-PL"/>
        </w:rPr>
        <w:t>wzbogacanie warsztatu pracy o nowoczesne środki przekazu informacji (</w:t>
      </w:r>
      <w:proofErr w:type="spellStart"/>
      <w:r w:rsidRPr="003A36AE">
        <w:rPr>
          <w:rFonts w:ascii="Times New Roman" w:hAnsi="Times New Roman"/>
          <w:noProof w:val="0"/>
          <w:lang w:eastAsia="pl-PL"/>
        </w:rPr>
        <w:t>internet</w:t>
      </w:r>
      <w:proofErr w:type="spellEnd"/>
      <w:r w:rsidRPr="003A36AE">
        <w:rPr>
          <w:rFonts w:ascii="Times New Roman" w:hAnsi="Times New Roman"/>
          <w:noProof w:val="0"/>
          <w:lang w:eastAsia="pl-PL"/>
        </w:rPr>
        <w:t>, CD, wideo</w:t>
      </w:r>
      <w:r w:rsidR="00D278C2" w:rsidRPr="003A36AE">
        <w:rPr>
          <w:rFonts w:ascii="Times New Roman" w:hAnsi="Times New Roman"/>
          <w:noProof w:val="0"/>
          <w:lang w:eastAsia="pl-PL"/>
        </w:rPr>
        <w:t>,</w:t>
      </w:r>
      <w:r w:rsidRPr="003A36AE">
        <w:rPr>
          <w:rFonts w:ascii="Times New Roman" w:hAnsi="Times New Roman"/>
          <w:noProof w:val="0"/>
          <w:lang w:eastAsia="pl-PL"/>
        </w:rPr>
        <w:t xml:space="preserve"> itp.) oraz udostępnianie ich osobom zainteresowanym. </w:t>
      </w:r>
    </w:p>
    <w:p w14:paraId="7F2376AF" w14:textId="4E69F856" w:rsidR="00E47691" w:rsidRPr="003A36AE" w:rsidRDefault="00E47691" w:rsidP="0098347F">
      <w:pPr>
        <w:numPr>
          <w:ilvl w:val="0"/>
          <w:numId w:val="250"/>
        </w:numPr>
        <w:tabs>
          <w:tab w:val="left" w:pos="426"/>
        </w:tabs>
        <w:spacing w:after="156"/>
        <w:ind w:left="0" w:right="4" w:firstLine="0"/>
        <w:jc w:val="both"/>
        <w:rPr>
          <w:rFonts w:ascii="Times New Roman" w:hAnsi="Times New Roman"/>
          <w:noProof w:val="0"/>
          <w:lang w:eastAsia="pl-PL"/>
        </w:rPr>
      </w:pPr>
      <w:r w:rsidRPr="003A36AE">
        <w:rPr>
          <w:rFonts w:ascii="Times New Roman" w:hAnsi="Times New Roman"/>
          <w:noProof w:val="0"/>
          <w:lang w:eastAsia="pl-PL"/>
        </w:rPr>
        <w:t>współpraca z instytucjami wspierającymi wewnątrzszkolny system doradztwa: kuratoria oświaty, centra informacji i planowania kariery zawodowej, poradnie psychologiczno</w:t>
      </w:r>
      <w:r w:rsidR="00A3004D">
        <w:rPr>
          <w:rFonts w:ascii="Times New Roman" w:hAnsi="Times New Roman"/>
          <w:noProof w:val="0"/>
          <w:lang w:eastAsia="pl-PL"/>
        </w:rPr>
        <w:t>-</w:t>
      </w:r>
      <w:r w:rsidRPr="003A36AE">
        <w:rPr>
          <w:rFonts w:ascii="Times New Roman" w:hAnsi="Times New Roman"/>
          <w:noProof w:val="0"/>
          <w:lang w:eastAsia="pl-PL"/>
        </w:rPr>
        <w:t>pedagogiczne, powiatowe urzędy pracy, wojewódzkie komendy OHP, zakłady doskonalenia zawodowego, izby rzemieślnicze i małej przedsiębiorczości, organizacje zrzeszające pracodawców itp.,</w:t>
      </w:r>
    </w:p>
    <w:p w14:paraId="0E8D11B6" w14:textId="3E281EBC" w:rsidR="00E47691" w:rsidRPr="003A36AE" w:rsidRDefault="00E47691" w:rsidP="0098347F">
      <w:pPr>
        <w:numPr>
          <w:ilvl w:val="0"/>
          <w:numId w:val="250"/>
        </w:numPr>
        <w:tabs>
          <w:tab w:val="left" w:pos="426"/>
        </w:tabs>
        <w:spacing w:after="156"/>
        <w:ind w:left="0" w:right="4" w:firstLine="0"/>
        <w:jc w:val="both"/>
        <w:rPr>
          <w:rFonts w:ascii="Times New Roman" w:hAnsi="Times New Roman"/>
          <w:noProof w:val="0"/>
          <w:lang w:eastAsia="pl-PL"/>
        </w:rPr>
      </w:pPr>
      <w:r w:rsidRPr="003A36AE">
        <w:rPr>
          <w:rFonts w:ascii="Times New Roman" w:hAnsi="Times New Roman"/>
          <w:noProof w:val="0"/>
        </w:rPr>
        <w:t>stworzenie Szkolnego Punktu Informacji Zawodowej w bibliotece szkolnej – gromadzenie</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aktualizowanie informacji dotyczących wyborów zawodowo-edukacyjnych (broszury dla uczniów, rodziców, nauczycieli, scenariusze zajęć, poradniki, foldery informacyjne, prezentacje multimedialne, filmy, pomoce dydaktyczne);</w:t>
      </w:r>
    </w:p>
    <w:p w14:paraId="54ED2997" w14:textId="77777777" w:rsidR="00E47691" w:rsidRPr="003A36AE" w:rsidRDefault="00E47691" w:rsidP="0098347F">
      <w:pPr>
        <w:numPr>
          <w:ilvl w:val="0"/>
          <w:numId w:val="250"/>
        </w:numPr>
        <w:tabs>
          <w:tab w:val="left" w:pos="426"/>
        </w:tabs>
        <w:spacing w:after="156"/>
        <w:ind w:left="0" w:right="4" w:firstLine="0"/>
        <w:jc w:val="both"/>
        <w:rPr>
          <w:rFonts w:ascii="Times New Roman" w:hAnsi="Times New Roman"/>
          <w:noProof w:val="0"/>
          <w:lang w:eastAsia="pl-PL"/>
        </w:rPr>
      </w:pPr>
      <w:r w:rsidRPr="003A36AE">
        <w:rPr>
          <w:rFonts w:ascii="Times New Roman" w:hAnsi="Times New Roman"/>
          <w:noProof w:val="0"/>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48999F8D" w14:textId="226292B9" w:rsidR="00E47691" w:rsidRPr="00A3004D" w:rsidRDefault="00E47691" w:rsidP="00A3004D">
      <w:pPr>
        <w:pStyle w:val="Akapitzlist"/>
        <w:numPr>
          <w:ilvl w:val="0"/>
          <w:numId w:val="39"/>
        </w:numPr>
        <w:tabs>
          <w:tab w:val="left" w:pos="284"/>
        </w:tabs>
        <w:spacing w:line="360" w:lineRule="auto"/>
        <w:jc w:val="both"/>
        <w:rPr>
          <w:rFonts w:ascii="Times New Roman" w:hAnsi="Times New Roman"/>
          <w:b/>
        </w:rPr>
      </w:pPr>
      <w:r w:rsidRPr="00A3004D">
        <w:rPr>
          <w:rFonts w:ascii="Times New Roman" w:hAnsi="Times New Roman"/>
          <w:b/>
        </w:rPr>
        <w:t>Osoby odpowiedzialne i zakres ich odpowiedzialności:</w:t>
      </w:r>
    </w:p>
    <w:p w14:paraId="488AC3FB" w14:textId="77777777" w:rsidR="00E47691" w:rsidRPr="003A36AE" w:rsidRDefault="00E47691" w:rsidP="0098347F">
      <w:pPr>
        <w:pStyle w:val="Akapitzlist"/>
        <w:numPr>
          <w:ilvl w:val="0"/>
          <w:numId w:val="328"/>
        </w:numPr>
        <w:spacing w:after="160" w:line="360" w:lineRule="auto"/>
        <w:ind w:left="993"/>
        <w:jc w:val="both"/>
        <w:rPr>
          <w:rFonts w:ascii="Times New Roman" w:hAnsi="Times New Roman"/>
        </w:rPr>
      </w:pPr>
      <w:r w:rsidRPr="003A36AE">
        <w:rPr>
          <w:rFonts w:ascii="Times New Roman" w:hAnsi="Times New Roman"/>
        </w:rPr>
        <w:t>Działania z zakresu doradztwa zawodowo-edukacyjnego realizowane są przez:</w:t>
      </w:r>
    </w:p>
    <w:p w14:paraId="0E8D5345" w14:textId="77777777" w:rsidR="00E47691" w:rsidRPr="003A36AE" w:rsidRDefault="00E47691" w:rsidP="0098347F">
      <w:pPr>
        <w:pStyle w:val="Akapitzlist"/>
        <w:numPr>
          <w:ilvl w:val="0"/>
          <w:numId w:val="331"/>
        </w:numPr>
        <w:tabs>
          <w:tab w:val="left" w:pos="374"/>
        </w:tabs>
        <w:spacing w:after="0"/>
        <w:ind w:left="1560"/>
        <w:jc w:val="both"/>
        <w:rPr>
          <w:rFonts w:ascii="Times New Roman" w:hAnsi="Times New Roman"/>
        </w:rPr>
      </w:pPr>
      <w:r w:rsidRPr="003A36AE">
        <w:rPr>
          <w:rFonts w:ascii="Times New Roman" w:hAnsi="Times New Roman"/>
        </w:rPr>
        <w:t>wychowawców,</w:t>
      </w:r>
    </w:p>
    <w:p w14:paraId="5EC044CC" w14:textId="77777777" w:rsidR="00E47691" w:rsidRPr="003A36AE" w:rsidRDefault="00E47691" w:rsidP="0098347F">
      <w:pPr>
        <w:numPr>
          <w:ilvl w:val="0"/>
          <w:numId w:val="331"/>
        </w:numPr>
        <w:tabs>
          <w:tab w:val="left" w:pos="374"/>
        </w:tabs>
        <w:spacing w:line="276" w:lineRule="auto"/>
        <w:ind w:left="1560"/>
        <w:jc w:val="both"/>
        <w:rPr>
          <w:rFonts w:ascii="Times New Roman" w:hAnsi="Times New Roman"/>
          <w:noProof w:val="0"/>
        </w:rPr>
      </w:pPr>
      <w:r w:rsidRPr="003A36AE">
        <w:rPr>
          <w:rFonts w:ascii="Times New Roman" w:hAnsi="Times New Roman"/>
          <w:noProof w:val="0"/>
        </w:rPr>
        <w:t>nauczycieli przedmiotu,</w:t>
      </w:r>
    </w:p>
    <w:p w14:paraId="111C31EF" w14:textId="77777777" w:rsidR="00E47691" w:rsidRPr="003A36AE" w:rsidRDefault="00E47691" w:rsidP="0098347F">
      <w:pPr>
        <w:numPr>
          <w:ilvl w:val="0"/>
          <w:numId w:val="331"/>
        </w:numPr>
        <w:tabs>
          <w:tab w:val="left" w:pos="374"/>
        </w:tabs>
        <w:spacing w:line="276" w:lineRule="auto"/>
        <w:ind w:left="1560"/>
        <w:jc w:val="both"/>
        <w:rPr>
          <w:rFonts w:ascii="Times New Roman" w:hAnsi="Times New Roman"/>
          <w:noProof w:val="0"/>
        </w:rPr>
      </w:pPr>
      <w:r w:rsidRPr="003A36AE">
        <w:rPr>
          <w:rFonts w:ascii="Times New Roman" w:hAnsi="Times New Roman"/>
          <w:noProof w:val="0"/>
        </w:rPr>
        <w:t>pedagoga szkolnego,</w:t>
      </w:r>
    </w:p>
    <w:p w14:paraId="01B45FEA" w14:textId="77777777" w:rsidR="00E47691" w:rsidRPr="003A36AE" w:rsidRDefault="00E47691" w:rsidP="0098347F">
      <w:pPr>
        <w:numPr>
          <w:ilvl w:val="0"/>
          <w:numId w:val="331"/>
        </w:numPr>
        <w:tabs>
          <w:tab w:val="left" w:pos="374"/>
        </w:tabs>
        <w:spacing w:line="276" w:lineRule="auto"/>
        <w:ind w:left="1560"/>
        <w:jc w:val="both"/>
        <w:rPr>
          <w:rFonts w:ascii="Times New Roman" w:hAnsi="Times New Roman"/>
          <w:noProof w:val="0"/>
        </w:rPr>
      </w:pPr>
      <w:r w:rsidRPr="003A36AE">
        <w:rPr>
          <w:rFonts w:ascii="Times New Roman" w:hAnsi="Times New Roman"/>
          <w:noProof w:val="0"/>
        </w:rPr>
        <w:t>psychologa szkolnego,</w:t>
      </w:r>
    </w:p>
    <w:p w14:paraId="7FD04F6C" w14:textId="77777777" w:rsidR="00E47691" w:rsidRPr="003A36AE" w:rsidRDefault="00E47691" w:rsidP="0098347F">
      <w:pPr>
        <w:numPr>
          <w:ilvl w:val="0"/>
          <w:numId w:val="331"/>
        </w:numPr>
        <w:tabs>
          <w:tab w:val="left" w:pos="374"/>
        </w:tabs>
        <w:spacing w:line="276" w:lineRule="auto"/>
        <w:ind w:left="1560"/>
        <w:jc w:val="both"/>
        <w:rPr>
          <w:rFonts w:ascii="Times New Roman" w:hAnsi="Times New Roman"/>
          <w:noProof w:val="0"/>
        </w:rPr>
      </w:pPr>
      <w:r w:rsidRPr="003A36AE">
        <w:rPr>
          <w:rFonts w:ascii="Times New Roman" w:hAnsi="Times New Roman"/>
          <w:noProof w:val="0"/>
        </w:rPr>
        <w:lastRenderedPageBreak/>
        <w:t>bibliotekarzy,</w:t>
      </w:r>
    </w:p>
    <w:p w14:paraId="7583E402" w14:textId="77777777" w:rsidR="00E47691" w:rsidRPr="003A36AE" w:rsidRDefault="00E47691" w:rsidP="0098347F">
      <w:pPr>
        <w:numPr>
          <w:ilvl w:val="0"/>
          <w:numId w:val="331"/>
        </w:numPr>
        <w:tabs>
          <w:tab w:val="left" w:pos="374"/>
        </w:tabs>
        <w:spacing w:line="276" w:lineRule="auto"/>
        <w:ind w:left="1560"/>
        <w:jc w:val="both"/>
        <w:rPr>
          <w:rFonts w:ascii="Times New Roman" w:hAnsi="Times New Roman"/>
          <w:noProof w:val="0"/>
        </w:rPr>
      </w:pPr>
      <w:r w:rsidRPr="003A36AE">
        <w:rPr>
          <w:rFonts w:ascii="Times New Roman" w:hAnsi="Times New Roman"/>
          <w:noProof w:val="0"/>
        </w:rPr>
        <w:t>doradcę zawodowego,</w:t>
      </w:r>
    </w:p>
    <w:p w14:paraId="5FCF28B8" w14:textId="77777777" w:rsidR="00E47691" w:rsidRPr="003A36AE" w:rsidRDefault="00E47691" w:rsidP="0098347F">
      <w:pPr>
        <w:numPr>
          <w:ilvl w:val="0"/>
          <w:numId w:val="331"/>
        </w:numPr>
        <w:tabs>
          <w:tab w:val="left" w:pos="374"/>
        </w:tabs>
        <w:spacing w:line="276" w:lineRule="auto"/>
        <w:ind w:left="1560"/>
        <w:jc w:val="both"/>
        <w:rPr>
          <w:rFonts w:ascii="Times New Roman" w:hAnsi="Times New Roman"/>
          <w:noProof w:val="0"/>
        </w:rPr>
      </w:pPr>
      <w:r w:rsidRPr="003A36AE">
        <w:rPr>
          <w:rFonts w:ascii="Times New Roman" w:hAnsi="Times New Roman"/>
          <w:noProof w:val="0"/>
        </w:rPr>
        <w:t>pracowników instytucji wspierających doradczą działalność szkoły (np. poradni psychologiczno-pedagogicznej, Powiatowego Urzędu Pracy, Mobilnego Centrum Informacji Zawodowej),</w:t>
      </w:r>
    </w:p>
    <w:p w14:paraId="295A0EC2" w14:textId="77777777" w:rsidR="00E47691" w:rsidRPr="003A36AE" w:rsidRDefault="00E47691" w:rsidP="0098347F">
      <w:pPr>
        <w:numPr>
          <w:ilvl w:val="0"/>
          <w:numId w:val="331"/>
        </w:numPr>
        <w:tabs>
          <w:tab w:val="left" w:pos="374"/>
        </w:tabs>
        <w:spacing w:line="276" w:lineRule="auto"/>
        <w:ind w:left="1560"/>
        <w:jc w:val="both"/>
        <w:rPr>
          <w:rFonts w:ascii="Times New Roman" w:hAnsi="Times New Roman"/>
          <w:noProof w:val="0"/>
        </w:rPr>
      </w:pPr>
      <w:r w:rsidRPr="003A36AE">
        <w:rPr>
          <w:rFonts w:ascii="Times New Roman" w:hAnsi="Times New Roman"/>
          <w:noProof w:val="0"/>
        </w:rPr>
        <w:t>rodziców lub osoby zaproszone prezentujące praktyczne aspekty dokonywania wyborów zawodowo-edukacyjnych.</w:t>
      </w:r>
    </w:p>
    <w:p w14:paraId="7EF5023D" w14:textId="77777777" w:rsidR="00E47691" w:rsidRPr="003A36AE" w:rsidRDefault="00E47691" w:rsidP="00767867">
      <w:pPr>
        <w:tabs>
          <w:tab w:val="left" w:pos="374"/>
        </w:tabs>
        <w:spacing w:line="276" w:lineRule="auto"/>
        <w:ind w:left="795"/>
        <w:jc w:val="both"/>
        <w:rPr>
          <w:rFonts w:ascii="Times New Roman" w:hAnsi="Times New Roman"/>
          <w:noProof w:val="0"/>
        </w:rPr>
      </w:pPr>
    </w:p>
    <w:p w14:paraId="1863CF3B" w14:textId="77777777" w:rsidR="00E47691" w:rsidRPr="003A36AE" w:rsidRDefault="00E47691" w:rsidP="0098347F">
      <w:pPr>
        <w:pStyle w:val="Akapitzlist"/>
        <w:numPr>
          <w:ilvl w:val="0"/>
          <w:numId w:val="328"/>
        </w:numPr>
        <w:tabs>
          <w:tab w:val="left" w:pos="374"/>
        </w:tabs>
        <w:ind w:left="1134"/>
        <w:jc w:val="both"/>
        <w:rPr>
          <w:rFonts w:ascii="Times New Roman" w:hAnsi="Times New Roman"/>
        </w:rPr>
      </w:pPr>
      <w:r w:rsidRPr="003A36AE">
        <w:rPr>
          <w:rFonts w:ascii="Times New Roman" w:hAnsi="Times New Roman"/>
        </w:rPr>
        <w:t>Odbiorcami działań z zakresu doradztwa zawodowo-edukacyjnego są uczniowie Szkoły Podstawowej im. Henryka Sienkiewicza w Jaczowie oraz ich rodzice.</w:t>
      </w:r>
    </w:p>
    <w:p w14:paraId="4811C1A8" w14:textId="77777777" w:rsidR="00DB6B9C" w:rsidRPr="003A36AE" w:rsidRDefault="00DB6B9C" w:rsidP="00DB6B9C">
      <w:pPr>
        <w:pStyle w:val="Akapitzlist"/>
        <w:tabs>
          <w:tab w:val="left" w:pos="374"/>
        </w:tabs>
        <w:ind w:left="1134"/>
        <w:jc w:val="both"/>
        <w:rPr>
          <w:rFonts w:ascii="Times New Roman" w:hAnsi="Times New Roman"/>
        </w:rPr>
      </w:pPr>
    </w:p>
    <w:p w14:paraId="6C3F1ED9" w14:textId="77777777" w:rsidR="00E47691" w:rsidRPr="003A36AE" w:rsidRDefault="00E47691" w:rsidP="0098347F">
      <w:pPr>
        <w:pStyle w:val="Akapitzlist"/>
        <w:numPr>
          <w:ilvl w:val="0"/>
          <w:numId w:val="328"/>
        </w:numPr>
        <w:tabs>
          <w:tab w:val="left" w:pos="374"/>
        </w:tabs>
        <w:spacing w:before="240" w:line="360" w:lineRule="auto"/>
        <w:ind w:left="1134"/>
        <w:jc w:val="both"/>
        <w:rPr>
          <w:rFonts w:ascii="Times New Roman" w:hAnsi="Times New Roman"/>
        </w:rPr>
      </w:pPr>
      <w:r w:rsidRPr="003A36AE">
        <w:rPr>
          <w:rFonts w:ascii="Times New Roman" w:hAnsi="Times New Roman"/>
        </w:rPr>
        <w:t>Zakres odpowiedzialności nauczycieli i wychowawców:</w:t>
      </w:r>
    </w:p>
    <w:p w14:paraId="4C8F5C59" w14:textId="77777777" w:rsidR="00E47691" w:rsidRPr="003A36AE" w:rsidRDefault="00E47691" w:rsidP="0098347F">
      <w:pPr>
        <w:pStyle w:val="Akapitzlist"/>
        <w:numPr>
          <w:ilvl w:val="0"/>
          <w:numId w:val="329"/>
        </w:numPr>
        <w:tabs>
          <w:tab w:val="left" w:pos="374"/>
        </w:tabs>
        <w:spacing w:line="360" w:lineRule="auto"/>
        <w:ind w:left="1560"/>
        <w:jc w:val="both"/>
        <w:rPr>
          <w:rFonts w:ascii="Times New Roman" w:hAnsi="Times New Roman"/>
        </w:rPr>
      </w:pPr>
      <w:r w:rsidRPr="003A36AE">
        <w:rPr>
          <w:rFonts w:ascii="Times New Roman" w:hAnsi="Times New Roman"/>
        </w:rPr>
        <w:t xml:space="preserve"> Rady Pedagogicznej, pracowników instytucji wspierających działania doradcze:</w:t>
      </w:r>
    </w:p>
    <w:p w14:paraId="32D6A35E" w14:textId="77777777" w:rsidR="00E47691" w:rsidRPr="003A36AE" w:rsidRDefault="002F4067" w:rsidP="00AC6902">
      <w:pPr>
        <w:pStyle w:val="Akapitzlist"/>
        <w:tabs>
          <w:tab w:val="left" w:pos="374"/>
        </w:tabs>
        <w:spacing w:after="160"/>
        <w:ind w:left="1985"/>
        <w:jc w:val="both"/>
        <w:rPr>
          <w:rFonts w:ascii="Times New Roman" w:hAnsi="Times New Roman"/>
        </w:rPr>
      </w:pPr>
      <w:r w:rsidRPr="003A36AE">
        <w:rPr>
          <w:rFonts w:ascii="Times New Roman" w:hAnsi="Times New Roman"/>
        </w:rPr>
        <w:t xml:space="preserve">- </w:t>
      </w:r>
      <w:r w:rsidR="00E47691" w:rsidRPr="003A36AE">
        <w:rPr>
          <w:rFonts w:ascii="Times New Roman" w:hAnsi="Times New Roman"/>
        </w:rPr>
        <w:t>utworzenie i zapewnienie ciągłości działania Wewnątrzszkolnego Systemu Doradztwa Zawodowego zgodnie z Systemem Doradztwa Zawodowego i planu pracy na każdy rok szkolny,</w:t>
      </w:r>
    </w:p>
    <w:p w14:paraId="6F46093D" w14:textId="77777777" w:rsidR="00E47691" w:rsidRPr="003A36AE" w:rsidRDefault="002F4067" w:rsidP="00AC6902">
      <w:pPr>
        <w:pStyle w:val="Akapitzlist"/>
        <w:tabs>
          <w:tab w:val="left" w:pos="374"/>
        </w:tabs>
        <w:spacing w:after="160"/>
        <w:ind w:left="1985"/>
        <w:jc w:val="both"/>
        <w:rPr>
          <w:rFonts w:ascii="Times New Roman" w:hAnsi="Times New Roman"/>
        </w:rPr>
      </w:pPr>
      <w:r w:rsidRPr="003A36AE">
        <w:rPr>
          <w:rFonts w:ascii="Times New Roman" w:hAnsi="Times New Roman"/>
        </w:rPr>
        <w:t xml:space="preserve">- </w:t>
      </w:r>
      <w:r w:rsidR="00E47691" w:rsidRPr="003A36AE">
        <w:rPr>
          <w:rFonts w:ascii="Times New Roman" w:hAnsi="Times New Roman"/>
        </w:rPr>
        <w:t>realizacja działań z zakresu przygotowania ucznia do wyboru drogi edukacyjno-zawodowej:</w:t>
      </w:r>
    </w:p>
    <w:p w14:paraId="6CDD5CEC" w14:textId="77777777" w:rsidR="00E47691" w:rsidRPr="003A36AE" w:rsidRDefault="00E47691" w:rsidP="0098347F">
      <w:pPr>
        <w:pStyle w:val="Akapitzlist"/>
        <w:numPr>
          <w:ilvl w:val="0"/>
          <w:numId w:val="329"/>
        </w:numPr>
        <w:spacing w:after="0"/>
        <w:ind w:left="1560"/>
        <w:jc w:val="both"/>
        <w:rPr>
          <w:rFonts w:ascii="Times New Roman" w:hAnsi="Times New Roman"/>
        </w:rPr>
      </w:pPr>
      <w:r w:rsidRPr="003A36AE">
        <w:rPr>
          <w:rFonts w:ascii="Times New Roman" w:hAnsi="Times New Roman"/>
        </w:rPr>
        <w:t xml:space="preserve">w klasach I – VI:  </w:t>
      </w:r>
    </w:p>
    <w:p w14:paraId="0342BC01" w14:textId="77777777" w:rsidR="00E47691" w:rsidRPr="003A36AE" w:rsidRDefault="00036FE0" w:rsidP="00AC6902">
      <w:pPr>
        <w:spacing w:line="276" w:lineRule="auto"/>
        <w:ind w:left="1985"/>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 xml:space="preserve">prowadzenie z uczniami zajęć </w:t>
      </w:r>
      <w:proofErr w:type="spellStart"/>
      <w:r w:rsidR="00E47691" w:rsidRPr="003A36AE">
        <w:rPr>
          <w:rFonts w:ascii="Times New Roman" w:hAnsi="Times New Roman"/>
          <w:noProof w:val="0"/>
        </w:rPr>
        <w:t>psychoedukacyjnych</w:t>
      </w:r>
      <w:proofErr w:type="spellEnd"/>
      <w:r w:rsidR="00E47691" w:rsidRPr="003A36AE">
        <w:rPr>
          <w:rFonts w:ascii="Times New Roman" w:hAnsi="Times New Roman"/>
          <w:noProof w:val="0"/>
        </w:rPr>
        <w:t>, rozmów indywidualnych celem rozpoznania przez uczniów znaczenia zmiany w życiu, sposobów radzenia sobie ze stresem, roli motywacji oraz umiejętności współpracy,</w:t>
      </w:r>
    </w:p>
    <w:p w14:paraId="323325FD" w14:textId="2A1ED8E1" w:rsidR="00E47691" w:rsidRPr="003A36AE" w:rsidRDefault="00036FE0" w:rsidP="00AC6902">
      <w:pPr>
        <w:spacing w:line="276" w:lineRule="auto"/>
        <w:ind w:left="1985"/>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zaprezentowanie rodzicom założeń pracy informacyj</w:t>
      </w:r>
      <w:r w:rsidR="00E87C45" w:rsidRPr="003A36AE">
        <w:rPr>
          <w:rFonts w:ascii="Times New Roman" w:hAnsi="Times New Roman"/>
          <w:noProof w:val="0"/>
        </w:rPr>
        <w:t>no</w:t>
      </w:r>
      <w:r w:rsidR="00A3004D">
        <w:rPr>
          <w:rFonts w:ascii="Times New Roman" w:hAnsi="Times New Roman"/>
          <w:noProof w:val="0"/>
        </w:rPr>
        <w:t>-</w:t>
      </w:r>
      <w:r w:rsidR="00E87C45" w:rsidRPr="003A36AE">
        <w:rPr>
          <w:rFonts w:ascii="Times New Roman" w:hAnsi="Times New Roman"/>
          <w:noProof w:val="0"/>
        </w:rPr>
        <w:t>doradczej na rzecz uczniów,</w:t>
      </w:r>
    </w:p>
    <w:p w14:paraId="6F453A85" w14:textId="77777777" w:rsidR="00E47691" w:rsidRPr="003A36AE" w:rsidRDefault="00E47691" w:rsidP="0098347F">
      <w:pPr>
        <w:pStyle w:val="Akapitzlist"/>
        <w:numPr>
          <w:ilvl w:val="0"/>
          <w:numId w:val="329"/>
        </w:numPr>
        <w:spacing w:after="0"/>
        <w:ind w:left="1560"/>
        <w:jc w:val="both"/>
        <w:rPr>
          <w:rFonts w:ascii="Times New Roman" w:hAnsi="Times New Roman"/>
        </w:rPr>
      </w:pPr>
      <w:r w:rsidRPr="003A36AE">
        <w:rPr>
          <w:rFonts w:ascii="Times New Roman" w:hAnsi="Times New Roman"/>
        </w:rPr>
        <w:t>w klasach VII -VIII:</w:t>
      </w:r>
    </w:p>
    <w:p w14:paraId="4DE2E877" w14:textId="77777777" w:rsidR="00E47691" w:rsidRPr="003A36AE" w:rsidRDefault="00036FE0" w:rsidP="00313DE8">
      <w:pPr>
        <w:spacing w:line="276" w:lineRule="auto"/>
        <w:ind w:left="1985"/>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zapoznanie uczniów z różnymi rodzajami ludzkiej działalności zawodowej,</w:t>
      </w:r>
    </w:p>
    <w:p w14:paraId="14FD09A8" w14:textId="16648A6B" w:rsidR="00E47691" w:rsidRPr="003A36AE" w:rsidRDefault="00DA3E0C" w:rsidP="00313DE8">
      <w:pPr>
        <w:spacing w:line="276" w:lineRule="auto"/>
        <w:ind w:left="1985"/>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 xml:space="preserve">prowadzenie z uczniami zajęć </w:t>
      </w:r>
      <w:proofErr w:type="spellStart"/>
      <w:r w:rsidR="00E47691" w:rsidRPr="003A36AE">
        <w:rPr>
          <w:rFonts w:ascii="Times New Roman" w:hAnsi="Times New Roman"/>
          <w:noProof w:val="0"/>
        </w:rPr>
        <w:t>psychoedukacyjnych</w:t>
      </w:r>
      <w:proofErr w:type="spellEnd"/>
      <w:r w:rsidR="00E47691" w:rsidRPr="003A36AE">
        <w:rPr>
          <w:rFonts w:ascii="Times New Roman" w:hAnsi="Times New Roman"/>
          <w:noProof w:val="0"/>
        </w:rPr>
        <w:t xml:space="preserve"> dotyczących samopoznania, samoakceptacji, rozpoznawania swoich mocnych i słabych stron, </w:t>
      </w:r>
    </w:p>
    <w:p w14:paraId="4A681F23" w14:textId="77777777" w:rsidR="00E47691" w:rsidRPr="003A36AE" w:rsidRDefault="00036FE0" w:rsidP="00313DE8">
      <w:pPr>
        <w:spacing w:line="276" w:lineRule="auto"/>
        <w:ind w:left="1985"/>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prowadzenie indywidualnej pracy z ucznia</w:t>
      </w:r>
      <w:r w:rsidR="006818EE" w:rsidRPr="003A36AE">
        <w:rPr>
          <w:rFonts w:ascii="Times New Roman" w:hAnsi="Times New Roman"/>
          <w:noProof w:val="0"/>
        </w:rPr>
        <w:t>mi, którzy mogą mieć problemy z w</w:t>
      </w:r>
      <w:r w:rsidR="00E47691" w:rsidRPr="003A36AE">
        <w:rPr>
          <w:rFonts w:ascii="Times New Roman" w:hAnsi="Times New Roman"/>
          <w:noProof w:val="0"/>
        </w:rPr>
        <w:t>yborem szkoły</w:t>
      </w:r>
      <w:r w:rsidR="006818EE" w:rsidRPr="003A36AE">
        <w:rPr>
          <w:rFonts w:ascii="Times New Roman" w:hAnsi="Times New Roman"/>
          <w:noProof w:val="0"/>
        </w:rPr>
        <w:t xml:space="preserve"> </w:t>
      </w:r>
      <w:r w:rsidR="00E47691" w:rsidRPr="003A36AE">
        <w:rPr>
          <w:rFonts w:ascii="Times New Roman" w:hAnsi="Times New Roman"/>
          <w:noProof w:val="0"/>
        </w:rPr>
        <w:t>i zawodu,</w:t>
      </w:r>
    </w:p>
    <w:p w14:paraId="177F68E5" w14:textId="77777777" w:rsidR="00E47691" w:rsidRPr="003A36AE" w:rsidRDefault="00036FE0" w:rsidP="00313DE8">
      <w:pPr>
        <w:spacing w:line="276" w:lineRule="auto"/>
        <w:ind w:left="1985"/>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podejmowanie wstępnych decyzji przez uczniów,</w:t>
      </w:r>
    </w:p>
    <w:p w14:paraId="0DE7D13E" w14:textId="77777777" w:rsidR="00E47691" w:rsidRPr="003A36AE" w:rsidRDefault="00036FE0" w:rsidP="00313DE8">
      <w:pPr>
        <w:spacing w:line="276" w:lineRule="auto"/>
        <w:ind w:left="1985"/>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 xml:space="preserve">prowadzenie zajęć </w:t>
      </w:r>
      <w:proofErr w:type="spellStart"/>
      <w:r w:rsidR="00E47691" w:rsidRPr="003A36AE">
        <w:rPr>
          <w:rFonts w:ascii="Times New Roman" w:hAnsi="Times New Roman"/>
          <w:noProof w:val="0"/>
        </w:rPr>
        <w:t>psychoedukacyjnych</w:t>
      </w:r>
      <w:proofErr w:type="spellEnd"/>
      <w:r w:rsidR="00E47691" w:rsidRPr="003A36AE">
        <w:rPr>
          <w:rFonts w:ascii="Times New Roman" w:hAnsi="Times New Roman"/>
          <w:noProof w:val="0"/>
        </w:rPr>
        <w:t xml:space="preserve"> dotyczących podejmowania decyzji edukacyjnych</w:t>
      </w:r>
      <w:r w:rsidR="0029452D" w:rsidRPr="003A36AE">
        <w:rPr>
          <w:rFonts w:ascii="Times New Roman" w:hAnsi="Times New Roman"/>
          <w:noProof w:val="0"/>
        </w:rPr>
        <w:t xml:space="preserve"> </w:t>
      </w:r>
      <w:r w:rsidR="00E47691" w:rsidRPr="003A36AE">
        <w:rPr>
          <w:rFonts w:ascii="Times New Roman" w:hAnsi="Times New Roman"/>
          <w:noProof w:val="0"/>
        </w:rPr>
        <w:t>i zawodowych,</w:t>
      </w:r>
    </w:p>
    <w:p w14:paraId="1152E5E8" w14:textId="77777777" w:rsidR="00E47691" w:rsidRPr="003A36AE" w:rsidRDefault="00036FE0" w:rsidP="00313DE8">
      <w:pPr>
        <w:spacing w:line="276" w:lineRule="auto"/>
        <w:ind w:left="1985"/>
        <w:jc w:val="left"/>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prowadzenie pracy dotyczącej przekazu informacji zawodowej:</w:t>
      </w:r>
    </w:p>
    <w:p w14:paraId="344AB978" w14:textId="77777777" w:rsidR="00E47691" w:rsidRPr="003A36AE" w:rsidRDefault="00E47691" w:rsidP="0098347F">
      <w:pPr>
        <w:pStyle w:val="Akapitzlist"/>
        <w:numPr>
          <w:ilvl w:val="2"/>
          <w:numId w:val="330"/>
        </w:numPr>
        <w:ind w:left="2977" w:hanging="142"/>
        <w:rPr>
          <w:rFonts w:ascii="Times New Roman" w:hAnsi="Times New Roman"/>
        </w:rPr>
      </w:pPr>
      <w:r w:rsidRPr="003A36AE">
        <w:rPr>
          <w:rFonts w:ascii="Times New Roman" w:hAnsi="Times New Roman"/>
        </w:rPr>
        <w:t>pogłębianie informacji o zawodach,</w:t>
      </w:r>
    </w:p>
    <w:p w14:paraId="31B9EF4F" w14:textId="77777777" w:rsidR="00E47691" w:rsidRPr="003A36AE" w:rsidRDefault="00E47691" w:rsidP="0098347F">
      <w:pPr>
        <w:pStyle w:val="Akapitzlist"/>
        <w:numPr>
          <w:ilvl w:val="2"/>
          <w:numId w:val="330"/>
        </w:numPr>
        <w:ind w:left="2977" w:hanging="142"/>
        <w:rPr>
          <w:rFonts w:ascii="Times New Roman" w:hAnsi="Times New Roman"/>
        </w:rPr>
      </w:pPr>
      <w:r w:rsidRPr="003A36AE">
        <w:rPr>
          <w:rFonts w:ascii="Times New Roman" w:hAnsi="Times New Roman"/>
        </w:rPr>
        <w:t>zapoznanie ze strukturą szkolnictwa ponadpodstawowego,</w:t>
      </w:r>
    </w:p>
    <w:p w14:paraId="451E84D0" w14:textId="77777777" w:rsidR="00E47691" w:rsidRPr="003A36AE" w:rsidRDefault="00E47691" w:rsidP="0098347F">
      <w:pPr>
        <w:pStyle w:val="Akapitzlist"/>
        <w:numPr>
          <w:ilvl w:val="2"/>
          <w:numId w:val="330"/>
        </w:numPr>
        <w:spacing w:after="0"/>
        <w:ind w:left="2977" w:hanging="142"/>
        <w:rPr>
          <w:rFonts w:ascii="Times New Roman" w:hAnsi="Times New Roman"/>
        </w:rPr>
      </w:pPr>
      <w:r w:rsidRPr="003A36AE">
        <w:rPr>
          <w:rFonts w:ascii="Times New Roman" w:hAnsi="Times New Roman"/>
        </w:rPr>
        <w:t>zapoznanie z ofertą edukacyjną szkolnictwa ponadpodstawowego,</w:t>
      </w:r>
    </w:p>
    <w:p w14:paraId="3ED9F49B" w14:textId="77777777" w:rsidR="00E47691" w:rsidRPr="003A36AE" w:rsidRDefault="003D6EA4" w:rsidP="003D6EA4">
      <w:pPr>
        <w:spacing w:line="276" w:lineRule="auto"/>
        <w:ind w:left="1985"/>
        <w:jc w:val="left"/>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konfrontacja samooceny z wymaganiami szkół i zawodów,</w:t>
      </w:r>
    </w:p>
    <w:p w14:paraId="4A89BE5E" w14:textId="77777777" w:rsidR="00E47691" w:rsidRPr="003A36AE" w:rsidRDefault="003D6EA4" w:rsidP="003D6EA4">
      <w:pPr>
        <w:spacing w:line="276" w:lineRule="auto"/>
        <w:ind w:left="1985"/>
        <w:jc w:val="left"/>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podejmowanie decyzji edukacyjnych i zawodowych,</w:t>
      </w:r>
    </w:p>
    <w:p w14:paraId="2158F0BF" w14:textId="77777777" w:rsidR="00E47691" w:rsidRPr="003A36AE" w:rsidRDefault="003D6EA4" w:rsidP="003D6EA4">
      <w:pPr>
        <w:ind w:left="1985"/>
        <w:jc w:val="left"/>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indywidualna praca z uczniami, którzy mają problemy decyzyjne, intelektualne, z</w:t>
      </w:r>
      <w:r w:rsidRPr="003A36AE">
        <w:rPr>
          <w:rFonts w:ascii="Times New Roman" w:hAnsi="Times New Roman"/>
          <w:noProof w:val="0"/>
        </w:rPr>
        <w:t>drowotne, emocjonalne, rodzinne,</w:t>
      </w:r>
    </w:p>
    <w:p w14:paraId="6C1885A2" w14:textId="1B8E153B" w:rsidR="00E47691" w:rsidRDefault="003D6EA4" w:rsidP="003D6EA4">
      <w:pPr>
        <w:pStyle w:val="Akapitzlist"/>
        <w:ind w:left="1985"/>
        <w:rPr>
          <w:rFonts w:ascii="Times New Roman" w:hAnsi="Times New Roman"/>
        </w:rPr>
      </w:pPr>
      <w:r w:rsidRPr="003A36AE">
        <w:rPr>
          <w:rFonts w:ascii="Times New Roman" w:hAnsi="Times New Roman"/>
        </w:rPr>
        <w:t xml:space="preserve">- </w:t>
      </w:r>
      <w:r w:rsidR="00E47691" w:rsidRPr="003A36AE">
        <w:rPr>
          <w:rFonts w:ascii="Times New Roman" w:hAnsi="Times New Roman"/>
        </w:rPr>
        <w:t>współpraca z poradnią psychologiczno</w:t>
      </w:r>
      <w:r w:rsidR="00A3004D">
        <w:rPr>
          <w:rFonts w:ascii="Times New Roman" w:hAnsi="Times New Roman"/>
        </w:rPr>
        <w:t>-</w:t>
      </w:r>
      <w:r w:rsidR="00E47691" w:rsidRPr="003A36AE">
        <w:rPr>
          <w:rFonts w:ascii="Times New Roman" w:hAnsi="Times New Roman"/>
        </w:rPr>
        <w:t>pedagogiczną.</w:t>
      </w:r>
    </w:p>
    <w:p w14:paraId="27F753B9" w14:textId="77777777" w:rsidR="00963530" w:rsidRPr="003A36AE" w:rsidRDefault="00963530" w:rsidP="003D6EA4">
      <w:pPr>
        <w:pStyle w:val="Akapitzlist"/>
        <w:ind w:left="1985"/>
        <w:rPr>
          <w:rFonts w:ascii="Times New Roman" w:hAnsi="Times New Roman"/>
        </w:rPr>
      </w:pPr>
    </w:p>
    <w:p w14:paraId="03CB852D" w14:textId="4883DA9D" w:rsidR="00E47691" w:rsidRPr="00A3004D" w:rsidRDefault="00E47691" w:rsidP="00A3004D">
      <w:pPr>
        <w:pStyle w:val="Akapitzlist"/>
        <w:numPr>
          <w:ilvl w:val="0"/>
          <w:numId w:val="39"/>
        </w:numPr>
        <w:rPr>
          <w:rFonts w:ascii="Times New Roman" w:hAnsi="Times New Roman"/>
          <w:b/>
        </w:rPr>
      </w:pPr>
      <w:r w:rsidRPr="00A3004D">
        <w:rPr>
          <w:rFonts w:ascii="Times New Roman" w:hAnsi="Times New Roman"/>
          <w:b/>
        </w:rPr>
        <w:t>Przewidywane rezultaty:</w:t>
      </w:r>
    </w:p>
    <w:p w14:paraId="31C0C36D" w14:textId="77777777" w:rsidR="00E47691" w:rsidRPr="003A36AE" w:rsidRDefault="00E47691" w:rsidP="0098347F">
      <w:pPr>
        <w:numPr>
          <w:ilvl w:val="0"/>
          <w:numId w:val="251"/>
        </w:numPr>
        <w:tabs>
          <w:tab w:val="left" w:pos="374"/>
        </w:tabs>
        <w:spacing w:line="360" w:lineRule="auto"/>
        <w:ind w:hanging="643"/>
        <w:jc w:val="both"/>
        <w:rPr>
          <w:rFonts w:ascii="Times New Roman" w:hAnsi="Times New Roman"/>
          <w:bCs/>
          <w:noProof w:val="0"/>
        </w:rPr>
      </w:pPr>
      <w:r w:rsidRPr="003A36AE">
        <w:rPr>
          <w:rFonts w:ascii="Times New Roman" w:hAnsi="Times New Roman"/>
          <w:bCs/>
          <w:noProof w:val="0"/>
        </w:rPr>
        <w:t>Przewidywane rezultaty w odniesieniu do Rady Pedagogicznej.</w:t>
      </w:r>
    </w:p>
    <w:p w14:paraId="4B15E94A" w14:textId="77777777" w:rsidR="00E47691" w:rsidRPr="003A36AE" w:rsidRDefault="00E47691" w:rsidP="00767867">
      <w:pPr>
        <w:tabs>
          <w:tab w:val="left" w:pos="374"/>
        </w:tabs>
        <w:spacing w:line="360" w:lineRule="auto"/>
        <w:ind w:left="360"/>
        <w:jc w:val="both"/>
        <w:rPr>
          <w:rFonts w:ascii="Times New Roman" w:hAnsi="Times New Roman"/>
          <w:noProof w:val="0"/>
        </w:rPr>
      </w:pPr>
      <w:r w:rsidRPr="003A36AE">
        <w:rPr>
          <w:rFonts w:ascii="Times New Roman" w:hAnsi="Times New Roman"/>
          <w:noProof w:val="0"/>
        </w:rPr>
        <w:t>Nauczyciele:</w:t>
      </w:r>
    </w:p>
    <w:p w14:paraId="22A39AAB" w14:textId="77777777" w:rsidR="00E47691" w:rsidRPr="003A36AE" w:rsidRDefault="00E47691" w:rsidP="0098347F">
      <w:pPr>
        <w:numPr>
          <w:ilvl w:val="0"/>
          <w:numId w:val="237"/>
        </w:numPr>
        <w:tabs>
          <w:tab w:val="left" w:pos="374"/>
        </w:tabs>
        <w:jc w:val="both"/>
        <w:rPr>
          <w:rFonts w:ascii="Times New Roman" w:hAnsi="Times New Roman"/>
          <w:noProof w:val="0"/>
        </w:rPr>
      </w:pPr>
      <w:r w:rsidRPr="003A36AE">
        <w:rPr>
          <w:rFonts w:ascii="Times New Roman" w:hAnsi="Times New Roman"/>
          <w:noProof w:val="0"/>
        </w:rPr>
        <w:t>potrafią wprowadzić treści doradztwa zawodowego do swoich planów pracy,</w:t>
      </w:r>
    </w:p>
    <w:p w14:paraId="79716357" w14:textId="77777777" w:rsidR="00E47691" w:rsidRPr="003A36AE" w:rsidRDefault="00E47691" w:rsidP="0098347F">
      <w:pPr>
        <w:numPr>
          <w:ilvl w:val="0"/>
          <w:numId w:val="237"/>
        </w:numPr>
        <w:tabs>
          <w:tab w:val="left" w:pos="374"/>
        </w:tabs>
        <w:jc w:val="both"/>
        <w:rPr>
          <w:rFonts w:ascii="Times New Roman" w:hAnsi="Times New Roman"/>
          <w:noProof w:val="0"/>
        </w:rPr>
      </w:pPr>
      <w:r w:rsidRPr="003A36AE">
        <w:rPr>
          <w:rFonts w:ascii="Times New Roman" w:hAnsi="Times New Roman"/>
          <w:noProof w:val="0"/>
        </w:rPr>
        <w:lastRenderedPageBreak/>
        <w:t>rozumieją potrzebę realizacji zadań z doradztwa zawodowego w ramach realizowania własnych planów pracy,</w:t>
      </w:r>
    </w:p>
    <w:p w14:paraId="0DFCFCEA" w14:textId="77777777" w:rsidR="00E47691" w:rsidRPr="003A36AE" w:rsidRDefault="00E47691" w:rsidP="0098347F">
      <w:pPr>
        <w:numPr>
          <w:ilvl w:val="0"/>
          <w:numId w:val="237"/>
        </w:numPr>
        <w:tabs>
          <w:tab w:val="left" w:pos="374"/>
        </w:tabs>
        <w:jc w:val="both"/>
        <w:rPr>
          <w:rFonts w:ascii="Times New Roman" w:hAnsi="Times New Roman"/>
          <w:noProof w:val="0"/>
        </w:rPr>
      </w:pPr>
      <w:r w:rsidRPr="003A36AE">
        <w:rPr>
          <w:rFonts w:ascii="Times New Roman" w:hAnsi="Times New Roman"/>
          <w:noProof w:val="0"/>
        </w:rPr>
        <w:t>potrafią współpracować w środowisku lokalnym na rzecz rozwoju zawodowego uczniów,</w:t>
      </w:r>
    </w:p>
    <w:p w14:paraId="3D7F5DAC" w14:textId="77777777" w:rsidR="00E47691" w:rsidRPr="003A36AE" w:rsidRDefault="00E47691" w:rsidP="0098347F">
      <w:pPr>
        <w:numPr>
          <w:ilvl w:val="0"/>
          <w:numId w:val="237"/>
        </w:numPr>
        <w:tabs>
          <w:tab w:val="left" w:pos="374"/>
        </w:tabs>
        <w:jc w:val="both"/>
        <w:rPr>
          <w:rFonts w:ascii="Times New Roman" w:hAnsi="Times New Roman"/>
          <w:noProof w:val="0"/>
        </w:rPr>
      </w:pPr>
      <w:r w:rsidRPr="003A36AE">
        <w:rPr>
          <w:rFonts w:ascii="Times New Roman" w:hAnsi="Times New Roman"/>
          <w:noProof w:val="0"/>
        </w:rPr>
        <w:t>poznają metody, techniki i formy prowadzenia zajęć z doradztwa zawodowego,</w:t>
      </w:r>
    </w:p>
    <w:p w14:paraId="5A395FF5" w14:textId="77777777" w:rsidR="00E47691" w:rsidRPr="003A36AE" w:rsidRDefault="00E47691" w:rsidP="0098347F">
      <w:pPr>
        <w:numPr>
          <w:ilvl w:val="0"/>
          <w:numId w:val="237"/>
        </w:numPr>
        <w:tabs>
          <w:tab w:val="left" w:pos="374"/>
        </w:tabs>
        <w:jc w:val="both"/>
        <w:rPr>
          <w:rFonts w:ascii="Times New Roman" w:hAnsi="Times New Roman"/>
          <w:noProof w:val="0"/>
        </w:rPr>
      </w:pPr>
      <w:r w:rsidRPr="003A36AE">
        <w:rPr>
          <w:rFonts w:ascii="Times New Roman" w:hAnsi="Times New Roman"/>
          <w:noProof w:val="0"/>
        </w:rPr>
        <w:t xml:space="preserve">znają zakres treści z doradztwa zawodowego realizowanych w szkole podstawowej,  </w:t>
      </w:r>
    </w:p>
    <w:p w14:paraId="662316FD" w14:textId="242FF43B" w:rsidR="00E47691" w:rsidRPr="003A36AE" w:rsidRDefault="00E47691" w:rsidP="0098347F">
      <w:pPr>
        <w:numPr>
          <w:ilvl w:val="0"/>
          <w:numId w:val="237"/>
        </w:numPr>
        <w:tabs>
          <w:tab w:val="left" w:pos="374"/>
        </w:tabs>
        <w:jc w:val="both"/>
        <w:rPr>
          <w:rFonts w:ascii="Times New Roman" w:hAnsi="Times New Roman"/>
          <w:noProof w:val="0"/>
        </w:rPr>
      </w:pPr>
      <w:r w:rsidRPr="003A36AE">
        <w:rPr>
          <w:rFonts w:ascii="Times New Roman" w:hAnsi="Times New Roman"/>
          <w:noProof w:val="0"/>
        </w:rPr>
        <w:t xml:space="preserve">potrafią realizować treści </w:t>
      </w:r>
      <w:proofErr w:type="spellStart"/>
      <w:r w:rsidRPr="003A36AE">
        <w:rPr>
          <w:rFonts w:ascii="Times New Roman" w:hAnsi="Times New Roman"/>
          <w:noProof w:val="0"/>
        </w:rPr>
        <w:t>zawodoznawcze</w:t>
      </w:r>
      <w:proofErr w:type="spellEnd"/>
      <w:r w:rsidRPr="003A36AE">
        <w:rPr>
          <w:rFonts w:ascii="Times New Roman" w:hAnsi="Times New Roman"/>
          <w:noProof w:val="0"/>
        </w:rPr>
        <w:t xml:space="preserve"> na swoich lekcjach, na zebraniach z rodzicami oraz podczas spotkań indywidualnych z rodzicami.</w:t>
      </w:r>
    </w:p>
    <w:p w14:paraId="6B35D1B5" w14:textId="77777777" w:rsidR="00E47691" w:rsidRPr="003A36AE" w:rsidRDefault="00E47691" w:rsidP="00767867">
      <w:pPr>
        <w:tabs>
          <w:tab w:val="left" w:pos="374"/>
        </w:tabs>
        <w:spacing w:line="360" w:lineRule="auto"/>
        <w:ind w:left="1080"/>
        <w:jc w:val="both"/>
        <w:rPr>
          <w:rFonts w:ascii="Times New Roman" w:hAnsi="Times New Roman"/>
          <w:noProof w:val="0"/>
        </w:rPr>
      </w:pPr>
    </w:p>
    <w:p w14:paraId="0ABAF8E1" w14:textId="77777777" w:rsidR="00E47691" w:rsidRPr="003A36AE" w:rsidRDefault="00E47691" w:rsidP="0098347F">
      <w:pPr>
        <w:numPr>
          <w:ilvl w:val="0"/>
          <w:numId w:val="251"/>
        </w:numPr>
        <w:tabs>
          <w:tab w:val="left" w:pos="374"/>
        </w:tabs>
        <w:spacing w:line="360" w:lineRule="auto"/>
        <w:ind w:hanging="643"/>
        <w:jc w:val="both"/>
        <w:rPr>
          <w:rFonts w:ascii="Times New Roman" w:hAnsi="Times New Roman"/>
          <w:bCs/>
          <w:noProof w:val="0"/>
        </w:rPr>
      </w:pPr>
      <w:r w:rsidRPr="003A36AE">
        <w:rPr>
          <w:rFonts w:ascii="Times New Roman" w:hAnsi="Times New Roman"/>
          <w:bCs/>
          <w:noProof w:val="0"/>
        </w:rPr>
        <w:t>Przewidywane rezultaty w odniesieniu do uczniów.</w:t>
      </w:r>
    </w:p>
    <w:p w14:paraId="41EA8769" w14:textId="77777777" w:rsidR="00E47691" w:rsidRPr="003A36AE" w:rsidRDefault="00E47691" w:rsidP="00767867">
      <w:pPr>
        <w:spacing w:after="120"/>
        <w:ind w:left="283"/>
        <w:jc w:val="left"/>
        <w:rPr>
          <w:rFonts w:ascii="Times New Roman" w:hAnsi="Times New Roman"/>
          <w:noProof w:val="0"/>
        </w:rPr>
      </w:pPr>
      <w:r w:rsidRPr="003A36AE">
        <w:rPr>
          <w:rFonts w:ascii="Times New Roman" w:hAnsi="Times New Roman"/>
          <w:noProof w:val="0"/>
        </w:rPr>
        <w:t>Uczniowie:</w:t>
      </w:r>
    </w:p>
    <w:p w14:paraId="5D599F69" w14:textId="77777777" w:rsidR="00E47691" w:rsidRPr="003A36AE" w:rsidRDefault="00E47691" w:rsidP="0098347F">
      <w:pPr>
        <w:numPr>
          <w:ilvl w:val="0"/>
          <w:numId w:val="238"/>
        </w:numPr>
        <w:tabs>
          <w:tab w:val="left" w:pos="374"/>
        </w:tabs>
        <w:jc w:val="both"/>
        <w:rPr>
          <w:rFonts w:ascii="Times New Roman" w:hAnsi="Times New Roman"/>
          <w:noProof w:val="0"/>
        </w:rPr>
      </w:pPr>
      <w:r w:rsidRPr="003A36AE">
        <w:rPr>
          <w:rFonts w:ascii="Times New Roman" w:hAnsi="Times New Roman"/>
          <w:noProof w:val="0"/>
        </w:rPr>
        <w:t>znają czynniki niezbędne do podjęcia prawidłowej decyzji wyboru zawodu,</w:t>
      </w:r>
    </w:p>
    <w:p w14:paraId="524557EF" w14:textId="77777777" w:rsidR="00E47691" w:rsidRPr="003A36AE" w:rsidRDefault="00E47691" w:rsidP="0098347F">
      <w:pPr>
        <w:numPr>
          <w:ilvl w:val="0"/>
          <w:numId w:val="238"/>
        </w:numPr>
        <w:tabs>
          <w:tab w:val="left" w:pos="374"/>
        </w:tabs>
        <w:jc w:val="both"/>
        <w:rPr>
          <w:rFonts w:ascii="Times New Roman" w:hAnsi="Times New Roman"/>
          <w:noProof w:val="0"/>
        </w:rPr>
      </w:pPr>
      <w:r w:rsidRPr="003A36AE">
        <w:rPr>
          <w:rFonts w:ascii="Times New Roman" w:hAnsi="Times New Roman"/>
          <w:noProof w:val="0"/>
        </w:rPr>
        <w:t>potrafią dokonać samooceny w aspekcie czynników decydujących o trafności wyboru zawodu i dalszej drogi edukacyjnej,</w:t>
      </w:r>
    </w:p>
    <w:p w14:paraId="494B4F07" w14:textId="77777777" w:rsidR="00E47691" w:rsidRPr="003A36AE" w:rsidRDefault="00E47691" w:rsidP="0098347F">
      <w:pPr>
        <w:numPr>
          <w:ilvl w:val="0"/>
          <w:numId w:val="238"/>
        </w:numPr>
        <w:tabs>
          <w:tab w:val="left" w:pos="374"/>
        </w:tabs>
        <w:jc w:val="both"/>
        <w:rPr>
          <w:rFonts w:ascii="Times New Roman" w:hAnsi="Times New Roman"/>
          <w:noProof w:val="0"/>
        </w:rPr>
      </w:pPr>
      <w:r w:rsidRPr="003A36AE">
        <w:rPr>
          <w:rFonts w:ascii="Times New Roman" w:hAnsi="Times New Roman"/>
          <w:noProof w:val="0"/>
        </w:rPr>
        <w:t>potrafią wskazać swoje predyspozycje, słabe i mocne strony,</w:t>
      </w:r>
    </w:p>
    <w:p w14:paraId="6923AC43" w14:textId="77777777" w:rsidR="00E47691" w:rsidRPr="003A36AE" w:rsidRDefault="00E47691" w:rsidP="0098347F">
      <w:pPr>
        <w:numPr>
          <w:ilvl w:val="0"/>
          <w:numId w:val="238"/>
        </w:numPr>
        <w:tabs>
          <w:tab w:val="left" w:pos="374"/>
        </w:tabs>
        <w:jc w:val="both"/>
        <w:rPr>
          <w:rFonts w:ascii="Times New Roman" w:hAnsi="Times New Roman"/>
          <w:noProof w:val="0"/>
        </w:rPr>
      </w:pPr>
      <w:r w:rsidRPr="003A36AE">
        <w:rPr>
          <w:rFonts w:ascii="Times New Roman" w:hAnsi="Times New Roman"/>
          <w:noProof w:val="0"/>
        </w:rPr>
        <w:t>znają świat pracy, potrafią dokonać podziału zawodów na grupy  i przyporządkować siebie do odpowiedniej grupy, a także wiedzą, gdzie szukać informacji na ten temat,</w:t>
      </w:r>
    </w:p>
    <w:p w14:paraId="189475B0" w14:textId="77777777" w:rsidR="00E47691" w:rsidRPr="003A36AE" w:rsidRDefault="00E47691" w:rsidP="0098347F">
      <w:pPr>
        <w:numPr>
          <w:ilvl w:val="0"/>
          <w:numId w:val="238"/>
        </w:numPr>
        <w:tabs>
          <w:tab w:val="left" w:pos="374"/>
        </w:tabs>
        <w:jc w:val="both"/>
        <w:rPr>
          <w:rFonts w:ascii="Times New Roman" w:hAnsi="Times New Roman"/>
          <w:noProof w:val="0"/>
        </w:rPr>
      </w:pPr>
      <w:r w:rsidRPr="003A36AE">
        <w:rPr>
          <w:rFonts w:ascii="Times New Roman" w:hAnsi="Times New Roman"/>
          <w:noProof w:val="0"/>
        </w:rPr>
        <w:t>potrafią samodzielnie planować ścieżkę własnej kariery zawodowej i podjąć prawidłowe decyzje edukacyjne i zawodowe.</w:t>
      </w:r>
    </w:p>
    <w:p w14:paraId="12739145" w14:textId="77777777" w:rsidR="00E47691" w:rsidRPr="003A36AE" w:rsidRDefault="00E47691" w:rsidP="00767867">
      <w:pPr>
        <w:spacing w:after="120"/>
        <w:ind w:left="1080"/>
        <w:rPr>
          <w:rFonts w:ascii="Times New Roman" w:hAnsi="Times New Roman"/>
          <w:noProof w:val="0"/>
        </w:rPr>
      </w:pPr>
    </w:p>
    <w:p w14:paraId="7698BD9C" w14:textId="77777777" w:rsidR="00E47691" w:rsidRPr="003A36AE" w:rsidRDefault="00E47691" w:rsidP="0098347F">
      <w:pPr>
        <w:numPr>
          <w:ilvl w:val="0"/>
          <w:numId w:val="251"/>
        </w:numPr>
        <w:tabs>
          <w:tab w:val="left" w:pos="374"/>
        </w:tabs>
        <w:spacing w:line="360" w:lineRule="auto"/>
        <w:ind w:hanging="643"/>
        <w:jc w:val="both"/>
        <w:rPr>
          <w:rFonts w:ascii="Times New Roman" w:hAnsi="Times New Roman"/>
          <w:bCs/>
          <w:noProof w:val="0"/>
        </w:rPr>
      </w:pPr>
      <w:r w:rsidRPr="003A36AE">
        <w:rPr>
          <w:rFonts w:ascii="Times New Roman" w:hAnsi="Times New Roman"/>
          <w:bCs/>
          <w:noProof w:val="0"/>
        </w:rPr>
        <w:t>Przewidywane rezultaty w odniesieniu do rodziców.</w:t>
      </w:r>
    </w:p>
    <w:p w14:paraId="5CAEF6B1" w14:textId="77777777" w:rsidR="00E47691" w:rsidRPr="003A36AE" w:rsidRDefault="00E47691" w:rsidP="00767867">
      <w:pPr>
        <w:tabs>
          <w:tab w:val="left" w:pos="374"/>
        </w:tabs>
        <w:spacing w:line="360" w:lineRule="auto"/>
        <w:ind w:left="720"/>
        <w:jc w:val="both"/>
        <w:rPr>
          <w:rFonts w:ascii="Times New Roman" w:hAnsi="Times New Roman"/>
          <w:noProof w:val="0"/>
        </w:rPr>
      </w:pPr>
      <w:r w:rsidRPr="003A36AE">
        <w:rPr>
          <w:rFonts w:ascii="Times New Roman" w:hAnsi="Times New Roman"/>
          <w:noProof w:val="0"/>
        </w:rPr>
        <w:t>Rodzice:</w:t>
      </w:r>
    </w:p>
    <w:p w14:paraId="3F3AC93B" w14:textId="77777777" w:rsidR="00E47691" w:rsidRPr="003A36AE" w:rsidRDefault="00E47691" w:rsidP="0098347F">
      <w:pPr>
        <w:numPr>
          <w:ilvl w:val="0"/>
          <w:numId w:val="239"/>
        </w:numPr>
        <w:tabs>
          <w:tab w:val="left" w:pos="374"/>
          <w:tab w:val="num" w:pos="993"/>
        </w:tabs>
        <w:ind w:left="993" w:hanging="284"/>
        <w:jc w:val="both"/>
        <w:rPr>
          <w:rFonts w:ascii="Times New Roman" w:hAnsi="Times New Roman"/>
          <w:noProof w:val="0"/>
        </w:rPr>
      </w:pPr>
      <w:r w:rsidRPr="003A36AE">
        <w:rPr>
          <w:rFonts w:ascii="Times New Roman" w:hAnsi="Times New Roman"/>
          <w:noProof w:val="0"/>
        </w:rPr>
        <w:t>znają czynniki niezbędne do podjęcia prawidłowej decyzji wyboru zawodu przez swoje dziecko,</w:t>
      </w:r>
    </w:p>
    <w:p w14:paraId="4D46A99C" w14:textId="77777777" w:rsidR="00E47691" w:rsidRPr="003A36AE" w:rsidRDefault="00E47691" w:rsidP="0098347F">
      <w:pPr>
        <w:numPr>
          <w:ilvl w:val="0"/>
          <w:numId w:val="239"/>
        </w:numPr>
        <w:tabs>
          <w:tab w:val="left" w:pos="374"/>
          <w:tab w:val="num" w:pos="993"/>
        </w:tabs>
        <w:ind w:left="993" w:hanging="284"/>
        <w:jc w:val="both"/>
        <w:rPr>
          <w:rFonts w:ascii="Times New Roman" w:hAnsi="Times New Roman"/>
          <w:noProof w:val="0"/>
        </w:rPr>
      </w:pPr>
      <w:r w:rsidRPr="003A36AE">
        <w:rPr>
          <w:rFonts w:ascii="Times New Roman" w:hAnsi="Times New Roman"/>
          <w:noProof w:val="0"/>
        </w:rPr>
        <w:t>rozumieją potrzebę uwzględnienia czynników: zainteresowań, uzdolnień, cech charakteru, temperamentu, stanu zdrowia, możliwości psychofizycznych, rynku pracy przy planowaniu kariery edukacyjnej i zawodowej swojego dziecka,</w:t>
      </w:r>
    </w:p>
    <w:p w14:paraId="2AE5A2F6" w14:textId="77777777" w:rsidR="00E47691" w:rsidRPr="003A36AE" w:rsidRDefault="00E47691" w:rsidP="0098347F">
      <w:pPr>
        <w:numPr>
          <w:ilvl w:val="0"/>
          <w:numId w:val="239"/>
        </w:numPr>
        <w:tabs>
          <w:tab w:val="left" w:pos="374"/>
          <w:tab w:val="num" w:pos="993"/>
        </w:tabs>
        <w:ind w:left="993" w:hanging="284"/>
        <w:jc w:val="both"/>
        <w:rPr>
          <w:rFonts w:ascii="Times New Roman" w:hAnsi="Times New Roman"/>
          <w:noProof w:val="0"/>
        </w:rPr>
      </w:pPr>
      <w:r w:rsidRPr="003A36AE">
        <w:rPr>
          <w:rFonts w:ascii="Times New Roman" w:hAnsi="Times New Roman"/>
          <w:noProof w:val="0"/>
        </w:rPr>
        <w:t>wiedzą, gdzie szukać informacji i wsparcia w procesie wyboru drogi zawodowej dziecka,</w:t>
      </w:r>
    </w:p>
    <w:p w14:paraId="46A97050" w14:textId="77777777" w:rsidR="00E47691" w:rsidRPr="003A36AE" w:rsidRDefault="00E47691" w:rsidP="0098347F">
      <w:pPr>
        <w:numPr>
          <w:ilvl w:val="0"/>
          <w:numId w:val="239"/>
        </w:numPr>
        <w:tabs>
          <w:tab w:val="left" w:pos="374"/>
          <w:tab w:val="num" w:pos="993"/>
        </w:tabs>
        <w:ind w:left="993" w:hanging="284"/>
        <w:jc w:val="both"/>
        <w:rPr>
          <w:rFonts w:ascii="Times New Roman" w:hAnsi="Times New Roman"/>
          <w:noProof w:val="0"/>
        </w:rPr>
      </w:pPr>
      <w:r w:rsidRPr="003A36AE">
        <w:rPr>
          <w:rFonts w:ascii="Times New Roman" w:hAnsi="Times New Roman"/>
          <w:noProof w:val="0"/>
        </w:rPr>
        <w:t xml:space="preserve">znają świat pracy i ofertę szkolnictwa ponadpodstawowego, </w:t>
      </w:r>
    </w:p>
    <w:p w14:paraId="6D4688B3" w14:textId="77777777" w:rsidR="00E47691" w:rsidRPr="003A36AE" w:rsidRDefault="00E47691" w:rsidP="0098347F">
      <w:pPr>
        <w:numPr>
          <w:ilvl w:val="0"/>
          <w:numId w:val="239"/>
        </w:numPr>
        <w:tabs>
          <w:tab w:val="left" w:pos="374"/>
          <w:tab w:val="num" w:pos="993"/>
        </w:tabs>
        <w:ind w:left="993" w:hanging="284"/>
        <w:jc w:val="both"/>
        <w:rPr>
          <w:rFonts w:ascii="Times New Roman" w:hAnsi="Times New Roman"/>
          <w:noProof w:val="0"/>
        </w:rPr>
      </w:pPr>
      <w:r w:rsidRPr="003A36AE">
        <w:rPr>
          <w:rFonts w:ascii="Times New Roman" w:hAnsi="Times New Roman"/>
          <w:noProof w:val="0"/>
        </w:rPr>
        <w:t>potrafią wskazać predyspozycje, mocne i słabe strony dziecka,</w:t>
      </w:r>
    </w:p>
    <w:p w14:paraId="45F71A7C" w14:textId="77777777" w:rsidR="00E47691" w:rsidRPr="003A36AE" w:rsidRDefault="00E47691" w:rsidP="0098347F">
      <w:pPr>
        <w:numPr>
          <w:ilvl w:val="0"/>
          <w:numId w:val="239"/>
        </w:numPr>
        <w:tabs>
          <w:tab w:val="left" w:pos="374"/>
          <w:tab w:val="num" w:pos="993"/>
        </w:tabs>
        <w:ind w:left="993" w:hanging="284"/>
        <w:jc w:val="both"/>
        <w:rPr>
          <w:rFonts w:ascii="Times New Roman" w:hAnsi="Times New Roman"/>
          <w:noProof w:val="0"/>
        </w:rPr>
      </w:pPr>
      <w:r w:rsidRPr="003A36AE">
        <w:rPr>
          <w:rFonts w:ascii="Times New Roman" w:hAnsi="Times New Roman"/>
          <w:noProof w:val="0"/>
        </w:rPr>
        <w:t>potrafią pomóc swoim dzieciom w podejmowaniu decyzji.</w:t>
      </w:r>
    </w:p>
    <w:p w14:paraId="33BFF0C6" w14:textId="77777777" w:rsidR="00E47691" w:rsidRPr="003A36AE" w:rsidRDefault="00E47691" w:rsidP="00767867">
      <w:pPr>
        <w:autoSpaceDE w:val="0"/>
        <w:autoSpaceDN w:val="0"/>
        <w:adjustRightInd w:val="0"/>
        <w:ind w:firstLine="567"/>
        <w:jc w:val="both"/>
        <w:rPr>
          <w:rFonts w:ascii="Times New Roman" w:hAnsi="Times New Roman"/>
          <w:noProof w:val="0"/>
        </w:rPr>
      </w:pPr>
    </w:p>
    <w:p w14:paraId="2B3066ED" w14:textId="77777777" w:rsidR="00E47691" w:rsidRPr="003A36AE" w:rsidRDefault="00E47691" w:rsidP="00767867">
      <w:pPr>
        <w:autoSpaceDE w:val="0"/>
        <w:autoSpaceDN w:val="0"/>
        <w:adjustRightInd w:val="0"/>
        <w:jc w:val="both"/>
        <w:rPr>
          <w:rFonts w:ascii="Times New Roman" w:hAnsi="Times New Roman"/>
          <w:noProof w:val="0"/>
        </w:rPr>
      </w:pPr>
    </w:p>
    <w:p w14:paraId="7AE96304"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bCs/>
          <w:noProof w:val="0"/>
        </w:rPr>
        <w:t>§</w:t>
      </w:r>
      <w:r w:rsidR="00266764" w:rsidRPr="003A36AE">
        <w:rPr>
          <w:rFonts w:ascii="Times New Roman" w:hAnsi="Times New Roman"/>
          <w:b/>
          <w:bCs/>
          <w:noProof w:val="0"/>
        </w:rPr>
        <w:t xml:space="preserve"> 74</w:t>
      </w:r>
      <w:r w:rsidRPr="003A36AE">
        <w:rPr>
          <w:rFonts w:ascii="Times New Roman" w:hAnsi="Times New Roman"/>
          <w:b/>
          <w:bCs/>
          <w:noProof w:val="0"/>
        </w:rPr>
        <w:t>.</w:t>
      </w:r>
      <w:r w:rsidR="00DE3D5D" w:rsidRPr="003A36AE">
        <w:rPr>
          <w:rFonts w:ascii="Times New Roman" w:hAnsi="Times New Roman"/>
          <w:b/>
          <w:bCs/>
          <w:noProof w:val="0"/>
        </w:rPr>
        <w:t xml:space="preserve"> </w:t>
      </w:r>
      <w:r w:rsidRPr="003A36AE">
        <w:rPr>
          <w:rFonts w:ascii="Times New Roman" w:hAnsi="Times New Roman"/>
          <w:b/>
          <w:noProof w:val="0"/>
        </w:rPr>
        <w:t>Współpraca z rodzicami</w:t>
      </w:r>
    </w:p>
    <w:p w14:paraId="6688973F" w14:textId="77777777" w:rsidR="00E47691" w:rsidRPr="003A36AE" w:rsidRDefault="00E47691" w:rsidP="00767867">
      <w:pPr>
        <w:autoSpaceDE w:val="0"/>
        <w:autoSpaceDN w:val="0"/>
        <w:adjustRightInd w:val="0"/>
        <w:rPr>
          <w:rFonts w:ascii="Times New Roman" w:hAnsi="Times New Roman"/>
          <w:b/>
          <w:noProof w:val="0"/>
        </w:rPr>
      </w:pPr>
    </w:p>
    <w:p w14:paraId="211F4366"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Szkoła traktuje rodziców jako pełnoprawnych partnerów w procesie edukacyjnym, wychowawczym i profilaktycznym oraz stwarza warunki do aktywizowania rodziców.</w:t>
      </w:r>
    </w:p>
    <w:p w14:paraId="47696F07" w14:textId="77777777" w:rsidR="00E47691" w:rsidRPr="003A36AE" w:rsidRDefault="00E47691" w:rsidP="00767867">
      <w:pPr>
        <w:autoSpaceDE w:val="0"/>
        <w:autoSpaceDN w:val="0"/>
        <w:adjustRightInd w:val="0"/>
        <w:rPr>
          <w:rFonts w:ascii="Times New Roman" w:hAnsi="Times New Roman"/>
          <w:noProof w:val="0"/>
        </w:rPr>
      </w:pPr>
    </w:p>
    <w:p w14:paraId="32D54A9E" w14:textId="77777777" w:rsidR="00E47691" w:rsidRPr="003A36AE" w:rsidRDefault="00E47691" w:rsidP="0029452D">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Aktywizowanie rodziców i uzyskanie wsparcia w realizowaniu zadań Szkoły  realizowane jest poprzez:</w:t>
      </w:r>
    </w:p>
    <w:p w14:paraId="3B9C5887" w14:textId="77777777" w:rsidR="00E47691" w:rsidRPr="003A36AE" w:rsidRDefault="00E47691" w:rsidP="0098347F">
      <w:pPr>
        <w:numPr>
          <w:ilvl w:val="0"/>
          <w:numId w:val="56"/>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pomoc rodzicom w dobrym wywiązywaniu się z zadań opiekuńczych i wychowawczych przez:</w:t>
      </w:r>
    </w:p>
    <w:p w14:paraId="77FD17AB" w14:textId="77777777" w:rsidR="00E47691" w:rsidRPr="003A36AE" w:rsidRDefault="00E47691" w:rsidP="0098347F">
      <w:pPr>
        <w:numPr>
          <w:ilvl w:val="0"/>
          <w:numId w:val="57"/>
        </w:numPr>
        <w:autoSpaceDE w:val="0"/>
        <w:autoSpaceDN w:val="0"/>
        <w:adjustRightInd w:val="0"/>
        <w:ind w:left="1418" w:hanging="284"/>
        <w:jc w:val="left"/>
        <w:rPr>
          <w:rFonts w:ascii="Times New Roman" w:hAnsi="Times New Roman"/>
          <w:noProof w:val="0"/>
        </w:rPr>
      </w:pPr>
      <w:r w:rsidRPr="003A36AE">
        <w:rPr>
          <w:rFonts w:ascii="Times New Roman" w:hAnsi="Times New Roman"/>
          <w:noProof w:val="0"/>
        </w:rPr>
        <w:t>organizowanie treningów i warsztatów rozwijających umiejętności rodzicielskie,</w:t>
      </w:r>
    </w:p>
    <w:p w14:paraId="4381F927" w14:textId="77777777" w:rsidR="00E47691" w:rsidRPr="003A36AE" w:rsidRDefault="00E47691" w:rsidP="0098347F">
      <w:pPr>
        <w:numPr>
          <w:ilvl w:val="0"/>
          <w:numId w:val="57"/>
        </w:numPr>
        <w:autoSpaceDE w:val="0"/>
        <w:autoSpaceDN w:val="0"/>
        <w:adjustRightInd w:val="0"/>
        <w:ind w:left="1418" w:hanging="284"/>
        <w:jc w:val="left"/>
        <w:rPr>
          <w:rFonts w:ascii="Times New Roman" w:hAnsi="Times New Roman"/>
          <w:noProof w:val="0"/>
        </w:rPr>
      </w:pPr>
      <w:r w:rsidRPr="003A36AE">
        <w:rPr>
          <w:rFonts w:ascii="Times New Roman" w:hAnsi="Times New Roman"/>
          <w:noProof w:val="0"/>
        </w:rPr>
        <w:t xml:space="preserve">zapewnienie poradnictwa i konsultacji w rozwiązywaniu trudności związanych </w:t>
      </w:r>
      <w:r w:rsidRPr="003A36AE">
        <w:rPr>
          <w:rFonts w:ascii="Times New Roman" w:hAnsi="Times New Roman"/>
          <w:noProof w:val="0"/>
        </w:rPr>
        <w:br/>
        <w:t>z wychowaniem dziecka;</w:t>
      </w:r>
    </w:p>
    <w:p w14:paraId="6C4014B9" w14:textId="77777777" w:rsidR="00E47691" w:rsidRPr="003A36AE" w:rsidRDefault="00E47691" w:rsidP="00767867">
      <w:pPr>
        <w:autoSpaceDE w:val="0"/>
        <w:autoSpaceDN w:val="0"/>
        <w:adjustRightInd w:val="0"/>
        <w:ind w:left="1134"/>
        <w:rPr>
          <w:rFonts w:ascii="Times New Roman" w:hAnsi="Times New Roman"/>
          <w:noProof w:val="0"/>
        </w:rPr>
      </w:pPr>
    </w:p>
    <w:p w14:paraId="7167E8F4" w14:textId="77777777" w:rsidR="00E47691" w:rsidRPr="003A36AE" w:rsidRDefault="00E47691" w:rsidP="0098347F">
      <w:pPr>
        <w:numPr>
          <w:ilvl w:val="0"/>
          <w:numId w:val="56"/>
        </w:numPr>
        <w:tabs>
          <w:tab w:val="left" w:pos="284"/>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doskonalenie form komunikacji pomiędzy Szkołą a rodzinami uczniów poprzez:</w:t>
      </w:r>
    </w:p>
    <w:p w14:paraId="3A60BA46" w14:textId="77777777" w:rsidR="00E47691" w:rsidRPr="003A36AE" w:rsidRDefault="00E47691" w:rsidP="0098347F">
      <w:pPr>
        <w:numPr>
          <w:ilvl w:val="0"/>
          <w:numId w:val="58"/>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organizowanie spotkań grupowych i indywidualnych z rodzicami,</w:t>
      </w:r>
    </w:p>
    <w:p w14:paraId="2BD6DCFB" w14:textId="37F49A2A" w:rsidR="00E47691" w:rsidRPr="003A36AE" w:rsidRDefault="00E47691" w:rsidP="0098347F">
      <w:pPr>
        <w:numPr>
          <w:ilvl w:val="0"/>
          <w:numId w:val="58"/>
        </w:numPr>
        <w:autoSpaceDE w:val="0"/>
        <w:autoSpaceDN w:val="0"/>
        <w:adjustRightInd w:val="0"/>
        <w:ind w:left="1418" w:hanging="284"/>
        <w:jc w:val="left"/>
        <w:rPr>
          <w:rFonts w:ascii="Times New Roman" w:hAnsi="Times New Roman"/>
          <w:noProof w:val="0"/>
        </w:rPr>
      </w:pPr>
      <w:r w:rsidRPr="003A36AE">
        <w:rPr>
          <w:rFonts w:ascii="Times New Roman" w:hAnsi="Times New Roman"/>
          <w:noProof w:val="0"/>
        </w:rPr>
        <w:t>przekazywanie informacji przez korespondencję,</w:t>
      </w:r>
      <w:r w:rsidR="004276F4">
        <w:rPr>
          <w:rFonts w:ascii="Times New Roman" w:hAnsi="Times New Roman"/>
          <w:noProof w:val="0"/>
        </w:rPr>
        <w:t xml:space="preserve"> </w:t>
      </w:r>
      <w:r w:rsidRPr="003A36AE">
        <w:rPr>
          <w:rFonts w:ascii="Times New Roman" w:hAnsi="Times New Roman"/>
          <w:noProof w:val="0"/>
        </w:rPr>
        <w:t>e</w:t>
      </w:r>
      <w:r w:rsidR="00A3004D">
        <w:rPr>
          <w:rFonts w:ascii="Times New Roman" w:hAnsi="Times New Roman"/>
          <w:noProof w:val="0"/>
        </w:rPr>
        <w:t>-</w:t>
      </w:r>
      <w:r w:rsidRPr="003A36AE">
        <w:rPr>
          <w:rFonts w:ascii="Times New Roman" w:hAnsi="Times New Roman"/>
          <w:noProof w:val="0"/>
        </w:rPr>
        <w:t>dziennik, e-maile, telefonicznie, stronę www, inne materiały informacyjne,</w:t>
      </w:r>
    </w:p>
    <w:p w14:paraId="6CE862F2" w14:textId="77777777" w:rsidR="00E47691" w:rsidRPr="003A36AE" w:rsidRDefault="00E47691" w:rsidP="00767867">
      <w:pPr>
        <w:autoSpaceDE w:val="0"/>
        <w:autoSpaceDN w:val="0"/>
        <w:adjustRightInd w:val="0"/>
        <w:ind w:left="1134"/>
        <w:rPr>
          <w:rFonts w:ascii="Times New Roman" w:hAnsi="Times New Roman"/>
          <w:noProof w:val="0"/>
        </w:rPr>
      </w:pPr>
    </w:p>
    <w:p w14:paraId="2A28CEFC" w14:textId="77777777" w:rsidR="00E47691" w:rsidRPr="003A36AE" w:rsidRDefault="00E47691" w:rsidP="0098347F">
      <w:pPr>
        <w:numPr>
          <w:ilvl w:val="0"/>
          <w:numId w:val="56"/>
        </w:numPr>
        <w:tabs>
          <w:tab w:val="left" w:pos="284"/>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dostarczanie rodzicom wiedzy, umiejętności i pomysłów na pomoc dzieciom w nauce przez:</w:t>
      </w:r>
    </w:p>
    <w:p w14:paraId="7A9950C4" w14:textId="77777777" w:rsidR="00E47691" w:rsidRPr="003A36AE" w:rsidRDefault="00E47691" w:rsidP="0098347F">
      <w:pPr>
        <w:numPr>
          <w:ilvl w:val="0"/>
          <w:numId w:val="59"/>
        </w:numPr>
        <w:autoSpaceDE w:val="0"/>
        <w:autoSpaceDN w:val="0"/>
        <w:adjustRightInd w:val="0"/>
        <w:ind w:left="1418" w:hanging="284"/>
        <w:jc w:val="left"/>
        <w:rPr>
          <w:rFonts w:ascii="Times New Roman" w:hAnsi="Times New Roman"/>
          <w:noProof w:val="0"/>
        </w:rPr>
      </w:pPr>
      <w:r w:rsidRPr="003A36AE">
        <w:rPr>
          <w:rFonts w:ascii="Times New Roman" w:hAnsi="Times New Roman"/>
          <w:noProof w:val="0"/>
        </w:rPr>
        <w:t>zadawanie interaktywnych zadań domowych,</w:t>
      </w:r>
    </w:p>
    <w:p w14:paraId="66BC6A62" w14:textId="24A3062F" w:rsidR="00E47691" w:rsidRPr="003A36AE" w:rsidRDefault="00E47691" w:rsidP="0098347F">
      <w:pPr>
        <w:numPr>
          <w:ilvl w:val="0"/>
          <w:numId w:val="59"/>
        </w:numPr>
        <w:autoSpaceDE w:val="0"/>
        <w:autoSpaceDN w:val="0"/>
        <w:adjustRightInd w:val="0"/>
        <w:ind w:left="1418" w:hanging="284"/>
        <w:jc w:val="both"/>
        <w:rPr>
          <w:rFonts w:ascii="Times New Roman" w:hAnsi="Times New Roman"/>
          <w:noProof w:val="0"/>
        </w:rPr>
      </w:pPr>
      <w:r w:rsidRPr="003A36AE">
        <w:rPr>
          <w:rFonts w:ascii="Times New Roman" w:hAnsi="Times New Roman"/>
          <w:noProof w:val="0"/>
        </w:rPr>
        <w:t>edukację na temat procesów poznawczych dzieci, instruktaż pomagania dziecku w</w:t>
      </w:r>
      <w:r w:rsidR="00AD1B60" w:rsidRPr="003A36AE">
        <w:rPr>
          <w:rFonts w:ascii="Times New Roman" w:hAnsi="Times New Roman"/>
          <w:noProof w:val="0"/>
        </w:rPr>
        <w:t> </w:t>
      </w:r>
      <w:r w:rsidRPr="003A36AE">
        <w:rPr>
          <w:rFonts w:ascii="Times New Roman" w:hAnsi="Times New Roman"/>
          <w:noProof w:val="0"/>
        </w:rPr>
        <w:t>nauce;</w:t>
      </w:r>
    </w:p>
    <w:p w14:paraId="654A231E" w14:textId="77777777" w:rsidR="00E47691" w:rsidRPr="003A36AE" w:rsidRDefault="00E47691" w:rsidP="0098347F">
      <w:pPr>
        <w:numPr>
          <w:ilvl w:val="0"/>
          <w:numId w:val="56"/>
        </w:numPr>
        <w:tabs>
          <w:tab w:val="left" w:pos="284"/>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lastRenderedPageBreak/>
        <w:t>pozyskiwanie i rozwijanie pomocy rodziców w realizacji zadań Szkoły przez:</w:t>
      </w:r>
    </w:p>
    <w:p w14:paraId="683216DB" w14:textId="77777777" w:rsidR="00E47691" w:rsidRPr="003A36AE" w:rsidRDefault="00E47691" w:rsidP="00767867">
      <w:pPr>
        <w:autoSpaceDE w:val="0"/>
        <w:autoSpaceDN w:val="0"/>
        <w:adjustRightInd w:val="0"/>
        <w:ind w:left="720"/>
        <w:rPr>
          <w:rFonts w:ascii="Times New Roman" w:hAnsi="Times New Roman"/>
          <w:noProof w:val="0"/>
        </w:rPr>
      </w:pPr>
    </w:p>
    <w:p w14:paraId="64A3AB0B" w14:textId="77777777" w:rsidR="00E47691" w:rsidRPr="003A36AE" w:rsidRDefault="00E47691" w:rsidP="0098347F">
      <w:pPr>
        <w:numPr>
          <w:ilvl w:val="0"/>
          <w:numId w:val="60"/>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zachęcanie do działań w formie wolontariatu,</w:t>
      </w:r>
    </w:p>
    <w:p w14:paraId="75E5BCE1" w14:textId="77777777" w:rsidR="00E47691" w:rsidRPr="003A36AE" w:rsidRDefault="00E47691" w:rsidP="0098347F">
      <w:pPr>
        <w:numPr>
          <w:ilvl w:val="0"/>
          <w:numId w:val="60"/>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inspirowanie rodziców do działania,</w:t>
      </w:r>
    </w:p>
    <w:p w14:paraId="098BF58F" w14:textId="77777777" w:rsidR="00E47691" w:rsidRPr="003A36AE" w:rsidRDefault="00E47691" w:rsidP="0098347F">
      <w:pPr>
        <w:numPr>
          <w:ilvl w:val="0"/>
          <w:numId w:val="60"/>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wspieranie inicjatyw rodziców,</w:t>
      </w:r>
    </w:p>
    <w:p w14:paraId="59581F20" w14:textId="77777777" w:rsidR="00E47691" w:rsidRPr="003A36AE" w:rsidRDefault="00E47691" w:rsidP="0098347F">
      <w:pPr>
        <w:numPr>
          <w:ilvl w:val="0"/>
          <w:numId w:val="60"/>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wskazywanie obszarów działania,</w:t>
      </w:r>
    </w:p>
    <w:p w14:paraId="24AF06F6" w14:textId="77777777" w:rsidR="00E47691" w:rsidRPr="003A36AE" w:rsidRDefault="00E47691" w:rsidP="0098347F">
      <w:pPr>
        <w:numPr>
          <w:ilvl w:val="0"/>
          <w:numId w:val="60"/>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upowszechnianie i nagradzanie dokonań rodziców;</w:t>
      </w:r>
    </w:p>
    <w:p w14:paraId="69AADA44" w14:textId="77777777" w:rsidR="00E47691" w:rsidRPr="003A36AE" w:rsidRDefault="00E47691" w:rsidP="00767867">
      <w:pPr>
        <w:autoSpaceDE w:val="0"/>
        <w:autoSpaceDN w:val="0"/>
        <w:adjustRightInd w:val="0"/>
        <w:ind w:left="1134"/>
        <w:rPr>
          <w:rFonts w:ascii="Times New Roman" w:hAnsi="Times New Roman"/>
          <w:noProof w:val="0"/>
        </w:rPr>
      </w:pPr>
    </w:p>
    <w:p w14:paraId="5A8446CE" w14:textId="77777777" w:rsidR="00E47691" w:rsidRPr="003A36AE" w:rsidRDefault="00E47691" w:rsidP="0098347F">
      <w:pPr>
        <w:numPr>
          <w:ilvl w:val="0"/>
          <w:numId w:val="56"/>
        </w:numPr>
        <w:tabs>
          <w:tab w:val="left" w:pos="284"/>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włączanie rodziców w zarządzanie Szkołą poprzez angażowanie do prac Rady Rodziców, zespołów, które biorą udział w podejmowaniu ważnych dla Szkoły decyzji;</w:t>
      </w:r>
    </w:p>
    <w:p w14:paraId="1F9D4074" w14:textId="77777777" w:rsidR="00E47691" w:rsidRPr="003A36AE" w:rsidRDefault="00E47691" w:rsidP="00767867">
      <w:pPr>
        <w:tabs>
          <w:tab w:val="left" w:pos="284"/>
        </w:tabs>
        <w:autoSpaceDE w:val="0"/>
        <w:autoSpaceDN w:val="0"/>
        <w:adjustRightInd w:val="0"/>
        <w:rPr>
          <w:rFonts w:ascii="Times New Roman" w:hAnsi="Times New Roman"/>
          <w:noProof w:val="0"/>
        </w:rPr>
      </w:pPr>
    </w:p>
    <w:p w14:paraId="6EBE6007" w14:textId="77777777" w:rsidR="00E47691" w:rsidRPr="003A36AE" w:rsidRDefault="00E47691" w:rsidP="0098347F">
      <w:pPr>
        <w:numPr>
          <w:ilvl w:val="0"/>
          <w:numId w:val="56"/>
        </w:numPr>
        <w:tabs>
          <w:tab w:val="left" w:pos="284"/>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koordynowanie działań szkolnych, rodzicielskich i społeczności lokalnej w zakresie rozwiązywania problemów dzieci przez:</w:t>
      </w:r>
    </w:p>
    <w:p w14:paraId="1876EE19" w14:textId="77777777" w:rsidR="00E47691" w:rsidRPr="003A36AE" w:rsidRDefault="00E47691" w:rsidP="0098347F">
      <w:pPr>
        <w:numPr>
          <w:ilvl w:val="0"/>
          <w:numId w:val="61"/>
        </w:numPr>
        <w:tabs>
          <w:tab w:val="left" w:pos="284"/>
        </w:tabs>
        <w:autoSpaceDE w:val="0"/>
        <w:autoSpaceDN w:val="0"/>
        <w:adjustRightInd w:val="0"/>
        <w:ind w:left="0" w:firstLine="1134"/>
        <w:jc w:val="left"/>
        <w:rPr>
          <w:rFonts w:ascii="Times New Roman" w:hAnsi="Times New Roman"/>
          <w:noProof w:val="0"/>
        </w:rPr>
      </w:pPr>
      <w:r w:rsidRPr="003A36AE">
        <w:rPr>
          <w:rFonts w:ascii="Times New Roman" w:hAnsi="Times New Roman"/>
          <w:noProof w:val="0"/>
        </w:rPr>
        <w:t>ustalanie form pomocy,</w:t>
      </w:r>
    </w:p>
    <w:p w14:paraId="2598EACF" w14:textId="77777777" w:rsidR="00E47691" w:rsidRPr="003A36AE" w:rsidRDefault="00E47691" w:rsidP="0098347F">
      <w:pPr>
        <w:numPr>
          <w:ilvl w:val="0"/>
          <w:numId w:val="61"/>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pozyskiwanie środków finansowych,</w:t>
      </w:r>
    </w:p>
    <w:p w14:paraId="7674C3BD" w14:textId="77777777" w:rsidR="00E47691" w:rsidRPr="003A36AE" w:rsidRDefault="00E47691" w:rsidP="0098347F">
      <w:pPr>
        <w:numPr>
          <w:ilvl w:val="0"/>
          <w:numId w:val="61"/>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zapewnianie ciągłości opieki nad dzieckiem,</w:t>
      </w:r>
    </w:p>
    <w:p w14:paraId="788620DE" w14:textId="77777777" w:rsidR="00E47691" w:rsidRPr="003A36AE" w:rsidRDefault="00E47691" w:rsidP="0098347F">
      <w:pPr>
        <w:numPr>
          <w:ilvl w:val="0"/>
          <w:numId w:val="61"/>
        </w:numPr>
        <w:autoSpaceDE w:val="0"/>
        <w:autoSpaceDN w:val="0"/>
        <w:adjustRightInd w:val="0"/>
        <w:ind w:left="1134" w:firstLine="0"/>
        <w:jc w:val="left"/>
        <w:rPr>
          <w:rFonts w:ascii="Times New Roman" w:hAnsi="Times New Roman"/>
          <w:noProof w:val="0"/>
        </w:rPr>
      </w:pPr>
      <w:r w:rsidRPr="003A36AE">
        <w:rPr>
          <w:rFonts w:ascii="Times New Roman" w:hAnsi="Times New Roman"/>
          <w:noProof w:val="0"/>
        </w:rPr>
        <w:t>angażowanie uczniów z życie lokalnej społeczności.</w:t>
      </w:r>
    </w:p>
    <w:p w14:paraId="4CA7E48D" w14:textId="77777777" w:rsidR="00E47691" w:rsidRPr="003A36AE" w:rsidRDefault="00E47691" w:rsidP="00767867">
      <w:pPr>
        <w:autoSpaceDE w:val="0"/>
        <w:autoSpaceDN w:val="0"/>
        <w:adjustRightInd w:val="0"/>
        <w:rPr>
          <w:rFonts w:ascii="Times New Roman" w:hAnsi="Times New Roman"/>
          <w:noProof w:val="0"/>
        </w:rPr>
      </w:pPr>
    </w:p>
    <w:p w14:paraId="5FF7D175" w14:textId="7E7BEAD5" w:rsidR="00E47691" w:rsidRPr="003A36AE" w:rsidRDefault="00E47691" w:rsidP="00767867">
      <w:pPr>
        <w:autoSpaceDE w:val="0"/>
        <w:autoSpaceDN w:val="0"/>
        <w:adjustRightInd w:val="0"/>
        <w:ind w:firstLine="426"/>
        <w:jc w:val="both"/>
        <w:rPr>
          <w:rFonts w:ascii="Times New Roman" w:hAnsi="Times New Roman"/>
          <w:b/>
          <w:bCs/>
          <w:i/>
          <w:noProof w:val="0"/>
        </w:rPr>
      </w:pPr>
      <w:r w:rsidRPr="003A36AE">
        <w:rPr>
          <w:rFonts w:ascii="Times New Roman" w:hAnsi="Times New Roman"/>
          <w:b/>
          <w:bCs/>
          <w:noProof w:val="0"/>
        </w:rPr>
        <w:t>§ 7</w:t>
      </w:r>
      <w:r w:rsidR="00266764" w:rsidRPr="003A36AE">
        <w:rPr>
          <w:rFonts w:ascii="Times New Roman" w:hAnsi="Times New Roman"/>
          <w:b/>
          <w:bCs/>
          <w:noProof w:val="0"/>
        </w:rPr>
        <w:t>5</w:t>
      </w:r>
      <w:r w:rsidRPr="003A36AE">
        <w:rPr>
          <w:rFonts w:ascii="Times New Roman" w:hAnsi="Times New Roman"/>
          <w:b/>
          <w:bCs/>
          <w:noProof w:val="0"/>
        </w:rPr>
        <w:t xml:space="preserve">. </w:t>
      </w:r>
      <w:r w:rsidR="009401D7">
        <w:rPr>
          <w:rFonts w:ascii="Times New Roman" w:hAnsi="Times New Roman"/>
          <w:b/>
          <w:bCs/>
          <w:noProof w:val="0"/>
        </w:rPr>
        <w:t xml:space="preserve">  </w:t>
      </w:r>
      <w:r w:rsidRPr="003A36AE">
        <w:rPr>
          <w:rFonts w:ascii="Times New Roman" w:hAnsi="Times New Roman"/>
          <w:b/>
          <w:noProof w:val="0"/>
        </w:rPr>
        <w:t>Świetlica szkolna</w:t>
      </w:r>
    </w:p>
    <w:p w14:paraId="412B6659" w14:textId="77777777" w:rsidR="00E47691" w:rsidRPr="003A36AE" w:rsidRDefault="00E47691" w:rsidP="005420B1">
      <w:pPr>
        <w:pStyle w:val="Akapitzlist"/>
        <w:ind w:left="644"/>
        <w:rPr>
          <w:rFonts w:ascii="Times New Roman" w:hAnsi="Times New Roman"/>
          <w:lang w:eastAsia="pl-PL"/>
        </w:rPr>
      </w:pPr>
    </w:p>
    <w:p w14:paraId="39022CF0" w14:textId="234D9859" w:rsidR="00E47691" w:rsidRPr="003A36AE" w:rsidRDefault="00E47691" w:rsidP="0098347F">
      <w:pPr>
        <w:pStyle w:val="Akapitzlist"/>
        <w:numPr>
          <w:ilvl w:val="0"/>
          <w:numId w:val="62"/>
        </w:numPr>
        <w:jc w:val="both"/>
        <w:rPr>
          <w:rFonts w:ascii="Times New Roman" w:hAnsi="Times New Roman"/>
          <w:lang w:eastAsia="pl-PL"/>
        </w:rPr>
      </w:pPr>
      <w:r w:rsidRPr="003A36AE">
        <w:rPr>
          <w:rFonts w:ascii="Times New Roman" w:hAnsi="Times New Roman"/>
          <w:lang w:eastAsia="pl-PL"/>
        </w:rPr>
        <w:t>Dla uczniów, którzy muszą przebywać w szkole przed zajęciami lub po ich zakończeniu,</w:t>
      </w:r>
      <w:r w:rsidR="00A44EA5" w:rsidRPr="003A36AE">
        <w:rPr>
          <w:rFonts w:ascii="Times New Roman" w:hAnsi="Times New Roman"/>
          <w:lang w:eastAsia="pl-PL"/>
        </w:rPr>
        <w:t xml:space="preserve"> </w:t>
      </w:r>
      <w:r w:rsidRPr="003A36AE">
        <w:rPr>
          <w:rFonts w:ascii="Times New Roman" w:hAnsi="Times New Roman"/>
          <w:lang w:eastAsia="pl-PL"/>
        </w:rPr>
        <w:t>ze</w:t>
      </w:r>
      <w:r w:rsidR="00AD1B60" w:rsidRPr="003A36AE">
        <w:rPr>
          <w:rFonts w:ascii="Times New Roman" w:hAnsi="Times New Roman"/>
          <w:lang w:eastAsia="pl-PL"/>
        </w:rPr>
        <w:t> </w:t>
      </w:r>
      <w:r w:rsidRPr="003A36AE">
        <w:rPr>
          <w:rFonts w:ascii="Times New Roman" w:hAnsi="Times New Roman"/>
          <w:lang w:eastAsia="pl-PL"/>
        </w:rPr>
        <w:t>względu na dojazd lub czas pracy rodziców (prawnych opiekunów) szkoła organizuje opiekę świetlicową.</w:t>
      </w:r>
    </w:p>
    <w:p w14:paraId="2382CD67" w14:textId="77777777" w:rsidR="00E47691" w:rsidRPr="003A36AE" w:rsidRDefault="00E47691" w:rsidP="005420B1">
      <w:pPr>
        <w:pStyle w:val="Akapitzlist"/>
        <w:ind w:left="644"/>
        <w:rPr>
          <w:rFonts w:ascii="Times New Roman" w:hAnsi="Times New Roman"/>
          <w:lang w:eastAsia="pl-PL"/>
        </w:rPr>
      </w:pPr>
    </w:p>
    <w:p w14:paraId="6C0EB691" w14:textId="77777777" w:rsidR="00E47691" w:rsidRPr="003A36AE" w:rsidRDefault="00E47691" w:rsidP="0098347F">
      <w:pPr>
        <w:pStyle w:val="Akapitzlist"/>
        <w:numPr>
          <w:ilvl w:val="0"/>
          <w:numId w:val="62"/>
        </w:numPr>
        <w:rPr>
          <w:rFonts w:ascii="Times New Roman" w:hAnsi="Times New Roman"/>
        </w:rPr>
      </w:pPr>
      <w:r w:rsidRPr="003A36AE">
        <w:rPr>
          <w:rFonts w:ascii="Times New Roman" w:hAnsi="Times New Roman"/>
        </w:rPr>
        <w:t>Świetlica szkolna prowadzi pozalekcyjną działalność wychowawczo-opiekuńczą szkoły.</w:t>
      </w:r>
    </w:p>
    <w:p w14:paraId="0B7EC3D4" w14:textId="77777777" w:rsidR="00E47691" w:rsidRPr="003A36AE" w:rsidRDefault="00E47691" w:rsidP="005420B1">
      <w:pPr>
        <w:pStyle w:val="Akapitzlist"/>
        <w:ind w:left="644"/>
        <w:rPr>
          <w:rFonts w:ascii="Times New Roman" w:hAnsi="Times New Roman"/>
          <w:lang w:eastAsia="pl-PL"/>
        </w:rPr>
      </w:pPr>
    </w:p>
    <w:p w14:paraId="192B45E7" w14:textId="77777777" w:rsidR="00E47691" w:rsidRPr="003A36AE" w:rsidRDefault="00E47691" w:rsidP="0098347F">
      <w:pPr>
        <w:pStyle w:val="Akapitzlist"/>
        <w:numPr>
          <w:ilvl w:val="0"/>
          <w:numId w:val="62"/>
        </w:numPr>
        <w:jc w:val="both"/>
        <w:rPr>
          <w:rFonts w:ascii="Times New Roman" w:hAnsi="Times New Roman"/>
          <w:lang w:eastAsia="pl-PL"/>
        </w:rPr>
      </w:pPr>
      <w:r w:rsidRPr="003A36AE">
        <w:rPr>
          <w:rFonts w:ascii="Times New Roman" w:hAnsi="Times New Roman"/>
          <w:b/>
          <w:bCs/>
          <w:lang w:eastAsia="pl-PL"/>
        </w:rPr>
        <w:t xml:space="preserve"> </w:t>
      </w:r>
      <w:r w:rsidRPr="003A36AE">
        <w:rPr>
          <w:rFonts w:ascii="Times New Roman" w:hAnsi="Times New Roman"/>
          <w:lang w:eastAsia="pl-PL"/>
        </w:rPr>
        <w:t>Podstawowym zadaniem świetlicy jest zapewnienie uczniom zorganizowanej opieki oraz rozwoju zainteresowań, uzdolnień i umiejętności, z uwzględnieniem warunków i możliwości bazowych Szkoły.</w:t>
      </w:r>
    </w:p>
    <w:p w14:paraId="2C257700" w14:textId="72DA4D0B" w:rsidR="00E47691" w:rsidRPr="003A36AE" w:rsidRDefault="00E47691" w:rsidP="00F9175E">
      <w:pPr>
        <w:ind w:left="284"/>
        <w:jc w:val="both"/>
        <w:rPr>
          <w:rFonts w:ascii="Times New Roman" w:hAnsi="Times New Roman"/>
          <w:noProof w:val="0"/>
          <w:lang w:eastAsia="pl-PL"/>
        </w:rPr>
      </w:pPr>
      <w:r w:rsidRPr="003A36AE">
        <w:rPr>
          <w:rFonts w:ascii="Times New Roman" w:hAnsi="Times New Roman"/>
          <w:b/>
          <w:bCs/>
          <w:noProof w:val="0"/>
          <w:lang w:eastAsia="pl-PL"/>
        </w:rPr>
        <w:t xml:space="preserve">4. </w:t>
      </w:r>
      <w:r w:rsidRPr="003A36AE">
        <w:rPr>
          <w:rFonts w:ascii="Times New Roman" w:hAnsi="Times New Roman"/>
          <w:noProof w:val="0"/>
          <w:lang w:eastAsia="pl-PL"/>
        </w:rPr>
        <w:t>W świetlicy prowadzone są zajęcia w grupach wychowawczych. Liczba uczniów w grupie nie</w:t>
      </w:r>
      <w:r w:rsidR="00AD1B60" w:rsidRPr="003A36AE">
        <w:rPr>
          <w:rFonts w:ascii="Times New Roman" w:hAnsi="Times New Roman"/>
          <w:noProof w:val="0"/>
          <w:lang w:eastAsia="pl-PL"/>
        </w:rPr>
        <w:t> </w:t>
      </w:r>
      <w:r w:rsidRPr="003A36AE">
        <w:rPr>
          <w:rFonts w:ascii="Times New Roman" w:hAnsi="Times New Roman"/>
          <w:noProof w:val="0"/>
          <w:lang w:eastAsia="pl-PL"/>
        </w:rPr>
        <w:t xml:space="preserve">powinna przekraczać 25 osób. </w:t>
      </w:r>
    </w:p>
    <w:p w14:paraId="34530ACD" w14:textId="77777777" w:rsidR="00E47691" w:rsidRPr="003A36AE" w:rsidRDefault="00E47691" w:rsidP="00F9175E">
      <w:pPr>
        <w:pStyle w:val="Akapitzlist"/>
        <w:ind w:left="644"/>
        <w:jc w:val="both"/>
        <w:rPr>
          <w:rFonts w:ascii="Times New Roman" w:hAnsi="Times New Roman"/>
          <w:lang w:eastAsia="pl-PL"/>
        </w:rPr>
      </w:pPr>
    </w:p>
    <w:p w14:paraId="70D21F1B" w14:textId="3BCAA079" w:rsidR="00E47691" w:rsidRPr="003A36AE" w:rsidRDefault="00E47691" w:rsidP="00F9175E">
      <w:pPr>
        <w:ind w:left="284"/>
        <w:jc w:val="both"/>
        <w:rPr>
          <w:rFonts w:ascii="Times New Roman" w:hAnsi="Times New Roman"/>
          <w:noProof w:val="0"/>
          <w:lang w:eastAsia="pl-PL"/>
        </w:rPr>
      </w:pPr>
      <w:r w:rsidRPr="003A36AE">
        <w:rPr>
          <w:rFonts w:ascii="Times New Roman" w:hAnsi="Times New Roman"/>
          <w:b/>
          <w:bCs/>
          <w:noProof w:val="0"/>
          <w:lang w:eastAsia="pl-PL"/>
        </w:rPr>
        <w:t xml:space="preserve">5. </w:t>
      </w:r>
      <w:r w:rsidRPr="003A36AE">
        <w:rPr>
          <w:rFonts w:ascii="Times New Roman" w:hAnsi="Times New Roman"/>
          <w:noProof w:val="0"/>
          <w:lang w:eastAsia="pl-PL"/>
        </w:rPr>
        <w:t>Szczegółowe zasady ko</w:t>
      </w:r>
      <w:r w:rsidR="00971A4E" w:rsidRPr="003A36AE">
        <w:rPr>
          <w:rFonts w:ascii="Times New Roman" w:hAnsi="Times New Roman"/>
          <w:noProof w:val="0"/>
          <w:lang w:eastAsia="pl-PL"/>
        </w:rPr>
        <w:t>rzystania ze świetlicy określa R</w:t>
      </w:r>
      <w:r w:rsidRPr="003A36AE">
        <w:rPr>
          <w:rFonts w:ascii="Times New Roman" w:hAnsi="Times New Roman"/>
          <w:noProof w:val="0"/>
          <w:lang w:eastAsia="pl-PL"/>
        </w:rPr>
        <w:t>egulamin świetlicy zatwierdzony przez</w:t>
      </w:r>
      <w:r w:rsidR="00AD1B60" w:rsidRPr="003A36AE">
        <w:rPr>
          <w:rFonts w:ascii="Times New Roman" w:hAnsi="Times New Roman"/>
          <w:noProof w:val="0"/>
          <w:lang w:eastAsia="pl-PL"/>
        </w:rPr>
        <w:t> </w:t>
      </w:r>
      <w:r w:rsidRPr="003A36AE">
        <w:rPr>
          <w:rFonts w:ascii="Times New Roman" w:hAnsi="Times New Roman"/>
          <w:noProof w:val="0"/>
          <w:lang w:eastAsia="pl-PL"/>
        </w:rPr>
        <w:t xml:space="preserve">Dyrektora Szkoły Podstawowej im. Henryka Sienkiewicza w Jaczowie. </w:t>
      </w:r>
    </w:p>
    <w:p w14:paraId="48003755" w14:textId="77777777" w:rsidR="00E47691" w:rsidRPr="003A36AE" w:rsidRDefault="00E47691" w:rsidP="00F9175E">
      <w:pPr>
        <w:pStyle w:val="Akapitzlist"/>
        <w:ind w:left="644"/>
        <w:jc w:val="both"/>
        <w:rPr>
          <w:rFonts w:ascii="Times New Roman" w:hAnsi="Times New Roman"/>
          <w:lang w:eastAsia="pl-PL"/>
        </w:rPr>
      </w:pPr>
    </w:p>
    <w:p w14:paraId="4B57A0B4" w14:textId="209C830C" w:rsidR="00E47691" w:rsidRPr="003A36AE" w:rsidRDefault="00E47691" w:rsidP="00F9175E">
      <w:pPr>
        <w:ind w:left="284"/>
        <w:jc w:val="both"/>
        <w:rPr>
          <w:rFonts w:ascii="Times New Roman" w:hAnsi="Times New Roman"/>
          <w:noProof w:val="0"/>
          <w:lang w:eastAsia="pl-PL"/>
        </w:rPr>
      </w:pPr>
      <w:r w:rsidRPr="003A36AE">
        <w:rPr>
          <w:rFonts w:ascii="Times New Roman" w:hAnsi="Times New Roman"/>
          <w:b/>
          <w:bCs/>
          <w:noProof w:val="0"/>
          <w:lang w:eastAsia="pl-PL"/>
        </w:rPr>
        <w:t xml:space="preserve">6. </w:t>
      </w:r>
      <w:r w:rsidRPr="003A36AE">
        <w:rPr>
          <w:rFonts w:ascii="Times New Roman" w:hAnsi="Times New Roman"/>
          <w:noProof w:val="0"/>
          <w:lang w:eastAsia="pl-PL"/>
        </w:rPr>
        <w:t xml:space="preserve">Przyjęcie uczniów do świetlicy szkolnej odbywa się na podstawie karty </w:t>
      </w:r>
      <w:r w:rsidR="00F3051E" w:rsidRPr="003A36AE">
        <w:rPr>
          <w:rFonts w:ascii="Times New Roman" w:hAnsi="Times New Roman"/>
          <w:noProof w:val="0"/>
          <w:lang w:eastAsia="pl-PL"/>
        </w:rPr>
        <w:t>zgłoszenia dziecka</w:t>
      </w:r>
      <w:r w:rsidR="00A44EA5" w:rsidRPr="003A36AE">
        <w:rPr>
          <w:rFonts w:ascii="Times New Roman" w:hAnsi="Times New Roman"/>
          <w:noProof w:val="0"/>
          <w:lang w:eastAsia="pl-PL"/>
        </w:rPr>
        <w:t xml:space="preserve"> </w:t>
      </w:r>
      <w:r w:rsidR="00F3051E" w:rsidRPr="003A36AE">
        <w:rPr>
          <w:rFonts w:ascii="Times New Roman" w:hAnsi="Times New Roman"/>
          <w:noProof w:val="0"/>
          <w:lang w:eastAsia="pl-PL"/>
        </w:rPr>
        <w:t>do</w:t>
      </w:r>
      <w:r w:rsidR="00AD1B60" w:rsidRPr="003A36AE">
        <w:rPr>
          <w:rFonts w:ascii="Times New Roman" w:hAnsi="Times New Roman"/>
          <w:noProof w:val="0"/>
          <w:lang w:eastAsia="pl-PL"/>
        </w:rPr>
        <w:t> </w:t>
      </w:r>
      <w:r w:rsidR="00F3051E" w:rsidRPr="003A36AE">
        <w:rPr>
          <w:rFonts w:ascii="Times New Roman" w:hAnsi="Times New Roman"/>
          <w:noProof w:val="0"/>
          <w:lang w:eastAsia="pl-PL"/>
        </w:rPr>
        <w:t>świetlicy</w:t>
      </w:r>
      <w:r w:rsidRPr="003A36AE">
        <w:rPr>
          <w:rFonts w:ascii="Times New Roman" w:hAnsi="Times New Roman"/>
          <w:noProof w:val="0"/>
          <w:lang w:eastAsia="pl-PL"/>
        </w:rPr>
        <w:t>,</w:t>
      </w:r>
      <w:r w:rsidR="00F3051E" w:rsidRPr="003A36AE">
        <w:rPr>
          <w:rFonts w:ascii="Times New Roman" w:hAnsi="Times New Roman"/>
          <w:noProof w:val="0"/>
          <w:lang w:eastAsia="pl-PL"/>
        </w:rPr>
        <w:t xml:space="preserve"> </w:t>
      </w:r>
      <w:r w:rsidRPr="003A36AE">
        <w:rPr>
          <w:rFonts w:ascii="Times New Roman" w:hAnsi="Times New Roman"/>
          <w:noProof w:val="0"/>
          <w:lang w:eastAsia="pl-PL"/>
        </w:rPr>
        <w:t xml:space="preserve">którą wypełniają rodzice (prawni opiekunowie)i składają  w świetlicy lub sekretariacie szkoły do 10 września danego roku szkolnego.   </w:t>
      </w:r>
    </w:p>
    <w:p w14:paraId="7BBCF7A6" w14:textId="77777777" w:rsidR="00E47691" w:rsidRPr="003A36AE" w:rsidRDefault="00E47691" w:rsidP="002D2931">
      <w:pPr>
        <w:pStyle w:val="Akapitzlist"/>
        <w:spacing w:after="0"/>
        <w:ind w:left="644"/>
        <w:rPr>
          <w:rFonts w:ascii="Times New Roman" w:hAnsi="Times New Roman"/>
          <w:lang w:eastAsia="pl-PL"/>
        </w:rPr>
      </w:pPr>
    </w:p>
    <w:p w14:paraId="1B75887A" w14:textId="7B521C7F" w:rsidR="00E47691" w:rsidRPr="003A36AE" w:rsidRDefault="00E47691" w:rsidP="00F9175E">
      <w:pPr>
        <w:ind w:left="284"/>
        <w:jc w:val="both"/>
        <w:rPr>
          <w:rFonts w:ascii="Times New Roman" w:hAnsi="Times New Roman"/>
          <w:noProof w:val="0"/>
          <w:lang w:eastAsia="pl-PL"/>
        </w:rPr>
      </w:pPr>
      <w:r w:rsidRPr="003A36AE">
        <w:rPr>
          <w:rFonts w:ascii="Times New Roman" w:hAnsi="Times New Roman"/>
          <w:b/>
          <w:bCs/>
          <w:noProof w:val="0"/>
          <w:lang w:eastAsia="pl-PL"/>
        </w:rPr>
        <w:t xml:space="preserve">7. </w:t>
      </w:r>
      <w:r w:rsidRPr="003A36AE">
        <w:rPr>
          <w:rFonts w:ascii="Times New Roman" w:hAnsi="Times New Roman"/>
          <w:noProof w:val="0"/>
          <w:lang w:eastAsia="pl-PL"/>
        </w:rPr>
        <w:t>Celem działalności świetlicy jest zapewnienie uczniom zorganizowanej opieki bezpośrednio przed</w:t>
      </w:r>
      <w:r w:rsidR="00AD1B60" w:rsidRPr="003A36AE">
        <w:rPr>
          <w:rFonts w:ascii="Times New Roman" w:hAnsi="Times New Roman"/>
          <w:noProof w:val="0"/>
          <w:lang w:eastAsia="pl-PL"/>
        </w:rPr>
        <w:t> </w:t>
      </w:r>
      <w:r w:rsidRPr="003A36AE">
        <w:rPr>
          <w:rFonts w:ascii="Times New Roman" w:hAnsi="Times New Roman"/>
          <w:noProof w:val="0"/>
          <w:lang w:eastAsia="pl-PL"/>
        </w:rPr>
        <w:t>i po zajęciach dydaktycznych.</w:t>
      </w:r>
    </w:p>
    <w:p w14:paraId="07017CD3" w14:textId="77777777" w:rsidR="00E47691" w:rsidRPr="003A36AE" w:rsidRDefault="00E47691" w:rsidP="005420B1">
      <w:pPr>
        <w:rPr>
          <w:rFonts w:ascii="Times New Roman" w:hAnsi="Times New Roman"/>
          <w:noProof w:val="0"/>
          <w:lang w:eastAsia="pl-PL"/>
        </w:rPr>
      </w:pPr>
    </w:p>
    <w:p w14:paraId="5F1E6F96" w14:textId="77777777" w:rsidR="00E47691" w:rsidRPr="003A36AE" w:rsidRDefault="00E47691" w:rsidP="00F9175E">
      <w:pPr>
        <w:ind w:left="284"/>
        <w:jc w:val="both"/>
        <w:rPr>
          <w:rFonts w:ascii="Times New Roman" w:hAnsi="Times New Roman"/>
          <w:noProof w:val="0"/>
          <w:lang w:eastAsia="pl-PL"/>
        </w:rPr>
      </w:pPr>
      <w:r w:rsidRPr="003A36AE">
        <w:rPr>
          <w:rFonts w:ascii="Times New Roman" w:hAnsi="Times New Roman"/>
          <w:b/>
          <w:bCs/>
          <w:noProof w:val="0"/>
          <w:lang w:eastAsia="pl-PL"/>
        </w:rPr>
        <w:t xml:space="preserve">8. </w:t>
      </w:r>
      <w:r w:rsidRPr="003A36AE">
        <w:rPr>
          <w:rFonts w:ascii="Times New Roman" w:hAnsi="Times New Roman"/>
          <w:noProof w:val="0"/>
          <w:lang w:eastAsia="pl-PL"/>
        </w:rPr>
        <w:t>Do zadań świetlicy należy:</w:t>
      </w:r>
    </w:p>
    <w:p w14:paraId="2DABAB87" w14:textId="77777777" w:rsidR="00E47691" w:rsidRPr="003A36AE" w:rsidRDefault="00E47691" w:rsidP="005420B1">
      <w:pPr>
        <w:pStyle w:val="Akapitzlist"/>
        <w:ind w:left="644"/>
        <w:rPr>
          <w:rFonts w:ascii="Times New Roman" w:hAnsi="Times New Roman"/>
          <w:lang w:eastAsia="pl-PL"/>
        </w:rPr>
      </w:pPr>
    </w:p>
    <w:p w14:paraId="2DE0324F"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1)   wspomaganie procesu dydaktycznego Szkoły;</w:t>
      </w:r>
    </w:p>
    <w:p w14:paraId="0CF6D97E"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2)   umożliwienie uczniom odrabiania pracy domowej;</w:t>
      </w:r>
    </w:p>
    <w:p w14:paraId="7502739D" w14:textId="77777777" w:rsidR="00E47691" w:rsidRPr="003A36AE" w:rsidRDefault="00E47691" w:rsidP="00E6561B">
      <w:pPr>
        <w:pStyle w:val="Akapitzlist"/>
        <w:ind w:left="644"/>
        <w:jc w:val="both"/>
        <w:rPr>
          <w:rFonts w:ascii="Times New Roman" w:hAnsi="Times New Roman"/>
          <w:lang w:eastAsia="pl-PL"/>
        </w:rPr>
      </w:pPr>
      <w:r w:rsidRPr="003A36AE">
        <w:rPr>
          <w:rFonts w:ascii="Times New Roman" w:hAnsi="Times New Roman"/>
          <w:lang w:eastAsia="pl-PL"/>
        </w:rPr>
        <w:t>3)   upowszechnianie wśród wychowanków zasad kultury zdrowotnej, kształtowanie nawyków higieny;</w:t>
      </w:r>
    </w:p>
    <w:p w14:paraId="7A1A3AC1"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4)   przygotowanie uczniów do udziału w życiu społecznym;</w:t>
      </w:r>
    </w:p>
    <w:p w14:paraId="5B4CED88"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5)   rozwijanie indywidualnych zainteresowań i uzdolnień uczniów;</w:t>
      </w:r>
    </w:p>
    <w:p w14:paraId="31415825"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6)   wyrabianie u uczniów samodzielności;</w:t>
      </w:r>
    </w:p>
    <w:p w14:paraId="32DF3FD6"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lastRenderedPageBreak/>
        <w:t>7)   stwarzanie wśród uczestników nawyków do uczestnictwa w kulturze;</w:t>
      </w:r>
    </w:p>
    <w:p w14:paraId="39A0B7A7"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8)   przeciwdziałanie niedostosowaniu społecznemu i demoralizacji.</w:t>
      </w:r>
    </w:p>
    <w:p w14:paraId="65B2635F" w14:textId="77777777" w:rsidR="00E47691" w:rsidRPr="003A36AE" w:rsidRDefault="00E47691" w:rsidP="005420B1">
      <w:pPr>
        <w:pStyle w:val="Akapitzlist"/>
        <w:ind w:left="644"/>
        <w:rPr>
          <w:rFonts w:ascii="Times New Roman" w:hAnsi="Times New Roman"/>
          <w:lang w:eastAsia="pl-PL"/>
        </w:rPr>
      </w:pPr>
    </w:p>
    <w:p w14:paraId="079B2E53" w14:textId="56BA7D7B" w:rsidR="00E47691" w:rsidRPr="003A36AE" w:rsidRDefault="009401D7" w:rsidP="009401D7">
      <w:pPr>
        <w:tabs>
          <w:tab w:val="left" w:pos="284"/>
        </w:tabs>
        <w:jc w:val="both"/>
        <w:rPr>
          <w:rFonts w:ascii="Times New Roman" w:hAnsi="Times New Roman"/>
          <w:noProof w:val="0"/>
          <w:lang w:eastAsia="pl-PL"/>
        </w:rPr>
      </w:pPr>
      <w:r>
        <w:rPr>
          <w:rFonts w:ascii="Times New Roman" w:hAnsi="Times New Roman"/>
          <w:b/>
          <w:bCs/>
          <w:noProof w:val="0"/>
          <w:lang w:eastAsia="pl-PL"/>
        </w:rPr>
        <w:t xml:space="preserve">     </w:t>
      </w:r>
      <w:r w:rsidR="00E47691" w:rsidRPr="003A36AE">
        <w:rPr>
          <w:rFonts w:ascii="Times New Roman" w:hAnsi="Times New Roman"/>
          <w:b/>
          <w:bCs/>
          <w:noProof w:val="0"/>
          <w:lang w:eastAsia="pl-PL"/>
        </w:rPr>
        <w:t xml:space="preserve">9. </w:t>
      </w:r>
      <w:r w:rsidR="00E47691" w:rsidRPr="003A36AE">
        <w:rPr>
          <w:rFonts w:ascii="Times New Roman" w:hAnsi="Times New Roman"/>
          <w:noProof w:val="0"/>
          <w:lang w:eastAsia="pl-PL"/>
        </w:rPr>
        <w:t>Realizacja zadań świetlicy może być prowadzona w formach:</w:t>
      </w:r>
    </w:p>
    <w:p w14:paraId="674CCE76"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1)   zajęć specjalistycznych,</w:t>
      </w:r>
    </w:p>
    <w:p w14:paraId="08997A6F"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2)   zajęć według indywidualnych zainteresowań uczniów,</w:t>
      </w:r>
    </w:p>
    <w:p w14:paraId="02FAA794"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3)   zajęć utrwalających wiedzę,</w:t>
      </w:r>
    </w:p>
    <w:p w14:paraId="64FB9588"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4)   gier i zabaw rozwijających,</w:t>
      </w:r>
    </w:p>
    <w:p w14:paraId="22A4682A" w14:textId="77777777" w:rsidR="00E47691" w:rsidRPr="003A36AE" w:rsidRDefault="00E47691" w:rsidP="005420B1">
      <w:pPr>
        <w:pStyle w:val="Akapitzlist"/>
        <w:ind w:left="644"/>
        <w:rPr>
          <w:rFonts w:ascii="Times New Roman" w:hAnsi="Times New Roman"/>
          <w:lang w:eastAsia="pl-PL"/>
        </w:rPr>
      </w:pPr>
      <w:r w:rsidRPr="003A36AE">
        <w:rPr>
          <w:rFonts w:ascii="Times New Roman" w:hAnsi="Times New Roman"/>
          <w:lang w:eastAsia="pl-PL"/>
        </w:rPr>
        <w:t>5)   zajęć sportowych.</w:t>
      </w:r>
    </w:p>
    <w:p w14:paraId="183CD100" w14:textId="2D0E6757" w:rsidR="00E47691" w:rsidRPr="00E72CDE" w:rsidRDefault="00E47691" w:rsidP="00A3004D">
      <w:pPr>
        <w:pStyle w:val="Akapitzlist"/>
        <w:numPr>
          <w:ilvl w:val="0"/>
          <w:numId w:val="39"/>
        </w:numPr>
        <w:jc w:val="both"/>
        <w:rPr>
          <w:rFonts w:ascii="Times New Roman" w:hAnsi="Times New Roman"/>
          <w:lang w:eastAsia="pl-PL"/>
        </w:rPr>
      </w:pPr>
      <w:r w:rsidRPr="00E72CDE">
        <w:rPr>
          <w:rFonts w:ascii="Times New Roman" w:hAnsi="Times New Roman"/>
          <w:lang w:eastAsia="pl-PL"/>
        </w:rPr>
        <w:t xml:space="preserve">Świetlica realizuje swoje zadania według opiekuńczo-wychowawczego planu pracy świetlicy szkolnej  obowiązującego w danym roku szkolnym oraz ramowego planu dnia. </w:t>
      </w:r>
    </w:p>
    <w:p w14:paraId="2B6AE934" w14:textId="5ADF4527" w:rsidR="00E47691" w:rsidRPr="00E72CDE" w:rsidRDefault="00E47691" w:rsidP="00A3004D">
      <w:pPr>
        <w:pStyle w:val="Akapitzlist"/>
        <w:numPr>
          <w:ilvl w:val="0"/>
          <w:numId w:val="39"/>
        </w:numPr>
        <w:jc w:val="both"/>
        <w:rPr>
          <w:rFonts w:ascii="Times New Roman" w:hAnsi="Times New Roman"/>
          <w:lang w:eastAsia="pl-PL"/>
        </w:rPr>
      </w:pPr>
      <w:r w:rsidRPr="00E72CDE">
        <w:rPr>
          <w:rFonts w:ascii="Times New Roman" w:hAnsi="Times New Roman"/>
          <w:lang w:eastAsia="pl-PL"/>
        </w:rPr>
        <w:t xml:space="preserve">Do świetlicy przyjmowani są w pierwszej kolejności uczniowie z klas I – IV, w tym w szczególności dzieci rodziców pracujących, dzieci dojeżdżające, z rodzin niepełnych, wielodzietnych oraz wymagających wsparcia wychowawczego; sierot, dzieci z rodzin zastępczych. </w:t>
      </w:r>
    </w:p>
    <w:p w14:paraId="2EA9CA46" w14:textId="77777777" w:rsidR="00E72CDE" w:rsidRPr="00E72CDE" w:rsidRDefault="00E72CDE" w:rsidP="00E72CDE">
      <w:pPr>
        <w:pStyle w:val="Akapitzlist"/>
        <w:ind w:left="502"/>
        <w:jc w:val="both"/>
        <w:rPr>
          <w:rFonts w:ascii="Times New Roman" w:hAnsi="Times New Roman"/>
          <w:lang w:eastAsia="pl-PL"/>
        </w:rPr>
      </w:pPr>
    </w:p>
    <w:p w14:paraId="3F81337A" w14:textId="0A28D0CF" w:rsidR="00E47691" w:rsidRPr="00E72CDE" w:rsidRDefault="00E47691" w:rsidP="00A3004D">
      <w:pPr>
        <w:pStyle w:val="Akapitzlist"/>
        <w:numPr>
          <w:ilvl w:val="0"/>
          <w:numId w:val="39"/>
        </w:numPr>
        <w:jc w:val="both"/>
        <w:rPr>
          <w:rFonts w:ascii="Times New Roman" w:hAnsi="Times New Roman"/>
          <w:lang w:eastAsia="pl-PL"/>
        </w:rPr>
      </w:pPr>
      <w:r w:rsidRPr="00E72CDE">
        <w:rPr>
          <w:rFonts w:ascii="Times New Roman" w:hAnsi="Times New Roman"/>
          <w:lang w:eastAsia="pl-PL"/>
        </w:rPr>
        <w:t xml:space="preserve">Kwalifikowanie i przyjmowanie uczniów do świetlicy dokonuje się na podstawie zgłoszenia rodziców (prawnych opiekunów) dziecka. </w:t>
      </w:r>
    </w:p>
    <w:p w14:paraId="5AA0A304" w14:textId="77777777" w:rsidR="00E47691" w:rsidRPr="003A36AE" w:rsidRDefault="00E47691" w:rsidP="005420B1">
      <w:pPr>
        <w:pStyle w:val="Akapitzlist"/>
        <w:ind w:left="644"/>
        <w:rPr>
          <w:rFonts w:ascii="Times New Roman" w:hAnsi="Times New Roman"/>
          <w:lang w:eastAsia="pl-PL"/>
        </w:rPr>
      </w:pPr>
    </w:p>
    <w:p w14:paraId="5F9AA62B" w14:textId="4D319AD0" w:rsidR="00E47691" w:rsidRPr="003A36AE" w:rsidRDefault="009401D7" w:rsidP="009401D7">
      <w:pPr>
        <w:tabs>
          <w:tab w:val="left" w:pos="284"/>
          <w:tab w:val="left" w:pos="426"/>
        </w:tabs>
        <w:jc w:val="both"/>
        <w:rPr>
          <w:rFonts w:ascii="Times New Roman" w:hAnsi="Times New Roman"/>
          <w:noProof w:val="0"/>
          <w:lang w:eastAsia="pl-PL"/>
        </w:rPr>
      </w:pPr>
      <w:r>
        <w:rPr>
          <w:rFonts w:ascii="Times New Roman" w:hAnsi="Times New Roman"/>
          <w:b/>
          <w:bCs/>
          <w:noProof w:val="0"/>
          <w:lang w:eastAsia="pl-PL"/>
        </w:rPr>
        <w:t xml:space="preserve">       </w:t>
      </w:r>
      <w:r w:rsidR="00266764" w:rsidRPr="003A36AE">
        <w:rPr>
          <w:rFonts w:ascii="Times New Roman" w:hAnsi="Times New Roman"/>
          <w:b/>
          <w:bCs/>
          <w:noProof w:val="0"/>
          <w:lang w:eastAsia="pl-PL"/>
        </w:rPr>
        <w:t>13</w:t>
      </w:r>
      <w:r w:rsidR="00E47691" w:rsidRPr="003A36AE">
        <w:rPr>
          <w:rFonts w:ascii="Times New Roman" w:hAnsi="Times New Roman"/>
          <w:b/>
          <w:bCs/>
          <w:noProof w:val="0"/>
          <w:lang w:eastAsia="pl-PL"/>
        </w:rPr>
        <w:t xml:space="preserve">. </w:t>
      </w:r>
      <w:r w:rsidR="00E47691" w:rsidRPr="003A36AE">
        <w:rPr>
          <w:rFonts w:ascii="Times New Roman" w:hAnsi="Times New Roman"/>
          <w:noProof w:val="0"/>
          <w:lang w:eastAsia="pl-PL"/>
        </w:rPr>
        <w:t>Kwalifikacji i przyjmowania uczniów do świetlicy dokonuje wychowawca św</w:t>
      </w:r>
      <w:r w:rsidR="002F08A4" w:rsidRPr="003A36AE">
        <w:rPr>
          <w:rFonts w:ascii="Times New Roman" w:hAnsi="Times New Roman"/>
          <w:noProof w:val="0"/>
          <w:lang w:eastAsia="pl-PL"/>
        </w:rPr>
        <w:t>ietlicy</w:t>
      </w:r>
      <w:r w:rsidR="00A44EA5" w:rsidRPr="003A36AE">
        <w:rPr>
          <w:rFonts w:ascii="Times New Roman" w:hAnsi="Times New Roman"/>
          <w:noProof w:val="0"/>
          <w:lang w:eastAsia="pl-PL"/>
        </w:rPr>
        <w:t xml:space="preserve"> </w:t>
      </w:r>
      <w:r w:rsidR="002F08A4" w:rsidRPr="003A36AE">
        <w:rPr>
          <w:rFonts w:ascii="Times New Roman" w:hAnsi="Times New Roman"/>
          <w:noProof w:val="0"/>
          <w:lang w:eastAsia="pl-PL"/>
        </w:rPr>
        <w:t>w</w:t>
      </w:r>
      <w:r w:rsidR="00AD1B60" w:rsidRPr="003A36AE">
        <w:rPr>
          <w:rFonts w:ascii="Times New Roman" w:hAnsi="Times New Roman"/>
          <w:noProof w:val="0"/>
          <w:lang w:eastAsia="pl-PL"/>
        </w:rPr>
        <w:t> </w:t>
      </w:r>
      <w:r w:rsidR="002F08A4" w:rsidRPr="003A36AE">
        <w:rPr>
          <w:rFonts w:ascii="Times New Roman" w:hAnsi="Times New Roman"/>
          <w:noProof w:val="0"/>
          <w:lang w:eastAsia="pl-PL"/>
        </w:rPr>
        <w:t>porozumieniu z D</w:t>
      </w:r>
      <w:r w:rsidR="00E47691" w:rsidRPr="003A36AE">
        <w:rPr>
          <w:rFonts w:ascii="Times New Roman" w:hAnsi="Times New Roman"/>
          <w:noProof w:val="0"/>
          <w:lang w:eastAsia="pl-PL"/>
        </w:rPr>
        <w:t xml:space="preserve">yrektorem. </w:t>
      </w:r>
    </w:p>
    <w:p w14:paraId="4AE5B808" w14:textId="77777777" w:rsidR="00E47691" w:rsidRPr="003A36AE" w:rsidRDefault="00E47691" w:rsidP="005420B1">
      <w:pPr>
        <w:pStyle w:val="Akapitzlist"/>
        <w:ind w:left="644"/>
        <w:rPr>
          <w:rFonts w:ascii="Times New Roman" w:hAnsi="Times New Roman"/>
          <w:lang w:eastAsia="pl-PL"/>
        </w:rPr>
      </w:pPr>
    </w:p>
    <w:p w14:paraId="69D1E0C6" w14:textId="0DEF24C6" w:rsidR="00E47691" w:rsidRPr="003A36AE" w:rsidRDefault="009401D7" w:rsidP="005420B1">
      <w:pPr>
        <w:jc w:val="both"/>
        <w:rPr>
          <w:rFonts w:ascii="Times New Roman" w:hAnsi="Times New Roman"/>
          <w:noProof w:val="0"/>
          <w:lang w:eastAsia="pl-PL"/>
        </w:rPr>
      </w:pPr>
      <w:r>
        <w:rPr>
          <w:rFonts w:ascii="Times New Roman" w:hAnsi="Times New Roman"/>
          <w:b/>
          <w:bCs/>
          <w:noProof w:val="0"/>
          <w:lang w:eastAsia="pl-PL"/>
        </w:rPr>
        <w:t xml:space="preserve">       </w:t>
      </w:r>
      <w:r w:rsidR="00266764" w:rsidRPr="003A36AE">
        <w:rPr>
          <w:rFonts w:ascii="Times New Roman" w:hAnsi="Times New Roman"/>
          <w:b/>
          <w:bCs/>
          <w:noProof w:val="0"/>
          <w:lang w:eastAsia="pl-PL"/>
        </w:rPr>
        <w:t>14</w:t>
      </w:r>
      <w:r w:rsidR="00E47691" w:rsidRPr="003A36AE">
        <w:rPr>
          <w:rFonts w:ascii="Times New Roman" w:hAnsi="Times New Roman"/>
          <w:b/>
          <w:bCs/>
          <w:noProof w:val="0"/>
          <w:lang w:eastAsia="pl-PL"/>
        </w:rPr>
        <w:t xml:space="preserve">. </w:t>
      </w:r>
      <w:r w:rsidR="00E47691" w:rsidRPr="003A36AE">
        <w:rPr>
          <w:rFonts w:ascii="Times New Roman" w:hAnsi="Times New Roman"/>
          <w:noProof w:val="0"/>
          <w:lang w:eastAsia="pl-PL"/>
        </w:rPr>
        <w:t>Świetlica prowadzi zajęcia zgodnie z  Planem pracy zatwierdzonym przez Dyrektora Szkoły.</w:t>
      </w:r>
    </w:p>
    <w:p w14:paraId="33A8EBEA" w14:textId="77777777" w:rsidR="00E47691" w:rsidRPr="003A36AE" w:rsidRDefault="00E47691" w:rsidP="005420B1">
      <w:pPr>
        <w:rPr>
          <w:rFonts w:ascii="Times New Roman" w:hAnsi="Times New Roman"/>
          <w:noProof w:val="0"/>
          <w:lang w:eastAsia="pl-PL"/>
        </w:rPr>
      </w:pPr>
    </w:p>
    <w:p w14:paraId="726F3DA1" w14:textId="3E98AAA5" w:rsidR="00E47691" w:rsidRPr="003A36AE" w:rsidRDefault="009401D7" w:rsidP="00266764">
      <w:pPr>
        <w:jc w:val="both"/>
        <w:rPr>
          <w:rFonts w:ascii="Times New Roman" w:hAnsi="Times New Roman"/>
          <w:noProof w:val="0"/>
          <w:lang w:eastAsia="pl-PL"/>
        </w:rPr>
      </w:pPr>
      <w:r>
        <w:rPr>
          <w:rFonts w:ascii="Times New Roman" w:hAnsi="Times New Roman"/>
          <w:b/>
          <w:bCs/>
          <w:noProof w:val="0"/>
          <w:lang w:eastAsia="pl-PL"/>
        </w:rPr>
        <w:t xml:space="preserve">       </w:t>
      </w:r>
      <w:r w:rsidR="00266764" w:rsidRPr="003A36AE">
        <w:rPr>
          <w:rFonts w:ascii="Times New Roman" w:hAnsi="Times New Roman"/>
          <w:b/>
          <w:bCs/>
          <w:noProof w:val="0"/>
          <w:lang w:eastAsia="pl-PL"/>
        </w:rPr>
        <w:t>15</w:t>
      </w:r>
      <w:r w:rsidR="00E47691" w:rsidRPr="003A36AE">
        <w:rPr>
          <w:rFonts w:ascii="Times New Roman" w:hAnsi="Times New Roman"/>
          <w:b/>
          <w:bCs/>
          <w:noProof w:val="0"/>
          <w:lang w:eastAsia="pl-PL"/>
        </w:rPr>
        <w:t>.</w:t>
      </w:r>
      <w:r w:rsidR="00E47691" w:rsidRPr="003A36AE">
        <w:rPr>
          <w:rFonts w:ascii="Times New Roman" w:hAnsi="Times New Roman"/>
          <w:noProof w:val="0"/>
          <w:lang w:eastAsia="pl-PL"/>
        </w:rPr>
        <w:t xml:space="preserve"> Świetlica jest czynna w każdym dniu zajęć szkolnych. Godziny pr</w:t>
      </w:r>
      <w:r w:rsidR="002F08A4" w:rsidRPr="003A36AE">
        <w:rPr>
          <w:rFonts w:ascii="Times New Roman" w:hAnsi="Times New Roman"/>
          <w:noProof w:val="0"/>
          <w:lang w:eastAsia="pl-PL"/>
        </w:rPr>
        <w:t>acy świetlicy określa Dyrektor S</w:t>
      </w:r>
      <w:r w:rsidR="00E47691" w:rsidRPr="003A36AE">
        <w:rPr>
          <w:rFonts w:ascii="Times New Roman" w:hAnsi="Times New Roman"/>
          <w:noProof w:val="0"/>
          <w:lang w:eastAsia="pl-PL"/>
        </w:rPr>
        <w:t>zkoły,</w:t>
      </w:r>
      <w:r w:rsidR="002F08A4" w:rsidRPr="003A36AE">
        <w:rPr>
          <w:rFonts w:ascii="Times New Roman" w:hAnsi="Times New Roman"/>
          <w:noProof w:val="0"/>
          <w:lang w:eastAsia="pl-PL"/>
        </w:rPr>
        <w:t xml:space="preserve"> </w:t>
      </w:r>
      <w:r w:rsidR="00E47691" w:rsidRPr="003A36AE">
        <w:rPr>
          <w:rFonts w:ascii="Times New Roman" w:hAnsi="Times New Roman"/>
          <w:noProof w:val="0"/>
          <w:lang w:eastAsia="pl-PL"/>
        </w:rPr>
        <w:t>dostosowując je do tygodniowego rozkładu zajęć i potrzeb uczniów</w:t>
      </w:r>
    </w:p>
    <w:p w14:paraId="309C5096" w14:textId="77777777" w:rsidR="00E47691" w:rsidRPr="003A36AE" w:rsidRDefault="00E47691" w:rsidP="005420B1">
      <w:pPr>
        <w:pStyle w:val="Akapitzlist"/>
        <w:ind w:left="644"/>
        <w:rPr>
          <w:rFonts w:ascii="Times New Roman" w:hAnsi="Times New Roman"/>
          <w:lang w:eastAsia="pl-PL"/>
        </w:rPr>
      </w:pPr>
    </w:p>
    <w:p w14:paraId="14F0520A" w14:textId="668E96E4" w:rsidR="009401D7" w:rsidRPr="003A36AE" w:rsidRDefault="009401D7" w:rsidP="00025689">
      <w:pPr>
        <w:jc w:val="both"/>
        <w:rPr>
          <w:rFonts w:ascii="Times New Roman" w:hAnsi="Times New Roman"/>
          <w:noProof w:val="0"/>
          <w:lang w:eastAsia="pl-PL"/>
        </w:rPr>
      </w:pPr>
      <w:r>
        <w:rPr>
          <w:rFonts w:ascii="Times New Roman" w:hAnsi="Times New Roman"/>
          <w:b/>
          <w:bCs/>
          <w:noProof w:val="0"/>
          <w:lang w:eastAsia="pl-PL"/>
        </w:rPr>
        <w:t xml:space="preserve">       </w:t>
      </w:r>
      <w:r w:rsidR="00266764" w:rsidRPr="003A36AE">
        <w:rPr>
          <w:rFonts w:ascii="Times New Roman" w:hAnsi="Times New Roman"/>
          <w:b/>
          <w:bCs/>
          <w:noProof w:val="0"/>
          <w:lang w:eastAsia="pl-PL"/>
        </w:rPr>
        <w:t>16</w:t>
      </w:r>
      <w:r w:rsidR="00E47691" w:rsidRPr="003A36AE">
        <w:rPr>
          <w:rFonts w:ascii="Times New Roman" w:hAnsi="Times New Roman"/>
          <w:b/>
          <w:bCs/>
          <w:noProof w:val="0"/>
          <w:lang w:eastAsia="pl-PL"/>
        </w:rPr>
        <w:t xml:space="preserve">. </w:t>
      </w:r>
      <w:r w:rsidR="00E47691" w:rsidRPr="003A36AE">
        <w:rPr>
          <w:rFonts w:ascii="Times New Roman" w:hAnsi="Times New Roman"/>
          <w:noProof w:val="0"/>
          <w:lang w:eastAsia="pl-PL"/>
        </w:rPr>
        <w:t>Dzieci uczęszczające do świetlicy powinny być odbierane przez rodziców (prawnych opiekunów) osobiście lub przez osoby upoważnione.</w:t>
      </w:r>
    </w:p>
    <w:p w14:paraId="745203A8" w14:textId="77777777" w:rsidR="00E47691" w:rsidRPr="003A36AE" w:rsidRDefault="00E47691" w:rsidP="00A3004D">
      <w:pPr>
        <w:jc w:val="both"/>
        <w:rPr>
          <w:rFonts w:ascii="Times New Roman" w:hAnsi="Times New Roman"/>
          <w:noProof w:val="0"/>
          <w:lang w:eastAsia="pl-PL"/>
        </w:rPr>
      </w:pPr>
    </w:p>
    <w:p w14:paraId="096330C2" w14:textId="7CA8B225" w:rsidR="00E47691" w:rsidRPr="003A36AE" w:rsidRDefault="009401D7" w:rsidP="00266764">
      <w:pPr>
        <w:jc w:val="both"/>
        <w:rPr>
          <w:rFonts w:ascii="Times New Roman" w:hAnsi="Times New Roman"/>
          <w:noProof w:val="0"/>
          <w:lang w:eastAsia="pl-PL"/>
        </w:rPr>
      </w:pPr>
      <w:r>
        <w:rPr>
          <w:rFonts w:ascii="Times New Roman" w:hAnsi="Times New Roman"/>
          <w:b/>
          <w:noProof w:val="0"/>
          <w:lang w:eastAsia="pl-PL"/>
        </w:rPr>
        <w:t xml:space="preserve">       </w:t>
      </w:r>
      <w:r w:rsidR="00266764" w:rsidRPr="003A36AE">
        <w:rPr>
          <w:rFonts w:ascii="Times New Roman" w:hAnsi="Times New Roman"/>
          <w:b/>
          <w:noProof w:val="0"/>
          <w:lang w:eastAsia="pl-PL"/>
        </w:rPr>
        <w:t>17.</w:t>
      </w:r>
      <w:r w:rsidR="00266764" w:rsidRPr="003A36AE">
        <w:rPr>
          <w:rFonts w:ascii="Times New Roman" w:hAnsi="Times New Roman"/>
          <w:noProof w:val="0"/>
          <w:lang w:eastAsia="pl-PL"/>
        </w:rPr>
        <w:t xml:space="preserve"> </w:t>
      </w:r>
      <w:r w:rsidR="00E47691" w:rsidRPr="003A36AE">
        <w:rPr>
          <w:rFonts w:ascii="Times New Roman" w:hAnsi="Times New Roman"/>
          <w:noProof w:val="0"/>
          <w:lang w:eastAsia="pl-PL"/>
        </w:rPr>
        <w:t>W przypadku złożenia przez rodziców (prawnych opiekunów) oświadczenia określającego dni</w:t>
      </w:r>
      <w:r w:rsidR="00E6561B" w:rsidRPr="003A36AE">
        <w:rPr>
          <w:rFonts w:ascii="Times New Roman" w:hAnsi="Times New Roman"/>
          <w:noProof w:val="0"/>
          <w:lang w:eastAsia="pl-PL"/>
        </w:rPr>
        <w:t xml:space="preserve"> </w:t>
      </w:r>
      <w:r w:rsidR="00E47691" w:rsidRPr="003A36AE">
        <w:rPr>
          <w:rFonts w:ascii="Times New Roman" w:hAnsi="Times New Roman"/>
          <w:noProof w:val="0"/>
          <w:lang w:eastAsia="pl-PL"/>
        </w:rPr>
        <w:t>i</w:t>
      </w:r>
      <w:r w:rsidR="00AD1B60" w:rsidRPr="003A36AE">
        <w:rPr>
          <w:rFonts w:ascii="Times New Roman" w:hAnsi="Times New Roman"/>
          <w:noProof w:val="0"/>
          <w:lang w:eastAsia="pl-PL"/>
        </w:rPr>
        <w:t> </w:t>
      </w:r>
      <w:r w:rsidR="00E47691" w:rsidRPr="003A36AE">
        <w:rPr>
          <w:rFonts w:ascii="Times New Roman" w:hAnsi="Times New Roman"/>
          <w:noProof w:val="0"/>
          <w:lang w:eastAsia="pl-PL"/>
        </w:rPr>
        <w:t>godziny, w których dziecko może samo wracać do domu, zezwala się na samodzielny powrót ucznia do domu.</w:t>
      </w:r>
    </w:p>
    <w:p w14:paraId="3D52252B" w14:textId="223FE451" w:rsidR="00E47691" w:rsidRPr="003A36AE" w:rsidRDefault="009401D7" w:rsidP="005420B1">
      <w:pPr>
        <w:jc w:val="both"/>
        <w:rPr>
          <w:rFonts w:ascii="Times New Roman" w:hAnsi="Times New Roman"/>
          <w:noProof w:val="0"/>
          <w:lang w:eastAsia="pl-PL"/>
        </w:rPr>
      </w:pPr>
      <w:r>
        <w:rPr>
          <w:rFonts w:ascii="Times New Roman" w:hAnsi="Times New Roman"/>
          <w:b/>
          <w:bCs/>
          <w:noProof w:val="0"/>
          <w:lang w:eastAsia="pl-PL"/>
        </w:rPr>
        <w:t xml:space="preserve">       </w:t>
      </w:r>
      <w:r w:rsidR="00266764" w:rsidRPr="003A36AE">
        <w:rPr>
          <w:rFonts w:ascii="Times New Roman" w:hAnsi="Times New Roman"/>
          <w:b/>
          <w:bCs/>
          <w:noProof w:val="0"/>
          <w:lang w:eastAsia="pl-PL"/>
        </w:rPr>
        <w:t>18</w:t>
      </w:r>
      <w:r w:rsidR="00E47691" w:rsidRPr="003A36AE">
        <w:rPr>
          <w:rFonts w:ascii="Times New Roman" w:hAnsi="Times New Roman"/>
          <w:b/>
          <w:bCs/>
          <w:noProof w:val="0"/>
          <w:lang w:eastAsia="pl-PL"/>
        </w:rPr>
        <w:t xml:space="preserve">. </w:t>
      </w:r>
      <w:r w:rsidR="00E47691" w:rsidRPr="003A36AE">
        <w:rPr>
          <w:rFonts w:ascii="Times New Roman" w:hAnsi="Times New Roman"/>
          <w:noProof w:val="0"/>
          <w:lang w:eastAsia="pl-PL"/>
        </w:rPr>
        <w:t>Rodzice są zobowiązani do odbierania dzieci do czasu określającego koniec pracy świetlicy.</w:t>
      </w:r>
    </w:p>
    <w:p w14:paraId="1368C049" w14:textId="6304A891" w:rsidR="00E47691" w:rsidRPr="003A36AE" w:rsidRDefault="009401D7" w:rsidP="009401D7">
      <w:pPr>
        <w:tabs>
          <w:tab w:val="left" w:pos="426"/>
        </w:tabs>
        <w:jc w:val="both"/>
        <w:rPr>
          <w:rFonts w:ascii="Times New Roman" w:hAnsi="Times New Roman"/>
          <w:noProof w:val="0"/>
          <w:lang w:eastAsia="pl-PL"/>
        </w:rPr>
      </w:pPr>
      <w:r>
        <w:rPr>
          <w:rFonts w:ascii="Times New Roman" w:hAnsi="Times New Roman"/>
          <w:b/>
          <w:noProof w:val="0"/>
          <w:lang w:eastAsia="pl-PL"/>
        </w:rPr>
        <w:t xml:space="preserve">       </w:t>
      </w:r>
      <w:r w:rsidR="00DE3D5D" w:rsidRPr="003A36AE">
        <w:rPr>
          <w:rFonts w:ascii="Times New Roman" w:hAnsi="Times New Roman"/>
          <w:b/>
          <w:noProof w:val="0"/>
          <w:lang w:eastAsia="pl-PL"/>
        </w:rPr>
        <w:t>19</w:t>
      </w:r>
      <w:r w:rsidR="00E47691" w:rsidRPr="003A36AE">
        <w:rPr>
          <w:rFonts w:ascii="Times New Roman" w:hAnsi="Times New Roman"/>
          <w:b/>
          <w:noProof w:val="0"/>
          <w:lang w:eastAsia="pl-PL"/>
        </w:rPr>
        <w:t>.</w:t>
      </w:r>
      <w:r w:rsidR="00E47691" w:rsidRPr="003A36AE">
        <w:rPr>
          <w:rFonts w:ascii="Times New Roman" w:hAnsi="Times New Roman"/>
          <w:b/>
          <w:bCs/>
          <w:noProof w:val="0"/>
          <w:lang w:eastAsia="pl-PL"/>
        </w:rPr>
        <w:t xml:space="preserve"> </w:t>
      </w:r>
      <w:r w:rsidR="00E47691" w:rsidRPr="003A36AE">
        <w:rPr>
          <w:rFonts w:ascii="Times New Roman" w:hAnsi="Times New Roman"/>
          <w:noProof w:val="0"/>
          <w:lang w:eastAsia="pl-PL"/>
        </w:rPr>
        <w:t xml:space="preserve">Zachowanie uczniów w świetlicy, ich prawa i </w:t>
      </w:r>
      <w:r w:rsidR="00971A4E" w:rsidRPr="003A36AE">
        <w:rPr>
          <w:rFonts w:ascii="Times New Roman" w:hAnsi="Times New Roman"/>
          <w:noProof w:val="0"/>
          <w:lang w:eastAsia="pl-PL"/>
        </w:rPr>
        <w:t>obowiązki określa R</w:t>
      </w:r>
      <w:r w:rsidR="00E47691" w:rsidRPr="003A36AE">
        <w:rPr>
          <w:rFonts w:ascii="Times New Roman" w:hAnsi="Times New Roman"/>
          <w:noProof w:val="0"/>
          <w:lang w:eastAsia="pl-PL"/>
        </w:rPr>
        <w:t>egulamin świetlicy.</w:t>
      </w:r>
    </w:p>
    <w:p w14:paraId="34A565F2" w14:textId="77777777" w:rsidR="00E47691" w:rsidRPr="003A36AE" w:rsidRDefault="00E47691" w:rsidP="002D2931">
      <w:pPr>
        <w:pStyle w:val="Akapitzlist"/>
        <w:spacing w:after="0"/>
        <w:ind w:left="644"/>
        <w:rPr>
          <w:rFonts w:ascii="Times New Roman" w:hAnsi="Times New Roman"/>
        </w:rPr>
      </w:pPr>
    </w:p>
    <w:p w14:paraId="4844BBF2" w14:textId="77777777" w:rsidR="00E47691" w:rsidRPr="003A36AE" w:rsidRDefault="00E47691" w:rsidP="002D380C">
      <w:pPr>
        <w:ind w:firstLine="567"/>
        <w:jc w:val="both"/>
        <w:rPr>
          <w:rFonts w:ascii="Times New Roman" w:hAnsi="Times New Roman"/>
          <w:b/>
          <w:noProof w:val="0"/>
        </w:rPr>
      </w:pPr>
      <w:r w:rsidRPr="003A36AE">
        <w:rPr>
          <w:rFonts w:ascii="Times New Roman" w:hAnsi="Times New Roman"/>
          <w:b/>
          <w:noProof w:val="0"/>
        </w:rPr>
        <w:t xml:space="preserve"> § 7</w:t>
      </w:r>
      <w:r w:rsidR="00266764" w:rsidRPr="003A36AE">
        <w:rPr>
          <w:rFonts w:ascii="Times New Roman" w:hAnsi="Times New Roman"/>
          <w:b/>
          <w:noProof w:val="0"/>
        </w:rPr>
        <w:t>6</w:t>
      </w:r>
      <w:r w:rsidRPr="003A36AE">
        <w:rPr>
          <w:rFonts w:ascii="Times New Roman" w:hAnsi="Times New Roman"/>
          <w:b/>
          <w:noProof w:val="0"/>
        </w:rPr>
        <w:t xml:space="preserve">.  Stołówka szkolna </w:t>
      </w:r>
    </w:p>
    <w:p w14:paraId="0FEB1440" w14:textId="77777777" w:rsidR="00E47691" w:rsidRPr="003A36AE" w:rsidRDefault="00E47691" w:rsidP="00DA43DD">
      <w:pPr>
        <w:rPr>
          <w:rFonts w:ascii="Times New Roman" w:hAnsi="Times New Roman"/>
          <w:noProof w:val="0"/>
        </w:rPr>
      </w:pPr>
    </w:p>
    <w:p w14:paraId="48748CDA" w14:textId="0B0BA564" w:rsidR="00E47691" w:rsidRPr="003A36AE" w:rsidRDefault="00E47691" w:rsidP="00E6561B">
      <w:pPr>
        <w:jc w:val="both"/>
        <w:rPr>
          <w:rFonts w:ascii="Times New Roman" w:hAnsi="Times New Roman"/>
          <w:noProof w:val="0"/>
        </w:rPr>
      </w:pPr>
      <w:r w:rsidRPr="003A36AE">
        <w:rPr>
          <w:rFonts w:ascii="Times New Roman" w:hAnsi="Times New Roman"/>
          <w:noProof w:val="0"/>
        </w:rPr>
        <w:t>1. Stołówka jest miejscem spożywania posiłków przygotowanych przez firmę zewnętrzną dla uczniów</w:t>
      </w:r>
      <w:r w:rsidR="00A44EA5" w:rsidRPr="003A36AE">
        <w:rPr>
          <w:rFonts w:ascii="Times New Roman" w:hAnsi="Times New Roman"/>
          <w:noProof w:val="0"/>
        </w:rPr>
        <w:t xml:space="preserve"> i </w:t>
      </w:r>
      <w:r w:rsidRPr="003A36AE">
        <w:rPr>
          <w:rFonts w:ascii="Times New Roman" w:hAnsi="Times New Roman"/>
          <w:noProof w:val="0"/>
        </w:rPr>
        <w:t>pracowników Szkoły.</w:t>
      </w:r>
    </w:p>
    <w:p w14:paraId="3A4C6A7A" w14:textId="77777777" w:rsidR="00E47691" w:rsidRPr="003A36AE" w:rsidRDefault="00E47691" w:rsidP="00DA43DD">
      <w:pPr>
        <w:jc w:val="both"/>
        <w:rPr>
          <w:rFonts w:ascii="Times New Roman" w:hAnsi="Times New Roman"/>
          <w:noProof w:val="0"/>
        </w:rPr>
      </w:pPr>
    </w:p>
    <w:p w14:paraId="209D97A6" w14:textId="77777777" w:rsidR="00E47691" w:rsidRPr="003A36AE" w:rsidRDefault="00E47691" w:rsidP="00DA43DD">
      <w:pPr>
        <w:jc w:val="both"/>
        <w:rPr>
          <w:rFonts w:ascii="Times New Roman" w:hAnsi="Times New Roman"/>
          <w:noProof w:val="0"/>
        </w:rPr>
      </w:pPr>
      <w:r w:rsidRPr="003A36AE">
        <w:rPr>
          <w:rFonts w:ascii="Times New Roman" w:hAnsi="Times New Roman"/>
          <w:noProof w:val="0"/>
        </w:rPr>
        <w:t>2. Do korzystania z posiłków uprawnieni są:</w:t>
      </w:r>
    </w:p>
    <w:p w14:paraId="58CF802A" w14:textId="77777777" w:rsidR="00E47691" w:rsidRPr="003A36AE" w:rsidRDefault="00E47691" w:rsidP="00DA43DD">
      <w:pPr>
        <w:pStyle w:val="Akapitzlist"/>
        <w:ind w:left="644"/>
        <w:rPr>
          <w:rFonts w:ascii="Times New Roman" w:hAnsi="Times New Roman"/>
        </w:rPr>
      </w:pPr>
      <w:r w:rsidRPr="003A36AE">
        <w:rPr>
          <w:rFonts w:ascii="Times New Roman" w:hAnsi="Times New Roman"/>
        </w:rPr>
        <w:t>1)</w:t>
      </w:r>
      <w:r w:rsidRPr="003A36AE">
        <w:rPr>
          <w:rFonts w:ascii="Times New Roman" w:hAnsi="Times New Roman"/>
        </w:rPr>
        <w:tab/>
        <w:t>uczniowie, wnoszący opłaty indywidualnie,</w:t>
      </w:r>
    </w:p>
    <w:p w14:paraId="2B74A253" w14:textId="77777777" w:rsidR="00E47691" w:rsidRPr="003A36AE" w:rsidRDefault="00E47691" w:rsidP="00DA43DD">
      <w:pPr>
        <w:pStyle w:val="Akapitzlist"/>
        <w:ind w:left="644"/>
        <w:rPr>
          <w:rFonts w:ascii="Times New Roman" w:hAnsi="Times New Roman"/>
        </w:rPr>
      </w:pPr>
      <w:r w:rsidRPr="003A36AE">
        <w:rPr>
          <w:rFonts w:ascii="Times New Roman" w:hAnsi="Times New Roman"/>
        </w:rPr>
        <w:t>2)</w:t>
      </w:r>
      <w:r w:rsidRPr="003A36AE">
        <w:rPr>
          <w:rFonts w:ascii="Times New Roman" w:hAnsi="Times New Roman"/>
        </w:rPr>
        <w:tab/>
        <w:t>uczniowie, których wyżywienie finansuje MOPS lub inni sponsorzy lub organizacje,</w:t>
      </w:r>
    </w:p>
    <w:p w14:paraId="3484268A" w14:textId="77777777" w:rsidR="00E47691" w:rsidRPr="003A36AE" w:rsidRDefault="00E47691" w:rsidP="00DA43DD">
      <w:pPr>
        <w:pStyle w:val="Akapitzlist"/>
        <w:ind w:left="644"/>
        <w:rPr>
          <w:rFonts w:ascii="Times New Roman" w:hAnsi="Times New Roman"/>
        </w:rPr>
      </w:pPr>
      <w:r w:rsidRPr="003A36AE">
        <w:rPr>
          <w:rFonts w:ascii="Times New Roman" w:hAnsi="Times New Roman"/>
        </w:rPr>
        <w:t>3)</w:t>
      </w:r>
      <w:r w:rsidRPr="003A36AE">
        <w:rPr>
          <w:rFonts w:ascii="Times New Roman" w:hAnsi="Times New Roman"/>
        </w:rPr>
        <w:tab/>
        <w:t>pracownicy zatrudnieni w szkole.</w:t>
      </w:r>
    </w:p>
    <w:p w14:paraId="4CC7548C" w14:textId="77777777" w:rsidR="00E47691" w:rsidRPr="003A36AE" w:rsidRDefault="00E47691" w:rsidP="00DA43DD">
      <w:pPr>
        <w:pStyle w:val="Akapitzlist"/>
        <w:ind w:left="644"/>
        <w:rPr>
          <w:rFonts w:ascii="Times New Roman" w:hAnsi="Times New Roman"/>
        </w:rPr>
      </w:pPr>
    </w:p>
    <w:p w14:paraId="16036597" w14:textId="77777777" w:rsidR="00E47691" w:rsidRPr="003A36AE" w:rsidRDefault="00E47691" w:rsidP="009401D7">
      <w:pPr>
        <w:tabs>
          <w:tab w:val="left" w:pos="284"/>
        </w:tabs>
        <w:jc w:val="both"/>
        <w:rPr>
          <w:rFonts w:ascii="Times New Roman" w:hAnsi="Times New Roman"/>
          <w:noProof w:val="0"/>
        </w:rPr>
      </w:pPr>
      <w:r w:rsidRPr="003A36AE">
        <w:rPr>
          <w:rFonts w:ascii="Times New Roman" w:hAnsi="Times New Roman"/>
          <w:noProof w:val="0"/>
        </w:rPr>
        <w:t>3.</w:t>
      </w:r>
      <w:r w:rsidRPr="003A36AE">
        <w:rPr>
          <w:rFonts w:ascii="Times New Roman" w:hAnsi="Times New Roman"/>
          <w:noProof w:val="0"/>
        </w:rPr>
        <w:tab/>
        <w:t>Posiłki wydawane są w godzinach 10.35-10:50 oraz 11.35-11.50.</w:t>
      </w:r>
    </w:p>
    <w:p w14:paraId="1B5D0675" w14:textId="77777777" w:rsidR="00E47691" w:rsidRPr="003A36AE" w:rsidRDefault="00E47691" w:rsidP="009401D7">
      <w:pPr>
        <w:pStyle w:val="Akapitzlist"/>
        <w:tabs>
          <w:tab w:val="left" w:pos="284"/>
        </w:tabs>
        <w:ind w:left="644"/>
        <w:jc w:val="both"/>
        <w:rPr>
          <w:rFonts w:ascii="Times New Roman" w:hAnsi="Times New Roman"/>
        </w:rPr>
      </w:pPr>
    </w:p>
    <w:p w14:paraId="5ACD7D9C" w14:textId="77777777" w:rsidR="00E47691" w:rsidRPr="003A36AE" w:rsidRDefault="00E47691" w:rsidP="009401D7">
      <w:pPr>
        <w:tabs>
          <w:tab w:val="left" w:pos="284"/>
        </w:tabs>
        <w:jc w:val="both"/>
        <w:rPr>
          <w:rFonts w:ascii="Times New Roman" w:hAnsi="Times New Roman"/>
          <w:noProof w:val="0"/>
        </w:rPr>
      </w:pPr>
      <w:r w:rsidRPr="003A36AE">
        <w:rPr>
          <w:rFonts w:ascii="Times New Roman" w:hAnsi="Times New Roman"/>
          <w:noProof w:val="0"/>
        </w:rPr>
        <w:lastRenderedPageBreak/>
        <w:t>4.</w:t>
      </w:r>
      <w:r w:rsidRPr="003A36AE">
        <w:rPr>
          <w:rFonts w:ascii="Times New Roman" w:hAnsi="Times New Roman"/>
          <w:noProof w:val="0"/>
        </w:rPr>
        <w:tab/>
        <w:t xml:space="preserve">Opłaty za obiady uiszcza się z góry do 10 następnego miesiąca przelewem na rachunek Szkoły lub w kasie biura administracji. </w:t>
      </w:r>
    </w:p>
    <w:p w14:paraId="1858B1FA" w14:textId="77777777" w:rsidR="00E47691" w:rsidRPr="003A36AE" w:rsidRDefault="00E47691" w:rsidP="009401D7">
      <w:pPr>
        <w:tabs>
          <w:tab w:val="left" w:pos="284"/>
        </w:tabs>
        <w:jc w:val="both"/>
        <w:rPr>
          <w:rFonts w:ascii="Times New Roman" w:hAnsi="Times New Roman"/>
          <w:noProof w:val="0"/>
        </w:rPr>
      </w:pPr>
    </w:p>
    <w:p w14:paraId="1DB0714E" w14:textId="58D4ADC4" w:rsidR="00E47691" w:rsidRPr="003A36AE" w:rsidRDefault="00E47691" w:rsidP="009401D7">
      <w:pPr>
        <w:tabs>
          <w:tab w:val="left" w:pos="284"/>
        </w:tabs>
        <w:jc w:val="both"/>
        <w:rPr>
          <w:rFonts w:ascii="Times New Roman" w:hAnsi="Times New Roman"/>
          <w:noProof w:val="0"/>
        </w:rPr>
      </w:pPr>
      <w:r w:rsidRPr="003A36AE">
        <w:rPr>
          <w:rFonts w:ascii="Times New Roman" w:hAnsi="Times New Roman"/>
          <w:noProof w:val="0"/>
        </w:rPr>
        <w:t>5.</w:t>
      </w:r>
      <w:r w:rsidRPr="003A36AE">
        <w:rPr>
          <w:rFonts w:ascii="Times New Roman" w:hAnsi="Times New Roman"/>
          <w:noProof w:val="0"/>
        </w:rPr>
        <w:tab/>
        <w:t>W przypadku nieobecności ucznia w Szkole dokonuje się odliczenia kosztów obiadów, pod</w:t>
      </w:r>
      <w:r w:rsidR="00AD1B60" w:rsidRPr="003A36AE">
        <w:rPr>
          <w:rFonts w:ascii="Times New Roman" w:hAnsi="Times New Roman"/>
          <w:noProof w:val="0"/>
        </w:rPr>
        <w:t> </w:t>
      </w:r>
      <w:r w:rsidRPr="003A36AE">
        <w:rPr>
          <w:rFonts w:ascii="Times New Roman" w:hAnsi="Times New Roman"/>
          <w:noProof w:val="0"/>
        </w:rPr>
        <w:t xml:space="preserve">warunkiem, że nastąpi zgłoszenie nieobecności najpóźniej w dniu poprzednim. </w:t>
      </w:r>
    </w:p>
    <w:p w14:paraId="14F77AA1" w14:textId="77777777" w:rsidR="00E47691" w:rsidRPr="003A36AE" w:rsidRDefault="00E47691" w:rsidP="009401D7">
      <w:pPr>
        <w:pStyle w:val="Akapitzlist"/>
        <w:tabs>
          <w:tab w:val="left" w:pos="284"/>
        </w:tabs>
        <w:ind w:left="644"/>
        <w:rPr>
          <w:rFonts w:ascii="Times New Roman" w:hAnsi="Times New Roman"/>
        </w:rPr>
      </w:pPr>
    </w:p>
    <w:p w14:paraId="75283C4A" w14:textId="7E15C374" w:rsidR="00E47691" w:rsidRPr="003A36AE" w:rsidRDefault="00E47691" w:rsidP="009401D7">
      <w:pPr>
        <w:tabs>
          <w:tab w:val="left" w:pos="284"/>
        </w:tabs>
        <w:jc w:val="both"/>
        <w:rPr>
          <w:rFonts w:ascii="Times New Roman" w:hAnsi="Times New Roman"/>
          <w:noProof w:val="0"/>
        </w:rPr>
      </w:pPr>
      <w:r w:rsidRPr="003A36AE">
        <w:rPr>
          <w:rFonts w:ascii="Times New Roman" w:hAnsi="Times New Roman"/>
          <w:noProof w:val="0"/>
        </w:rPr>
        <w:t>6.</w:t>
      </w:r>
      <w:r w:rsidRPr="003A36AE">
        <w:rPr>
          <w:rFonts w:ascii="Times New Roman" w:hAnsi="Times New Roman"/>
          <w:noProof w:val="0"/>
        </w:rPr>
        <w:tab/>
        <w:t>Odliczenie za niewykorzystane obiady następuje w formie równoważnego odpisu należności</w:t>
      </w:r>
      <w:r w:rsidR="00A44EA5" w:rsidRPr="003A36AE">
        <w:rPr>
          <w:rFonts w:ascii="Times New Roman" w:hAnsi="Times New Roman"/>
          <w:noProof w:val="0"/>
        </w:rPr>
        <w:t xml:space="preserve"> </w:t>
      </w:r>
      <w:r w:rsidRPr="003A36AE">
        <w:rPr>
          <w:rFonts w:ascii="Times New Roman" w:hAnsi="Times New Roman"/>
          <w:noProof w:val="0"/>
        </w:rPr>
        <w:t>za</w:t>
      </w:r>
      <w:r w:rsidR="00AD1B60" w:rsidRPr="003A36AE">
        <w:rPr>
          <w:rFonts w:ascii="Times New Roman" w:hAnsi="Times New Roman"/>
          <w:noProof w:val="0"/>
        </w:rPr>
        <w:t> </w:t>
      </w:r>
      <w:r w:rsidRPr="003A36AE">
        <w:rPr>
          <w:rFonts w:ascii="Times New Roman" w:hAnsi="Times New Roman"/>
          <w:noProof w:val="0"/>
        </w:rPr>
        <w:t xml:space="preserve">wyżywienie w kolejnym miesiącu. </w:t>
      </w:r>
    </w:p>
    <w:p w14:paraId="239DDFDE" w14:textId="77777777" w:rsidR="00E47691" w:rsidRPr="003A36AE" w:rsidRDefault="00E47691" w:rsidP="009401D7">
      <w:pPr>
        <w:tabs>
          <w:tab w:val="left" w:pos="284"/>
        </w:tabs>
        <w:rPr>
          <w:rFonts w:ascii="Times New Roman" w:hAnsi="Times New Roman"/>
          <w:noProof w:val="0"/>
        </w:rPr>
      </w:pPr>
    </w:p>
    <w:p w14:paraId="7AA1FA39" w14:textId="77777777" w:rsidR="00E47691" w:rsidRPr="003A36AE" w:rsidRDefault="00E47691" w:rsidP="009401D7">
      <w:pPr>
        <w:tabs>
          <w:tab w:val="left" w:pos="284"/>
        </w:tabs>
        <w:jc w:val="both"/>
        <w:rPr>
          <w:rFonts w:ascii="Times New Roman" w:hAnsi="Times New Roman"/>
          <w:noProof w:val="0"/>
        </w:rPr>
      </w:pPr>
      <w:r w:rsidRPr="003A36AE">
        <w:rPr>
          <w:rFonts w:ascii="Times New Roman" w:hAnsi="Times New Roman"/>
          <w:noProof w:val="0"/>
        </w:rPr>
        <w:t>7.</w:t>
      </w:r>
      <w:r w:rsidRPr="003A36AE">
        <w:rPr>
          <w:rFonts w:ascii="Times New Roman" w:hAnsi="Times New Roman"/>
          <w:noProof w:val="0"/>
        </w:rPr>
        <w:tab/>
        <w:t>Zasady zachowan</w:t>
      </w:r>
      <w:r w:rsidR="00971A4E" w:rsidRPr="003A36AE">
        <w:rPr>
          <w:rFonts w:ascii="Times New Roman" w:hAnsi="Times New Roman"/>
          <w:noProof w:val="0"/>
        </w:rPr>
        <w:t xml:space="preserve">ia w stołówce oraz szczegóły dotyczące </w:t>
      </w:r>
      <w:r w:rsidRPr="003A36AE">
        <w:rPr>
          <w:rFonts w:ascii="Times New Roman" w:hAnsi="Times New Roman"/>
          <w:noProof w:val="0"/>
        </w:rPr>
        <w:t>pracy stołówki określa odrębny Regulamin stołówki, umieszczony na tablicy ogłoszeń w pomieszczeniu jadalni.</w:t>
      </w:r>
    </w:p>
    <w:p w14:paraId="33094DDA" w14:textId="77777777" w:rsidR="00E47691" w:rsidRPr="003A36AE" w:rsidRDefault="00E47691" w:rsidP="009401D7">
      <w:pPr>
        <w:tabs>
          <w:tab w:val="left" w:pos="284"/>
          <w:tab w:val="left" w:pos="567"/>
        </w:tabs>
        <w:autoSpaceDE w:val="0"/>
        <w:autoSpaceDN w:val="0"/>
        <w:adjustRightInd w:val="0"/>
        <w:jc w:val="both"/>
        <w:rPr>
          <w:rFonts w:ascii="Times New Roman" w:hAnsi="Times New Roman"/>
          <w:noProof w:val="0"/>
        </w:rPr>
      </w:pPr>
      <w:r w:rsidRPr="003A36AE">
        <w:rPr>
          <w:rFonts w:ascii="Times New Roman" w:hAnsi="Times New Roman"/>
          <w:b/>
          <w:bCs/>
          <w:noProof w:val="0"/>
        </w:rPr>
        <w:t xml:space="preserve">        </w:t>
      </w:r>
    </w:p>
    <w:p w14:paraId="06FC6277" w14:textId="77777777" w:rsidR="00E47691" w:rsidRPr="003A36AE" w:rsidRDefault="00E47691" w:rsidP="00767867">
      <w:pPr>
        <w:pStyle w:val="Nagwek2"/>
        <w:rPr>
          <w:rFonts w:ascii="Times New Roman" w:hAnsi="Times New Roman"/>
          <w:b w:val="0"/>
          <w:noProof w:val="0"/>
          <w:color w:val="auto"/>
          <w:sz w:val="22"/>
          <w:szCs w:val="22"/>
        </w:rPr>
      </w:pPr>
      <w:bookmarkStart w:id="19" w:name="_Toc17924843"/>
      <w:r w:rsidRPr="003A36AE">
        <w:rPr>
          <w:rFonts w:ascii="Times New Roman" w:hAnsi="Times New Roman"/>
          <w:noProof w:val="0"/>
          <w:color w:val="auto"/>
          <w:sz w:val="22"/>
          <w:szCs w:val="22"/>
        </w:rPr>
        <w:t>Rozdział 4</w:t>
      </w:r>
      <w:r w:rsidRPr="003A36AE">
        <w:rPr>
          <w:rFonts w:ascii="Times New Roman" w:hAnsi="Times New Roman"/>
          <w:b w:val="0"/>
          <w:noProof w:val="0"/>
          <w:color w:val="auto"/>
          <w:sz w:val="22"/>
          <w:szCs w:val="22"/>
        </w:rPr>
        <w:br/>
      </w:r>
      <w:r w:rsidR="00970305" w:rsidRPr="003A36AE">
        <w:rPr>
          <w:rFonts w:ascii="Times New Roman" w:hAnsi="Times New Roman"/>
          <w:noProof w:val="0"/>
          <w:color w:val="auto"/>
          <w:sz w:val="22"/>
          <w:szCs w:val="22"/>
        </w:rPr>
        <w:t>Organizacja S</w:t>
      </w:r>
      <w:r w:rsidRPr="003A36AE">
        <w:rPr>
          <w:rFonts w:ascii="Times New Roman" w:hAnsi="Times New Roman"/>
          <w:noProof w:val="0"/>
          <w:color w:val="auto"/>
          <w:sz w:val="22"/>
          <w:szCs w:val="22"/>
        </w:rPr>
        <w:t>zkoły</w:t>
      </w:r>
      <w:bookmarkEnd w:id="19"/>
    </w:p>
    <w:p w14:paraId="1B5A2089" w14:textId="77777777" w:rsidR="00E47691" w:rsidRPr="003A36AE" w:rsidRDefault="00E47691" w:rsidP="00767867">
      <w:pPr>
        <w:rPr>
          <w:rFonts w:ascii="Times New Roman" w:hAnsi="Times New Roman"/>
          <w:noProof w:val="0"/>
        </w:rPr>
      </w:pPr>
    </w:p>
    <w:p w14:paraId="6B9EEF2D" w14:textId="77777777" w:rsidR="00E47691" w:rsidRPr="003A36AE" w:rsidRDefault="00E47691" w:rsidP="00767867">
      <w:pPr>
        <w:ind w:firstLine="567"/>
        <w:jc w:val="both"/>
        <w:rPr>
          <w:rFonts w:ascii="Times New Roman" w:hAnsi="Times New Roman"/>
          <w:b/>
          <w:noProof w:val="0"/>
        </w:rPr>
      </w:pPr>
      <w:r w:rsidRPr="003A36AE">
        <w:rPr>
          <w:rFonts w:ascii="Times New Roman" w:hAnsi="Times New Roman"/>
          <w:b/>
          <w:bCs/>
          <w:noProof w:val="0"/>
        </w:rPr>
        <w:t>§ 7</w:t>
      </w:r>
      <w:r w:rsidR="00266764" w:rsidRPr="003A36AE">
        <w:rPr>
          <w:rFonts w:ascii="Times New Roman" w:hAnsi="Times New Roman"/>
          <w:b/>
          <w:bCs/>
          <w:noProof w:val="0"/>
        </w:rPr>
        <w:t>7</w:t>
      </w:r>
      <w:r w:rsidRPr="003A36AE">
        <w:rPr>
          <w:rFonts w:ascii="Times New Roman" w:hAnsi="Times New Roman"/>
          <w:b/>
          <w:bCs/>
          <w:noProof w:val="0"/>
        </w:rPr>
        <w:t xml:space="preserve">. </w:t>
      </w:r>
      <w:r w:rsidR="00970305" w:rsidRPr="003A36AE">
        <w:rPr>
          <w:rFonts w:ascii="Times New Roman" w:hAnsi="Times New Roman"/>
          <w:b/>
          <w:noProof w:val="0"/>
        </w:rPr>
        <w:t xml:space="preserve"> Baza Szkoły</w:t>
      </w:r>
    </w:p>
    <w:p w14:paraId="4B4A6F28" w14:textId="77777777" w:rsidR="00E47691" w:rsidRPr="003A36AE" w:rsidRDefault="00E47691" w:rsidP="00767867">
      <w:pPr>
        <w:ind w:firstLine="567"/>
        <w:rPr>
          <w:rFonts w:ascii="Times New Roman" w:hAnsi="Times New Roman"/>
          <w:b/>
          <w:noProof w:val="0"/>
        </w:rPr>
      </w:pPr>
    </w:p>
    <w:p w14:paraId="01973B42"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Do realizacji zadań statutowych szkoły, Szkoła posiada:</w:t>
      </w:r>
    </w:p>
    <w:p w14:paraId="21C911C5"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sale lekcyjne z niezbędnym wyposażeniem,</w:t>
      </w:r>
    </w:p>
    <w:p w14:paraId="39BB6E49"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 xml:space="preserve"> 2 biblioteki w dwóch budynkach,</w:t>
      </w:r>
    </w:p>
    <w:p w14:paraId="6682C2F1"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 xml:space="preserve">2 pracownie komputerowe  w dwóch budynkach z dostępem do Internetu;          </w:t>
      </w:r>
    </w:p>
    <w:p w14:paraId="417D8698" w14:textId="01E29792" w:rsidR="00E47691" w:rsidRPr="003A36AE" w:rsidRDefault="00470117" w:rsidP="0098347F">
      <w:pPr>
        <w:numPr>
          <w:ilvl w:val="0"/>
          <w:numId w:val="63"/>
        </w:numPr>
        <w:tabs>
          <w:tab w:val="clear" w:pos="3693"/>
        </w:tabs>
        <w:ind w:left="426" w:hanging="426"/>
        <w:jc w:val="both"/>
        <w:rPr>
          <w:rFonts w:ascii="Times New Roman" w:hAnsi="Times New Roman"/>
          <w:noProof w:val="0"/>
        </w:rPr>
      </w:pPr>
      <w:r w:rsidRPr="003A36AE">
        <w:rPr>
          <w:rFonts w:ascii="Times New Roman" w:hAnsi="Times New Roman"/>
          <w:noProof w:val="0"/>
        </w:rPr>
        <w:t>sala gimnastyczna w Jaczowie i dostęp do sali gimnastycznej Szkoły Podstawowej im. Jan</w:t>
      </w:r>
      <w:r w:rsidR="00A44EA5" w:rsidRPr="003A36AE">
        <w:rPr>
          <w:rFonts w:ascii="Times New Roman" w:hAnsi="Times New Roman"/>
          <w:noProof w:val="0"/>
        </w:rPr>
        <w:t xml:space="preserve">a </w:t>
      </w:r>
      <w:r w:rsidRPr="003A36AE">
        <w:rPr>
          <w:rFonts w:ascii="Times New Roman" w:hAnsi="Times New Roman"/>
          <w:noProof w:val="0"/>
        </w:rPr>
        <w:t>Pawła II w Jerzmanowej</w:t>
      </w:r>
      <w:r w:rsidR="00E47691" w:rsidRPr="003A36AE">
        <w:rPr>
          <w:rFonts w:ascii="Times New Roman" w:hAnsi="Times New Roman"/>
          <w:noProof w:val="0"/>
        </w:rPr>
        <w:t>,</w:t>
      </w:r>
    </w:p>
    <w:p w14:paraId="07A15668"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boiska sportowe przy Szkole,</w:t>
      </w:r>
    </w:p>
    <w:p w14:paraId="537C7772"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boiska sportowe „ORLIK”,</w:t>
      </w:r>
    </w:p>
    <w:p w14:paraId="68FF3BEF"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gabinet terapii pedagogicznej,</w:t>
      </w:r>
    </w:p>
    <w:p w14:paraId="22AB32C4"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gabinet logopedyczny,</w:t>
      </w:r>
    </w:p>
    <w:p w14:paraId="1CC7551C"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gabinet medycyny szkolnej,</w:t>
      </w:r>
    </w:p>
    <w:p w14:paraId="2618C6B9" w14:textId="4442502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pomieszczenie do zajęć dydaktyczno</w:t>
      </w:r>
      <w:r w:rsidR="00A3004D">
        <w:rPr>
          <w:rFonts w:ascii="Times New Roman" w:hAnsi="Times New Roman"/>
          <w:noProof w:val="0"/>
        </w:rPr>
        <w:t>-</w:t>
      </w:r>
      <w:r w:rsidRPr="003A36AE">
        <w:rPr>
          <w:rFonts w:ascii="Times New Roman" w:hAnsi="Times New Roman"/>
          <w:noProof w:val="0"/>
        </w:rPr>
        <w:t xml:space="preserve">wyrównawczych, </w:t>
      </w:r>
    </w:p>
    <w:p w14:paraId="1F8C7FD9"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2 świetlice szkolne w dwóch budynkach,</w:t>
      </w:r>
    </w:p>
    <w:p w14:paraId="6C117D19"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 xml:space="preserve">kuchnie i zaplecza kuchenne w dwóch budynkach,  </w:t>
      </w:r>
    </w:p>
    <w:p w14:paraId="75F91D0B"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szatnie w dwóch budynkach,</w:t>
      </w:r>
    </w:p>
    <w:p w14:paraId="70DC1DAA"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2 stołówki w dwóch budynkach,</w:t>
      </w:r>
    </w:p>
    <w:p w14:paraId="476AE789" w14:textId="77777777" w:rsidR="00E47691" w:rsidRPr="003A36AE" w:rsidRDefault="00E47691" w:rsidP="0098347F">
      <w:pPr>
        <w:numPr>
          <w:ilvl w:val="0"/>
          <w:numId w:val="63"/>
        </w:numPr>
        <w:tabs>
          <w:tab w:val="clear" w:pos="3693"/>
        </w:tabs>
        <w:ind w:left="426" w:hanging="426"/>
        <w:jc w:val="left"/>
        <w:rPr>
          <w:rFonts w:ascii="Times New Roman" w:hAnsi="Times New Roman"/>
          <w:noProof w:val="0"/>
        </w:rPr>
      </w:pPr>
      <w:r w:rsidRPr="003A36AE">
        <w:rPr>
          <w:rFonts w:ascii="Times New Roman" w:hAnsi="Times New Roman"/>
          <w:noProof w:val="0"/>
        </w:rPr>
        <w:t>sklepik szkolny</w:t>
      </w:r>
      <w:r w:rsidR="00470117" w:rsidRPr="003A36AE">
        <w:rPr>
          <w:rFonts w:ascii="Times New Roman" w:hAnsi="Times New Roman"/>
          <w:noProof w:val="0"/>
        </w:rPr>
        <w:t xml:space="preserve"> w budynku w Jerzmanowej</w:t>
      </w:r>
      <w:r w:rsidRPr="003A36AE">
        <w:rPr>
          <w:rFonts w:ascii="Times New Roman" w:hAnsi="Times New Roman"/>
          <w:noProof w:val="0"/>
        </w:rPr>
        <w:t>.</w:t>
      </w:r>
    </w:p>
    <w:p w14:paraId="6B415872" w14:textId="77777777" w:rsidR="00EF7B70" w:rsidRPr="003A36AE" w:rsidRDefault="00EF7B70" w:rsidP="00EF7B70">
      <w:pPr>
        <w:jc w:val="left"/>
        <w:rPr>
          <w:rFonts w:ascii="Times New Roman" w:hAnsi="Times New Roman"/>
          <w:noProof w:val="0"/>
        </w:rPr>
      </w:pPr>
    </w:p>
    <w:p w14:paraId="44EAF9E9" w14:textId="77777777" w:rsidR="00EF7B70" w:rsidRPr="003A36AE" w:rsidRDefault="00EF7B70" w:rsidP="00942C07">
      <w:pPr>
        <w:jc w:val="left"/>
        <w:rPr>
          <w:rFonts w:ascii="Times New Roman" w:hAnsi="Times New Roman"/>
          <w:noProof w:val="0"/>
        </w:rPr>
      </w:pPr>
    </w:p>
    <w:p w14:paraId="05823A16" w14:textId="77777777" w:rsidR="00E47691" w:rsidRPr="003A36AE" w:rsidRDefault="00E47691" w:rsidP="00767867">
      <w:pPr>
        <w:pStyle w:val="Stopka"/>
        <w:tabs>
          <w:tab w:val="clear" w:pos="4536"/>
          <w:tab w:val="clear" w:pos="9072"/>
        </w:tabs>
        <w:autoSpaceDE w:val="0"/>
        <w:autoSpaceDN w:val="0"/>
        <w:adjustRightInd w:val="0"/>
        <w:rPr>
          <w:rFonts w:ascii="Times New Roman" w:hAnsi="Times New Roman"/>
          <w:noProof w:val="0"/>
          <w:sz w:val="22"/>
          <w:szCs w:val="22"/>
        </w:rPr>
      </w:pPr>
    </w:p>
    <w:p w14:paraId="6FFB1AAE" w14:textId="77777777" w:rsidR="00E47691" w:rsidRPr="003A36AE" w:rsidRDefault="00E47691" w:rsidP="00767867">
      <w:pPr>
        <w:autoSpaceDE w:val="0"/>
        <w:autoSpaceDN w:val="0"/>
        <w:adjustRightInd w:val="0"/>
        <w:ind w:firstLine="567"/>
        <w:jc w:val="both"/>
        <w:rPr>
          <w:rFonts w:ascii="Times New Roman" w:hAnsi="Times New Roman"/>
          <w:b/>
          <w:noProof w:val="0"/>
        </w:rPr>
      </w:pPr>
      <w:r w:rsidRPr="003A36AE">
        <w:rPr>
          <w:rFonts w:ascii="Times New Roman" w:hAnsi="Times New Roman"/>
          <w:b/>
          <w:bCs/>
          <w:noProof w:val="0"/>
        </w:rPr>
        <w:t xml:space="preserve">§ </w:t>
      </w:r>
      <w:r w:rsidR="00266764" w:rsidRPr="003A36AE">
        <w:rPr>
          <w:rFonts w:ascii="Times New Roman" w:hAnsi="Times New Roman"/>
          <w:b/>
          <w:bCs/>
          <w:noProof w:val="0"/>
        </w:rPr>
        <w:t>78</w:t>
      </w:r>
      <w:r w:rsidRPr="003A36AE">
        <w:rPr>
          <w:rFonts w:ascii="Times New Roman" w:hAnsi="Times New Roman"/>
          <w:b/>
          <w:bCs/>
          <w:noProof w:val="0"/>
        </w:rPr>
        <w:t xml:space="preserve">. </w:t>
      </w:r>
      <w:r w:rsidR="002D380C" w:rsidRPr="003A36AE">
        <w:rPr>
          <w:rFonts w:ascii="Times New Roman" w:hAnsi="Times New Roman"/>
          <w:b/>
          <w:noProof w:val="0"/>
        </w:rPr>
        <w:t>Organizacja nauczania w Szkole</w:t>
      </w:r>
    </w:p>
    <w:p w14:paraId="0F3B8A5D" w14:textId="77777777" w:rsidR="00E47691" w:rsidRPr="003A36AE" w:rsidRDefault="00E47691" w:rsidP="00767867">
      <w:pPr>
        <w:ind w:left="-1" w:right="158" w:firstLine="568"/>
        <w:jc w:val="both"/>
        <w:rPr>
          <w:rFonts w:ascii="Times New Roman" w:hAnsi="Times New Roman"/>
          <w:b/>
          <w:noProof w:val="0"/>
        </w:rPr>
      </w:pPr>
    </w:p>
    <w:p w14:paraId="7A37BCB7" w14:textId="419A41CB" w:rsidR="00E47691" w:rsidRPr="003A36AE" w:rsidRDefault="00E47691" w:rsidP="009401D7">
      <w:pPr>
        <w:tabs>
          <w:tab w:val="left" w:pos="426"/>
        </w:tabs>
        <w:ind w:left="-1" w:right="158" w:firstLine="285"/>
        <w:jc w:val="both"/>
        <w:rPr>
          <w:rFonts w:ascii="Times New Roman" w:hAnsi="Times New Roman"/>
          <w:noProof w:val="0"/>
          <w:position w:val="-2"/>
        </w:rPr>
      </w:pPr>
      <w:r w:rsidRPr="003A36AE">
        <w:rPr>
          <w:rFonts w:ascii="Times New Roman" w:hAnsi="Times New Roman"/>
          <w:b/>
          <w:noProof w:val="0"/>
        </w:rPr>
        <w:t xml:space="preserve">1. </w:t>
      </w:r>
      <w:r w:rsidR="009401D7">
        <w:rPr>
          <w:rFonts w:ascii="Times New Roman" w:hAnsi="Times New Roman"/>
          <w:b/>
          <w:noProof w:val="0"/>
        </w:rPr>
        <w:t xml:space="preserve"> </w:t>
      </w:r>
      <w:r w:rsidR="00D86147" w:rsidRPr="003A36AE">
        <w:rPr>
          <w:rFonts w:ascii="Times New Roman" w:hAnsi="Times New Roman"/>
          <w:noProof w:val="0"/>
          <w:position w:val="-2"/>
        </w:rPr>
        <w:t>Zajęcia dydaktyczno-</w:t>
      </w:r>
      <w:r w:rsidRPr="003A36AE">
        <w:rPr>
          <w:rFonts w:ascii="Times New Roman" w:hAnsi="Times New Roman"/>
          <w:noProof w:val="0"/>
          <w:position w:val="-2"/>
        </w:rPr>
        <w:t>wychowawcze rozpoczynają się w Szkole w pierwszym powszednim dniu września, a kończą się w pierwszy piątek po 20 czerwca. Jeżeli pierwszy dzień września wypada w</w:t>
      </w:r>
      <w:r w:rsidR="002B656F">
        <w:rPr>
          <w:rFonts w:ascii="Times New Roman" w:hAnsi="Times New Roman"/>
          <w:noProof w:val="0"/>
          <w:position w:val="-2"/>
        </w:rPr>
        <w:t> </w:t>
      </w:r>
      <w:r w:rsidRPr="003A36AE">
        <w:rPr>
          <w:rFonts w:ascii="Times New Roman" w:hAnsi="Times New Roman"/>
          <w:noProof w:val="0"/>
          <w:position w:val="-2"/>
        </w:rPr>
        <w:t>piątek lub sobotę, zajęcia w szkole rozpoczynają się w najbliższy poniedziałek po dniu  pierwszego września.</w:t>
      </w:r>
    </w:p>
    <w:p w14:paraId="474FBBC1" w14:textId="77777777" w:rsidR="00E47691" w:rsidRPr="003A36AE" w:rsidRDefault="00E47691" w:rsidP="00767867">
      <w:pPr>
        <w:ind w:left="-1" w:right="158"/>
        <w:jc w:val="both"/>
        <w:rPr>
          <w:rFonts w:ascii="Times New Roman" w:hAnsi="Times New Roman"/>
          <w:b/>
          <w:noProof w:val="0"/>
        </w:rPr>
      </w:pPr>
    </w:p>
    <w:p w14:paraId="58E2BDF1" w14:textId="50290E3F" w:rsidR="00E47691" w:rsidRPr="003A36AE" w:rsidRDefault="00E47691" w:rsidP="009401D7">
      <w:pPr>
        <w:autoSpaceDE w:val="0"/>
        <w:autoSpaceDN w:val="0"/>
        <w:adjustRightInd w:val="0"/>
        <w:ind w:firstLine="284"/>
        <w:jc w:val="both"/>
        <w:rPr>
          <w:rFonts w:ascii="Times New Roman" w:hAnsi="Times New Roman"/>
          <w:noProof w:val="0"/>
        </w:rPr>
      </w:pPr>
      <w:r w:rsidRPr="003A36AE">
        <w:rPr>
          <w:rFonts w:ascii="Times New Roman" w:hAnsi="Times New Roman"/>
          <w:b/>
          <w:noProof w:val="0"/>
        </w:rPr>
        <w:t xml:space="preserve"> 2</w:t>
      </w:r>
      <w:r w:rsidRPr="003A36AE">
        <w:rPr>
          <w:rFonts w:ascii="Times New Roman" w:hAnsi="Times New Roman"/>
          <w:noProof w:val="0"/>
        </w:rPr>
        <w:t xml:space="preserve">. Terminy rozpoczynania i kończenia zajęć dydaktyczno-wychowawczych, przerw świątecznych oraz ferii zimowych i letnich określają przepisy w sprawie organizacji roku szkolnego.  </w:t>
      </w:r>
    </w:p>
    <w:p w14:paraId="0D9DB6CC" w14:textId="77777777" w:rsidR="00E47691" w:rsidRPr="003A36AE" w:rsidRDefault="00E47691" w:rsidP="00767867">
      <w:pPr>
        <w:autoSpaceDE w:val="0"/>
        <w:autoSpaceDN w:val="0"/>
        <w:adjustRightInd w:val="0"/>
        <w:jc w:val="both"/>
        <w:rPr>
          <w:rFonts w:ascii="Times New Roman" w:hAnsi="Times New Roman"/>
          <w:b/>
          <w:bCs/>
          <w:noProof w:val="0"/>
        </w:rPr>
      </w:pPr>
    </w:p>
    <w:p w14:paraId="767A6754" w14:textId="3B074297" w:rsidR="00E47691" w:rsidRPr="003A36AE" w:rsidRDefault="009401D7" w:rsidP="009401D7">
      <w:pPr>
        <w:pStyle w:val="Stopka"/>
        <w:tabs>
          <w:tab w:val="clear" w:pos="4536"/>
          <w:tab w:val="clear" w:pos="9072"/>
        </w:tabs>
        <w:autoSpaceDE w:val="0"/>
        <w:autoSpaceDN w:val="0"/>
        <w:adjustRightInd w:val="0"/>
        <w:ind w:firstLine="284"/>
        <w:jc w:val="both"/>
        <w:rPr>
          <w:rFonts w:ascii="Times New Roman" w:hAnsi="Times New Roman"/>
          <w:noProof w:val="0"/>
          <w:sz w:val="22"/>
          <w:szCs w:val="22"/>
        </w:rPr>
      </w:pPr>
      <w:r>
        <w:rPr>
          <w:rFonts w:ascii="Times New Roman" w:hAnsi="Times New Roman"/>
          <w:b/>
          <w:noProof w:val="0"/>
          <w:sz w:val="22"/>
          <w:szCs w:val="22"/>
        </w:rPr>
        <w:t xml:space="preserve"> </w:t>
      </w:r>
      <w:r w:rsidR="00E47691" w:rsidRPr="003A36AE">
        <w:rPr>
          <w:rFonts w:ascii="Times New Roman" w:hAnsi="Times New Roman"/>
          <w:b/>
          <w:noProof w:val="0"/>
          <w:sz w:val="22"/>
          <w:szCs w:val="22"/>
        </w:rPr>
        <w:t>3</w:t>
      </w:r>
      <w:r w:rsidR="00E47691" w:rsidRPr="003A36AE">
        <w:rPr>
          <w:rFonts w:ascii="Times New Roman" w:hAnsi="Times New Roman"/>
          <w:noProof w:val="0"/>
          <w:sz w:val="22"/>
          <w:szCs w:val="22"/>
        </w:rPr>
        <w:t xml:space="preserve">. Okresy, na które dzieli się rok szkolny, opisane są w rozdziale Wewnątrzszkolne Zasady  Oceniania. </w:t>
      </w:r>
    </w:p>
    <w:p w14:paraId="50DAFCB2" w14:textId="77777777" w:rsidR="00E47691" w:rsidRPr="003A36AE" w:rsidRDefault="00E47691" w:rsidP="00767867">
      <w:pPr>
        <w:pStyle w:val="Stopka"/>
        <w:tabs>
          <w:tab w:val="clear" w:pos="4536"/>
          <w:tab w:val="clear" w:pos="9072"/>
        </w:tabs>
        <w:autoSpaceDE w:val="0"/>
        <w:autoSpaceDN w:val="0"/>
        <w:adjustRightInd w:val="0"/>
        <w:jc w:val="both"/>
        <w:rPr>
          <w:rFonts w:ascii="Times New Roman" w:hAnsi="Times New Roman"/>
          <w:noProof w:val="0"/>
          <w:sz w:val="22"/>
          <w:szCs w:val="22"/>
        </w:rPr>
      </w:pPr>
    </w:p>
    <w:p w14:paraId="7C1D2A2D" w14:textId="77777777" w:rsidR="00E47691" w:rsidRPr="003A36AE" w:rsidRDefault="00E47691" w:rsidP="009401D7">
      <w:pPr>
        <w:pStyle w:val="Stopka"/>
        <w:numPr>
          <w:ilvl w:val="0"/>
          <w:numId w:val="157"/>
        </w:numPr>
        <w:tabs>
          <w:tab w:val="clear" w:pos="4536"/>
          <w:tab w:val="clear" w:pos="9072"/>
          <w:tab w:val="left" w:pos="284"/>
          <w:tab w:val="left" w:pos="567"/>
        </w:tabs>
        <w:autoSpaceDE w:val="0"/>
        <w:autoSpaceDN w:val="0"/>
        <w:adjustRightInd w:val="0"/>
        <w:ind w:left="0" w:firstLine="284"/>
        <w:jc w:val="both"/>
        <w:rPr>
          <w:rFonts w:ascii="Times New Roman" w:hAnsi="Times New Roman"/>
          <w:noProof w:val="0"/>
          <w:sz w:val="22"/>
          <w:szCs w:val="22"/>
        </w:rPr>
      </w:pPr>
      <w:r w:rsidRPr="003A36AE">
        <w:rPr>
          <w:rFonts w:ascii="Times New Roman" w:hAnsi="Times New Roman"/>
          <w:noProof w:val="0"/>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w:t>
      </w:r>
    </w:p>
    <w:p w14:paraId="05E807AC" w14:textId="77777777" w:rsidR="00E47691" w:rsidRPr="003A36AE" w:rsidRDefault="00E47691" w:rsidP="00767867">
      <w:pPr>
        <w:pStyle w:val="Stopka"/>
        <w:tabs>
          <w:tab w:val="clear" w:pos="4536"/>
          <w:tab w:val="clear" w:pos="9072"/>
          <w:tab w:val="left" w:pos="284"/>
        </w:tabs>
        <w:autoSpaceDE w:val="0"/>
        <w:autoSpaceDN w:val="0"/>
        <w:adjustRightInd w:val="0"/>
        <w:ind w:firstLine="426"/>
        <w:jc w:val="both"/>
        <w:rPr>
          <w:rFonts w:ascii="Times New Roman" w:hAnsi="Times New Roman"/>
          <w:noProof w:val="0"/>
          <w:sz w:val="22"/>
          <w:szCs w:val="22"/>
        </w:rPr>
      </w:pPr>
    </w:p>
    <w:p w14:paraId="317B06C2" w14:textId="77777777" w:rsidR="00E47691" w:rsidRPr="003A36AE" w:rsidRDefault="00E47691" w:rsidP="009401D7">
      <w:pPr>
        <w:pStyle w:val="Stopka"/>
        <w:numPr>
          <w:ilvl w:val="0"/>
          <w:numId w:val="157"/>
        </w:numPr>
        <w:tabs>
          <w:tab w:val="clear" w:pos="4536"/>
          <w:tab w:val="clear" w:pos="9072"/>
          <w:tab w:val="left" w:pos="284"/>
          <w:tab w:val="left" w:pos="567"/>
        </w:tabs>
        <w:autoSpaceDE w:val="0"/>
        <w:autoSpaceDN w:val="0"/>
        <w:adjustRightInd w:val="0"/>
        <w:ind w:left="0" w:firstLine="284"/>
        <w:jc w:val="both"/>
        <w:rPr>
          <w:rFonts w:ascii="Times New Roman" w:hAnsi="Times New Roman"/>
          <w:noProof w:val="0"/>
          <w:sz w:val="22"/>
          <w:szCs w:val="22"/>
        </w:rPr>
      </w:pPr>
      <w:r w:rsidRPr="003A36AE">
        <w:rPr>
          <w:rFonts w:ascii="Times New Roman" w:hAnsi="Times New Roman"/>
          <w:noProof w:val="0"/>
          <w:sz w:val="22"/>
          <w:szCs w:val="22"/>
        </w:rPr>
        <w:lastRenderedPageBreak/>
        <w:t xml:space="preserve">Dodatkowe dni wolne od zajęć dydaktyczno-wychowawczych, o których mowa w ust. 4, mogą być ustalone: </w:t>
      </w:r>
    </w:p>
    <w:p w14:paraId="57BF1FEF" w14:textId="77777777" w:rsidR="00E47691" w:rsidRPr="003A36AE" w:rsidRDefault="00E47691" w:rsidP="0098347F">
      <w:pPr>
        <w:numPr>
          <w:ilvl w:val="0"/>
          <w:numId w:val="158"/>
        </w:numPr>
        <w:tabs>
          <w:tab w:val="left" w:pos="284"/>
        </w:tabs>
        <w:spacing w:line="276" w:lineRule="auto"/>
        <w:ind w:left="0" w:firstLine="0"/>
        <w:jc w:val="both"/>
        <w:rPr>
          <w:rFonts w:ascii="Times New Roman" w:hAnsi="Times New Roman"/>
          <w:noProof w:val="0"/>
        </w:rPr>
      </w:pPr>
      <w:r w:rsidRPr="003A36AE">
        <w:rPr>
          <w:rFonts w:ascii="Times New Roman" w:hAnsi="Times New Roman"/>
          <w:noProof w:val="0"/>
        </w:rPr>
        <w:t>w dni, w których w Szkole odbywa się egzamin przeprowadzany w ostatnim roku nauki w szkole podstawowej;</w:t>
      </w:r>
    </w:p>
    <w:p w14:paraId="5A38FD66" w14:textId="77777777" w:rsidR="00E47691" w:rsidRPr="003A36AE" w:rsidRDefault="00E47691" w:rsidP="0098347F">
      <w:pPr>
        <w:numPr>
          <w:ilvl w:val="0"/>
          <w:numId w:val="158"/>
        </w:numPr>
        <w:tabs>
          <w:tab w:val="left" w:pos="284"/>
        </w:tabs>
        <w:spacing w:line="276" w:lineRule="auto"/>
        <w:ind w:left="0" w:firstLine="0"/>
        <w:jc w:val="both"/>
        <w:rPr>
          <w:rFonts w:ascii="Times New Roman" w:hAnsi="Times New Roman"/>
          <w:noProof w:val="0"/>
        </w:rPr>
      </w:pPr>
      <w:r w:rsidRPr="003A36AE">
        <w:rPr>
          <w:rFonts w:ascii="Times New Roman" w:hAnsi="Times New Roman"/>
          <w:noProof w:val="0"/>
        </w:rPr>
        <w:t xml:space="preserve">w dni świąt religijnych niebędących dniami ustawowo wolnymi od pracy, określone </w:t>
      </w:r>
      <w:r w:rsidRPr="003A36AE">
        <w:rPr>
          <w:rFonts w:ascii="Times New Roman" w:hAnsi="Times New Roman"/>
          <w:noProof w:val="0"/>
        </w:rPr>
        <w:br/>
        <w:t>w przepisach o stosunku państwa do poszczególnych kościołów lub związków  wyznaniowych;</w:t>
      </w:r>
    </w:p>
    <w:p w14:paraId="575E0945" w14:textId="77777777" w:rsidR="00E47691" w:rsidRPr="003A36AE" w:rsidRDefault="00E47691" w:rsidP="0098347F">
      <w:pPr>
        <w:numPr>
          <w:ilvl w:val="0"/>
          <w:numId w:val="158"/>
        </w:numPr>
        <w:tabs>
          <w:tab w:val="left" w:pos="284"/>
        </w:tabs>
        <w:spacing w:line="276" w:lineRule="auto"/>
        <w:ind w:left="0" w:firstLine="0"/>
        <w:jc w:val="both"/>
        <w:rPr>
          <w:rFonts w:ascii="Times New Roman" w:hAnsi="Times New Roman"/>
          <w:noProof w:val="0"/>
        </w:rPr>
      </w:pPr>
      <w:r w:rsidRPr="003A36AE">
        <w:rPr>
          <w:rFonts w:ascii="Times New Roman" w:hAnsi="Times New Roman"/>
          <w:noProof w:val="0"/>
        </w:rPr>
        <w:t>w inne dni, jeżeli jest to uzasadnione organizacją pracy Szkoły lub potrzebami społeczności lokalnej.</w:t>
      </w:r>
    </w:p>
    <w:p w14:paraId="4D968664" w14:textId="77777777" w:rsidR="00E47691" w:rsidRPr="003A36AE" w:rsidRDefault="00E47691" w:rsidP="00767867">
      <w:pPr>
        <w:ind w:left="709" w:right="158" w:hanging="283"/>
        <w:jc w:val="both"/>
        <w:rPr>
          <w:rFonts w:ascii="Times New Roman" w:hAnsi="Times New Roman"/>
          <w:noProof w:val="0"/>
        </w:rPr>
      </w:pPr>
    </w:p>
    <w:p w14:paraId="22AE7A81" w14:textId="5B740870" w:rsidR="00E47691" w:rsidRPr="003A36AE" w:rsidRDefault="009401D7" w:rsidP="00A3004D">
      <w:pPr>
        <w:tabs>
          <w:tab w:val="left" w:pos="284"/>
        </w:tabs>
        <w:jc w:val="both"/>
        <w:rPr>
          <w:rFonts w:ascii="Times New Roman" w:hAnsi="Times New Roman"/>
          <w:noProof w:val="0"/>
        </w:rPr>
      </w:pPr>
      <w:r>
        <w:rPr>
          <w:rFonts w:ascii="Times New Roman" w:hAnsi="Times New Roman"/>
          <w:b/>
          <w:noProof w:val="0"/>
        </w:rPr>
        <w:t xml:space="preserve">     </w:t>
      </w:r>
      <w:r w:rsidR="00E47691" w:rsidRPr="003A36AE">
        <w:rPr>
          <w:rFonts w:ascii="Times New Roman" w:hAnsi="Times New Roman"/>
          <w:b/>
          <w:noProof w:val="0"/>
        </w:rPr>
        <w:t>6</w:t>
      </w:r>
      <w:r w:rsidR="00E47691" w:rsidRPr="003A36AE">
        <w:rPr>
          <w:rFonts w:ascii="Times New Roman" w:hAnsi="Times New Roman"/>
          <w:noProof w:val="0"/>
        </w:rPr>
        <w:t>. Dyrektor Szkoły w terminie do dnia 30 września informuje nauczycieli, uczniów oraz ich rodziców (prawnych opiekunów) o ustalonych w danym roku szkolnym dodatkowych dniach wolnych od zajęć dydaktyczno-wychowawczych, o których mowa w ust. 4.</w:t>
      </w:r>
    </w:p>
    <w:p w14:paraId="1A9E67FB" w14:textId="77777777" w:rsidR="00E47691" w:rsidRPr="003A36AE" w:rsidRDefault="00E47691" w:rsidP="00767867">
      <w:pPr>
        <w:ind w:right="158"/>
        <w:jc w:val="both"/>
        <w:rPr>
          <w:rFonts w:ascii="Times New Roman" w:hAnsi="Times New Roman"/>
          <w:noProof w:val="0"/>
        </w:rPr>
      </w:pPr>
    </w:p>
    <w:p w14:paraId="4A07B5BD" w14:textId="0915263B" w:rsidR="00E47691" w:rsidRPr="003A36AE" w:rsidRDefault="009401D7" w:rsidP="00A3004D">
      <w:pPr>
        <w:tabs>
          <w:tab w:val="left" w:pos="284"/>
        </w:tabs>
        <w:jc w:val="both"/>
        <w:rPr>
          <w:rFonts w:ascii="Times New Roman" w:hAnsi="Times New Roman"/>
          <w:noProof w:val="0"/>
        </w:rPr>
      </w:pPr>
      <w:r>
        <w:rPr>
          <w:rFonts w:ascii="Times New Roman" w:hAnsi="Times New Roman"/>
          <w:b/>
          <w:noProof w:val="0"/>
        </w:rPr>
        <w:t xml:space="preserve">     </w:t>
      </w:r>
      <w:r w:rsidR="00E47691" w:rsidRPr="003A36AE">
        <w:rPr>
          <w:rFonts w:ascii="Times New Roman" w:hAnsi="Times New Roman"/>
          <w:b/>
          <w:noProof w:val="0"/>
        </w:rPr>
        <w:t>7.</w:t>
      </w:r>
      <w:r w:rsidR="00E47691" w:rsidRPr="003A36AE">
        <w:rPr>
          <w:rFonts w:ascii="Times New Roman" w:hAnsi="Times New Roman"/>
          <w:noProof w:val="0"/>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14:paraId="24D3FE49" w14:textId="77777777" w:rsidR="00E47691" w:rsidRPr="003A36AE" w:rsidRDefault="00E47691" w:rsidP="00767867">
      <w:pPr>
        <w:spacing w:line="276" w:lineRule="auto"/>
        <w:ind w:right="158" w:firstLine="426"/>
        <w:jc w:val="both"/>
        <w:rPr>
          <w:rFonts w:ascii="Times New Roman" w:hAnsi="Times New Roman"/>
          <w:noProof w:val="0"/>
        </w:rPr>
      </w:pPr>
    </w:p>
    <w:p w14:paraId="73CEFC33" w14:textId="77777777" w:rsidR="00E47691" w:rsidRPr="003A36AE" w:rsidRDefault="00E47691" w:rsidP="009401D7">
      <w:pPr>
        <w:numPr>
          <w:ilvl w:val="0"/>
          <w:numId w:val="159"/>
        </w:numPr>
        <w:tabs>
          <w:tab w:val="left" w:pos="284"/>
        </w:tabs>
        <w:ind w:left="0" w:firstLine="284"/>
        <w:jc w:val="both"/>
        <w:rPr>
          <w:rFonts w:ascii="Times New Roman" w:hAnsi="Times New Roman"/>
          <w:noProof w:val="0"/>
        </w:rPr>
      </w:pPr>
      <w:r w:rsidRPr="003A36AE">
        <w:rPr>
          <w:rFonts w:ascii="Times New Roman" w:hAnsi="Times New Roman"/>
          <w:noProof w:val="0"/>
        </w:rPr>
        <w:t>W przypadku dni wolnych od zajęć, o których mowa w ust.4, Dyrektor Szkoły wyznacza termin odpracowania tych dni w wolne soboty.</w:t>
      </w:r>
    </w:p>
    <w:p w14:paraId="66AE2DE1" w14:textId="77777777" w:rsidR="00E47691" w:rsidRPr="003A36AE" w:rsidRDefault="00E47691" w:rsidP="00767867">
      <w:pPr>
        <w:tabs>
          <w:tab w:val="left" w:pos="284"/>
        </w:tabs>
        <w:ind w:left="426"/>
        <w:jc w:val="both"/>
        <w:rPr>
          <w:rFonts w:ascii="Times New Roman" w:hAnsi="Times New Roman"/>
          <w:noProof w:val="0"/>
        </w:rPr>
      </w:pPr>
    </w:p>
    <w:p w14:paraId="43230C98" w14:textId="77777777" w:rsidR="00E47691" w:rsidRPr="003A36AE" w:rsidRDefault="00E47691" w:rsidP="009401D7">
      <w:pPr>
        <w:numPr>
          <w:ilvl w:val="0"/>
          <w:numId w:val="159"/>
        </w:numPr>
        <w:tabs>
          <w:tab w:val="left" w:pos="284"/>
        </w:tabs>
        <w:ind w:left="0" w:firstLine="284"/>
        <w:jc w:val="both"/>
        <w:rPr>
          <w:rFonts w:ascii="Times New Roman" w:hAnsi="Times New Roman"/>
          <w:noProof w:val="0"/>
        </w:rPr>
      </w:pPr>
      <w:r w:rsidRPr="003A36AE">
        <w:rPr>
          <w:rFonts w:ascii="Times New Roman" w:hAnsi="Times New Roman"/>
          <w:noProof w:val="0"/>
        </w:rPr>
        <w:t xml:space="preserve">W dniach wolnych od zajęć, o których mowa w ust. 4 w szkole organizowane są zajęcia opiekuńczo-wychowawcze. Dyrektor Szkoły zawiadamia rodziców (prawnych opiekunów) </w:t>
      </w:r>
      <w:r w:rsidRPr="003A36AE">
        <w:rPr>
          <w:rFonts w:ascii="Times New Roman" w:hAnsi="Times New Roman"/>
          <w:noProof w:val="0"/>
        </w:rPr>
        <w:br/>
        <w:t>o możliwości udziału uczniów w tych zajęciach w formie komunikatu i na stronie internetowej szkoły.</w:t>
      </w:r>
    </w:p>
    <w:p w14:paraId="32A706BA" w14:textId="77777777" w:rsidR="00E47691" w:rsidRPr="003A36AE" w:rsidRDefault="00E47691" w:rsidP="00767867">
      <w:pPr>
        <w:tabs>
          <w:tab w:val="left" w:pos="284"/>
        </w:tabs>
        <w:ind w:right="158" w:firstLine="426"/>
        <w:jc w:val="both"/>
        <w:rPr>
          <w:rFonts w:ascii="Times New Roman" w:hAnsi="Times New Roman"/>
          <w:noProof w:val="0"/>
        </w:rPr>
      </w:pPr>
    </w:p>
    <w:p w14:paraId="4CB9C970" w14:textId="77777777" w:rsidR="00E47691" w:rsidRPr="003A36AE" w:rsidRDefault="00E47691" w:rsidP="009401D7">
      <w:pPr>
        <w:numPr>
          <w:ilvl w:val="0"/>
          <w:numId w:val="159"/>
        </w:numPr>
        <w:tabs>
          <w:tab w:val="left" w:pos="426"/>
        </w:tabs>
        <w:ind w:left="0" w:firstLine="284"/>
        <w:jc w:val="both"/>
        <w:rPr>
          <w:rFonts w:ascii="Times New Roman" w:hAnsi="Times New Roman"/>
          <w:noProof w:val="0"/>
        </w:rPr>
      </w:pPr>
      <w:r w:rsidRPr="003A36AE">
        <w:rPr>
          <w:rFonts w:ascii="Times New Roman" w:hAnsi="Times New Roman"/>
          <w:noProof w:val="0"/>
        </w:rPr>
        <w:t>Dyrektor Szkoły, za zgodą organu prowadzącego, może zawiesić zajęcia na czas oznaczony, jeżeli:</w:t>
      </w:r>
    </w:p>
    <w:p w14:paraId="0E71AC8D" w14:textId="77777777" w:rsidR="00E47691" w:rsidRPr="003A36AE" w:rsidRDefault="00E47691" w:rsidP="0098347F">
      <w:pPr>
        <w:numPr>
          <w:ilvl w:val="0"/>
          <w:numId w:val="160"/>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temperatura zewnętrzna mierzona o godzinie 21:00 w dwóch kolejnych dniach poprzedzających zawieszenie zajęć wynosi 15°C lub jest niższa;</w:t>
      </w:r>
    </w:p>
    <w:p w14:paraId="39F54F0D" w14:textId="77777777" w:rsidR="00E47691" w:rsidRPr="003A36AE" w:rsidRDefault="00E47691" w:rsidP="0098347F">
      <w:pPr>
        <w:numPr>
          <w:ilvl w:val="0"/>
          <w:numId w:val="160"/>
        </w:numPr>
        <w:tabs>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wystąpiły na danym terenie zdarzenia, które mogą zagrozić zdrowiu uczniów. np. klęski żywiołowe, zagrożenia epidemiologiczne, zagrożenia atakami terrorystycznymi i inne.</w:t>
      </w:r>
    </w:p>
    <w:p w14:paraId="12E6778C" w14:textId="77777777" w:rsidR="00E47691" w:rsidRPr="003A36AE" w:rsidRDefault="00E47691" w:rsidP="00767867">
      <w:pPr>
        <w:autoSpaceDE w:val="0"/>
        <w:autoSpaceDN w:val="0"/>
        <w:adjustRightInd w:val="0"/>
        <w:ind w:left="720" w:right="158"/>
        <w:jc w:val="both"/>
        <w:rPr>
          <w:rFonts w:ascii="Times New Roman" w:hAnsi="Times New Roman"/>
          <w:noProof w:val="0"/>
        </w:rPr>
      </w:pPr>
    </w:p>
    <w:p w14:paraId="2E84F6D3" w14:textId="77777777" w:rsidR="00E47691" w:rsidRPr="003A36AE" w:rsidRDefault="00E47691" w:rsidP="009401D7">
      <w:pPr>
        <w:ind w:firstLine="284"/>
        <w:jc w:val="both"/>
        <w:rPr>
          <w:rFonts w:ascii="Times New Roman" w:hAnsi="Times New Roman"/>
          <w:noProof w:val="0"/>
        </w:rPr>
      </w:pPr>
      <w:r w:rsidRPr="003A36AE">
        <w:rPr>
          <w:rFonts w:ascii="Times New Roman" w:hAnsi="Times New Roman"/>
          <w:b/>
          <w:noProof w:val="0"/>
        </w:rPr>
        <w:t>11</w:t>
      </w:r>
      <w:r w:rsidRPr="003A36AE">
        <w:rPr>
          <w:rFonts w:ascii="Times New Roman" w:hAnsi="Times New Roman"/>
          <w:noProof w:val="0"/>
        </w:rPr>
        <w:t>. Zajęcia, o których mowa w ust. 10 podlegają odpracowaniu w wyznaczonym przez Dyrektora terminie.</w:t>
      </w:r>
    </w:p>
    <w:p w14:paraId="3DFDC2A3" w14:textId="77777777" w:rsidR="00E47691" w:rsidRPr="003A36AE" w:rsidRDefault="00E47691" w:rsidP="00767867">
      <w:pPr>
        <w:ind w:firstLine="426"/>
        <w:jc w:val="both"/>
        <w:rPr>
          <w:rFonts w:ascii="Times New Roman" w:hAnsi="Times New Roman"/>
          <w:noProof w:val="0"/>
        </w:rPr>
      </w:pPr>
    </w:p>
    <w:p w14:paraId="4B20B3B7" w14:textId="77777777" w:rsidR="00E47691" w:rsidRPr="003A36AE" w:rsidRDefault="00E47691" w:rsidP="009401D7">
      <w:pPr>
        <w:numPr>
          <w:ilvl w:val="0"/>
          <w:numId w:val="209"/>
        </w:numPr>
        <w:ind w:left="0" w:firstLine="284"/>
        <w:jc w:val="both"/>
        <w:rPr>
          <w:rFonts w:ascii="Times New Roman" w:hAnsi="Times New Roman"/>
          <w:noProof w:val="0"/>
        </w:rPr>
      </w:pPr>
      <w:r w:rsidRPr="003A36AE">
        <w:rPr>
          <w:rFonts w:ascii="Times New Roman" w:hAnsi="Times New Roman"/>
          <w:noProof w:val="0"/>
        </w:rPr>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14:paraId="409B5EC7" w14:textId="77777777" w:rsidR="00E47691" w:rsidRPr="003A36AE" w:rsidRDefault="00E47691" w:rsidP="00767867">
      <w:pPr>
        <w:ind w:left="360"/>
        <w:jc w:val="both"/>
        <w:rPr>
          <w:rFonts w:ascii="Times New Roman" w:hAnsi="Times New Roman"/>
          <w:noProof w:val="0"/>
        </w:rPr>
      </w:pPr>
    </w:p>
    <w:p w14:paraId="238FD654" w14:textId="77777777" w:rsidR="00E47691" w:rsidRPr="003A36AE" w:rsidRDefault="00E47691" w:rsidP="009401D7">
      <w:pPr>
        <w:numPr>
          <w:ilvl w:val="0"/>
          <w:numId w:val="209"/>
        </w:numPr>
        <w:ind w:left="0" w:firstLine="284"/>
        <w:jc w:val="both"/>
        <w:rPr>
          <w:rFonts w:ascii="Times New Roman" w:hAnsi="Times New Roman"/>
          <w:noProof w:val="0"/>
        </w:rPr>
      </w:pPr>
      <w:r w:rsidRPr="003A36AE">
        <w:rPr>
          <w:rFonts w:ascii="Times New Roman" w:hAnsi="Times New Roman"/>
          <w:noProof w:val="0"/>
        </w:rPr>
        <w:t>Dyrektor Szkoły opracowuje arkusz organizacyjny pracy Szkoły do 10 kwietnia każdego roku szkolnego, po zasięgnięciu opinii Rady Pedagogicznej i zakładowych organizacji związkowych.</w:t>
      </w:r>
    </w:p>
    <w:p w14:paraId="601E2CC8" w14:textId="77777777" w:rsidR="00E47691" w:rsidRPr="003A36AE" w:rsidRDefault="00E47691" w:rsidP="00767867">
      <w:pPr>
        <w:ind w:left="360"/>
        <w:jc w:val="both"/>
        <w:rPr>
          <w:rFonts w:ascii="Times New Roman" w:hAnsi="Times New Roman"/>
          <w:noProof w:val="0"/>
        </w:rPr>
      </w:pPr>
    </w:p>
    <w:p w14:paraId="00A8CD73" w14:textId="2852CBD4" w:rsidR="00E47691" w:rsidRDefault="00E47691" w:rsidP="009401D7">
      <w:pPr>
        <w:numPr>
          <w:ilvl w:val="0"/>
          <w:numId w:val="209"/>
        </w:numPr>
        <w:ind w:left="0" w:firstLine="284"/>
        <w:jc w:val="both"/>
        <w:rPr>
          <w:rFonts w:ascii="Times New Roman" w:hAnsi="Times New Roman"/>
          <w:noProof w:val="0"/>
        </w:rPr>
      </w:pPr>
      <w:r w:rsidRPr="003A36AE">
        <w:rPr>
          <w:rFonts w:ascii="Times New Roman" w:hAnsi="Times New Roman"/>
          <w:noProof w:val="0"/>
        </w:rPr>
        <w:t>W arkuszu organizacji Szkoły zamieszcza się w szczególności:</w:t>
      </w:r>
    </w:p>
    <w:p w14:paraId="0B624F06" w14:textId="77777777" w:rsidR="00E43C13" w:rsidRPr="003A36AE" w:rsidRDefault="00E43C13" w:rsidP="00E43C13">
      <w:pPr>
        <w:jc w:val="both"/>
        <w:rPr>
          <w:rFonts w:ascii="Times New Roman" w:hAnsi="Times New Roman"/>
          <w:noProof w:val="0"/>
        </w:rPr>
      </w:pPr>
    </w:p>
    <w:p w14:paraId="21E80316" w14:textId="77777777" w:rsidR="00814280" w:rsidRDefault="00E47691" w:rsidP="00E43C13">
      <w:pPr>
        <w:pStyle w:val="Akapitzlist"/>
        <w:numPr>
          <w:ilvl w:val="0"/>
          <w:numId w:val="377"/>
        </w:numPr>
        <w:tabs>
          <w:tab w:val="left" w:pos="284"/>
        </w:tabs>
        <w:spacing w:after="0"/>
        <w:jc w:val="both"/>
        <w:rPr>
          <w:rFonts w:ascii="Times New Roman" w:hAnsi="Times New Roman"/>
        </w:rPr>
      </w:pPr>
      <w:r w:rsidRPr="003A36AE">
        <w:rPr>
          <w:rFonts w:ascii="Times New Roman" w:hAnsi="Times New Roman"/>
        </w:rPr>
        <w:t>liczbę oddziałów poszczególnych klas;</w:t>
      </w:r>
    </w:p>
    <w:p w14:paraId="75846A81" w14:textId="77777777" w:rsidR="00814280" w:rsidRDefault="00E47691" w:rsidP="00E43C13">
      <w:pPr>
        <w:pStyle w:val="Akapitzlist"/>
        <w:numPr>
          <w:ilvl w:val="0"/>
          <w:numId w:val="377"/>
        </w:numPr>
        <w:tabs>
          <w:tab w:val="left" w:pos="284"/>
        </w:tabs>
        <w:spacing w:after="0"/>
        <w:jc w:val="both"/>
        <w:rPr>
          <w:rFonts w:ascii="Times New Roman" w:hAnsi="Times New Roman"/>
        </w:rPr>
      </w:pPr>
      <w:r w:rsidRPr="00E43C13">
        <w:rPr>
          <w:rFonts w:ascii="Times New Roman" w:hAnsi="Times New Roman"/>
        </w:rPr>
        <w:t>liczbę uczniów w poszczególnych oddziałach</w:t>
      </w:r>
      <w:r w:rsidR="00814280">
        <w:rPr>
          <w:rFonts w:ascii="Times New Roman" w:hAnsi="Times New Roman"/>
        </w:rPr>
        <w:t xml:space="preserve">, </w:t>
      </w:r>
    </w:p>
    <w:p w14:paraId="404C0C8E" w14:textId="189D0CAB" w:rsidR="00DE47B0" w:rsidRDefault="00E47691" w:rsidP="00E43C13">
      <w:pPr>
        <w:pStyle w:val="Akapitzlist"/>
        <w:numPr>
          <w:ilvl w:val="0"/>
          <w:numId w:val="377"/>
        </w:numPr>
        <w:tabs>
          <w:tab w:val="left" w:pos="284"/>
        </w:tabs>
        <w:spacing w:after="0"/>
        <w:jc w:val="both"/>
        <w:rPr>
          <w:rFonts w:ascii="Times New Roman" w:hAnsi="Times New Roman"/>
        </w:rPr>
      </w:pPr>
      <w:r w:rsidRPr="00E43C13">
        <w:rPr>
          <w:rFonts w:ascii="Times New Roman" w:hAnsi="Times New Roman"/>
        </w:rPr>
        <w:t>określenie w poszczególnych oddziałach</w:t>
      </w:r>
      <w:r w:rsidR="00814280">
        <w:rPr>
          <w:rFonts w:ascii="Times New Roman" w:hAnsi="Times New Roman"/>
        </w:rPr>
        <w:t xml:space="preserve"> </w:t>
      </w:r>
      <w:r w:rsidR="00EA3E5F" w:rsidRPr="00E43C13">
        <w:rPr>
          <w:rFonts w:ascii="Times New Roman" w:hAnsi="Times New Roman"/>
        </w:rPr>
        <w:t>tygodniowego wymiaru godzin obowiązkowych zajęć edukacyjnych, w tym</w:t>
      </w:r>
      <w:r w:rsidR="00DE47B0">
        <w:rPr>
          <w:rFonts w:ascii="Times New Roman" w:hAnsi="Times New Roman"/>
        </w:rPr>
        <w:t xml:space="preserve">: </w:t>
      </w:r>
    </w:p>
    <w:p w14:paraId="455ADD16" w14:textId="77777777" w:rsidR="00DE47B0" w:rsidRDefault="00DE47B0" w:rsidP="00DE47B0">
      <w:pPr>
        <w:pStyle w:val="Akapitzlist"/>
        <w:tabs>
          <w:tab w:val="left" w:pos="1134"/>
        </w:tabs>
        <w:spacing w:after="0"/>
        <w:ind w:left="993"/>
        <w:jc w:val="both"/>
        <w:rPr>
          <w:rFonts w:ascii="Times New Roman" w:hAnsi="Times New Roman"/>
        </w:rPr>
      </w:pPr>
      <w:r>
        <w:rPr>
          <w:rFonts w:ascii="Times New Roman" w:hAnsi="Times New Roman"/>
        </w:rPr>
        <w:t xml:space="preserve">a) </w:t>
      </w:r>
      <w:r w:rsidR="00EA3E5F" w:rsidRPr="00E43C13">
        <w:rPr>
          <w:rFonts w:ascii="Times New Roman" w:hAnsi="Times New Roman"/>
        </w:rPr>
        <w:t xml:space="preserve"> godzin zajęć prowadzonych w grupach</w:t>
      </w:r>
      <w:r>
        <w:rPr>
          <w:rFonts w:ascii="Times New Roman" w:hAnsi="Times New Roman"/>
        </w:rPr>
        <w:t>,</w:t>
      </w:r>
    </w:p>
    <w:p w14:paraId="3AB0BA4A" w14:textId="0D534655" w:rsidR="00DE47B0" w:rsidRDefault="00DE47B0" w:rsidP="0028696F">
      <w:pPr>
        <w:tabs>
          <w:tab w:val="left" w:pos="1134"/>
        </w:tabs>
        <w:ind w:left="993"/>
        <w:jc w:val="both"/>
        <w:rPr>
          <w:rFonts w:ascii="Times New Roman" w:hAnsi="Times New Roman"/>
        </w:rPr>
      </w:pPr>
      <w:r w:rsidRPr="00DE47B0">
        <w:rPr>
          <w:rFonts w:ascii="Times New Roman" w:hAnsi="Times New Roman"/>
        </w:rPr>
        <w:t xml:space="preserve">b) </w:t>
      </w:r>
      <w:r w:rsidR="00814280" w:rsidRPr="00DE47B0">
        <w:rPr>
          <w:rFonts w:ascii="Times New Roman" w:hAnsi="Times New Roman"/>
        </w:rPr>
        <w:t>t</w:t>
      </w:r>
      <w:r w:rsidR="00EA3E5F" w:rsidRPr="00DE47B0">
        <w:rPr>
          <w:rFonts w:ascii="Times New Roman" w:hAnsi="Times New Roman"/>
        </w:rPr>
        <w:t>ygodniowego wymiaru godzin zajęć: religii, etyki, wychowania do życia w rodzinie,</w:t>
      </w:r>
    </w:p>
    <w:p w14:paraId="5110CFA0" w14:textId="4EBDEFF6" w:rsidR="00DE47B0" w:rsidRDefault="00DE47B0" w:rsidP="0028696F">
      <w:pPr>
        <w:tabs>
          <w:tab w:val="left" w:pos="1134"/>
        </w:tabs>
        <w:ind w:left="993"/>
        <w:jc w:val="both"/>
        <w:rPr>
          <w:rFonts w:ascii="Times New Roman" w:hAnsi="Times New Roman"/>
        </w:rPr>
      </w:pPr>
      <w:r>
        <w:rPr>
          <w:rFonts w:ascii="Times New Roman" w:hAnsi="Times New Roman"/>
        </w:rPr>
        <w:t xml:space="preserve">c) </w:t>
      </w:r>
      <w:r w:rsidR="00E43C13" w:rsidRPr="00DE47B0">
        <w:rPr>
          <w:rFonts w:ascii="Times New Roman" w:hAnsi="Times New Roman"/>
        </w:rPr>
        <w:t xml:space="preserve">tygodniowego wymiaru godzin zajęć rewalidacyjnych dla uczniów niepełnosprawnych, </w:t>
      </w:r>
    </w:p>
    <w:p w14:paraId="1DBBED78" w14:textId="77777777" w:rsidR="00DE47B0" w:rsidRDefault="00DE47B0" w:rsidP="0028696F">
      <w:pPr>
        <w:tabs>
          <w:tab w:val="left" w:pos="1134"/>
          <w:tab w:val="left" w:pos="1418"/>
        </w:tabs>
        <w:ind w:left="993"/>
        <w:jc w:val="both"/>
        <w:rPr>
          <w:rFonts w:ascii="Times New Roman" w:hAnsi="Times New Roman"/>
        </w:rPr>
      </w:pPr>
      <w:r>
        <w:rPr>
          <w:rFonts w:ascii="Times New Roman" w:hAnsi="Times New Roman"/>
        </w:rPr>
        <w:t xml:space="preserve">d) </w:t>
      </w:r>
      <w:r w:rsidR="00E43C13" w:rsidRPr="00DE47B0">
        <w:rPr>
          <w:rFonts w:ascii="Times New Roman" w:hAnsi="Times New Roman"/>
        </w:rPr>
        <w:t>wymiaru godzin zajęć z zakresu doradztwa zawodowego,</w:t>
      </w:r>
    </w:p>
    <w:p w14:paraId="156DEB2D" w14:textId="46652664" w:rsidR="00DE47B0" w:rsidRDefault="00DE47B0" w:rsidP="0028696F">
      <w:pPr>
        <w:tabs>
          <w:tab w:val="left" w:pos="1134"/>
          <w:tab w:val="left" w:pos="1418"/>
        </w:tabs>
        <w:ind w:left="993"/>
        <w:jc w:val="both"/>
        <w:rPr>
          <w:rFonts w:ascii="Times New Roman" w:hAnsi="Times New Roman"/>
        </w:rPr>
      </w:pPr>
      <w:r>
        <w:rPr>
          <w:rFonts w:ascii="Times New Roman" w:hAnsi="Times New Roman"/>
        </w:rPr>
        <w:t xml:space="preserve">e) </w:t>
      </w:r>
      <w:r w:rsidR="00E43C13" w:rsidRPr="00DE47B0">
        <w:rPr>
          <w:rFonts w:ascii="Times New Roman" w:hAnsi="Times New Roman"/>
        </w:rPr>
        <w:t xml:space="preserve">wymiaru i przeznaczenia godzin, które organ prowadzący szkołę może dodatkowo przyznać w danym roku szkolnym na realizację zajęć edukacyjnych, w szczególności </w:t>
      </w:r>
      <w:r w:rsidR="00E43C13" w:rsidRPr="00DE47B0">
        <w:rPr>
          <w:rFonts w:ascii="Times New Roman" w:hAnsi="Times New Roman"/>
        </w:rPr>
        <w:lastRenderedPageBreak/>
        <w:t>dodatkowych zajęć edukacyjnych lub na zwiększenie liczby godzin wybranych obowiązkowych zajęć edukacyjnych,</w:t>
      </w:r>
    </w:p>
    <w:p w14:paraId="5BD25B2D" w14:textId="725361F6" w:rsidR="00DE47B0" w:rsidRPr="00DE47B0" w:rsidRDefault="00DE47B0" w:rsidP="0028696F">
      <w:pPr>
        <w:tabs>
          <w:tab w:val="left" w:pos="1134"/>
          <w:tab w:val="left" w:pos="1418"/>
        </w:tabs>
        <w:ind w:left="993"/>
        <w:jc w:val="both"/>
        <w:rPr>
          <w:rFonts w:ascii="Times New Roman" w:hAnsi="Times New Roman"/>
        </w:rPr>
      </w:pPr>
      <w:r>
        <w:rPr>
          <w:rFonts w:ascii="Times New Roman" w:hAnsi="Times New Roman"/>
        </w:rPr>
        <w:t xml:space="preserve">f) </w:t>
      </w:r>
      <w:r w:rsidR="00E43C13" w:rsidRPr="00DE47B0">
        <w:rPr>
          <w:rFonts w:ascii="Times New Roman" w:hAnsi="Times New Roman"/>
        </w:rPr>
        <w:t xml:space="preserve">tygodniowego wymiaru i przeznaczenia godzin do dyspozycji Dyrektora Szkoły, </w:t>
      </w:r>
    </w:p>
    <w:p w14:paraId="0EE2ABB7" w14:textId="77777777" w:rsidR="00DE47B0" w:rsidRDefault="00DE47B0" w:rsidP="00DE47B0">
      <w:pPr>
        <w:pStyle w:val="Akapitzlist"/>
        <w:tabs>
          <w:tab w:val="left" w:pos="1134"/>
        </w:tabs>
        <w:spacing w:after="0"/>
        <w:ind w:left="993"/>
        <w:jc w:val="both"/>
        <w:rPr>
          <w:rFonts w:ascii="Times New Roman" w:hAnsi="Times New Roman"/>
        </w:rPr>
      </w:pPr>
    </w:p>
    <w:p w14:paraId="12FD1D38" w14:textId="1356A35F" w:rsidR="00DE47B0" w:rsidRDefault="00E43C13" w:rsidP="0028696F">
      <w:pPr>
        <w:pStyle w:val="Akapitzlist"/>
        <w:numPr>
          <w:ilvl w:val="0"/>
          <w:numId w:val="377"/>
        </w:numPr>
        <w:tabs>
          <w:tab w:val="left" w:pos="426"/>
        </w:tabs>
        <w:spacing w:after="0"/>
        <w:jc w:val="both"/>
        <w:rPr>
          <w:rFonts w:ascii="Times New Roman" w:hAnsi="Times New Roman"/>
        </w:rPr>
      </w:pPr>
      <w:r w:rsidRPr="00DE47B0">
        <w:rPr>
          <w:rFonts w:ascii="Times New Roman" w:hAnsi="Times New Roman"/>
        </w:rPr>
        <w:t>liczbę pracowników ogółem;</w:t>
      </w:r>
    </w:p>
    <w:p w14:paraId="49295D2C" w14:textId="77777777" w:rsidR="0028696F" w:rsidRDefault="00E43C13" w:rsidP="00DE47B0">
      <w:pPr>
        <w:pStyle w:val="Akapitzlist"/>
        <w:numPr>
          <w:ilvl w:val="0"/>
          <w:numId w:val="377"/>
        </w:numPr>
        <w:tabs>
          <w:tab w:val="left" w:pos="426"/>
        </w:tabs>
        <w:spacing w:after="0"/>
        <w:jc w:val="both"/>
        <w:rPr>
          <w:rFonts w:ascii="Times New Roman" w:hAnsi="Times New Roman"/>
        </w:rPr>
      </w:pPr>
      <w:r w:rsidRPr="00DE47B0">
        <w:rPr>
          <w:rFonts w:ascii="Times New Roman" w:hAnsi="Times New Roman"/>
        </w:rPr>
        <w:t xml:space="preserve">liczbę pracowników zajmujących stanowiska kierownicze oraz liczbę etatów przeliczeniowych tych pracowników, </w:t>
      </w:r>
    </w:p>
    <w:p w14:paraId="3167CADC" w14:textId="55DAD0AD" w:rsidR="0028696F" w:rsidRDefault="00E43C13" w:rsidP="00DE47B0">
      <w:pPr>
        <w:pStyle w:val="Akapitzlist"/>
        <w:numPr>
          <w:ilvl w:val="0"/>
          <w:numId w:val="377"/>
        </w:numPr>
        <w:tabs>
          <w:tab w:val="left" w:pos="426"/>
        </w:tabs>
        <w:spacing w:after="0"/>
        <w:jc w:val="both"/>
        <w:rPr>
          <w:rFonts w:ascii="Times New Roman" w:hAnsi="Times New Roman"/>
        </w:rPr>
      </w:pPr>
      <w:r w:rsidRPr="00DE47B0">
        <w:rPr>
          <w:rFonts w:ascii="Times New Roman" w:hAnsi="Times New Roman"/>
        </w:rPr>
        <w:t>liczbę nauczycieli ogółem, w tym nauczycieli zajmujących stanowiska kierownicze wraz z</w:t>
      </w:r>
      <w:r w:rsidR="002B656F">
        <w:rPr>
          <w:rFonts w:ascii="Times New Roman" w:hAnsi="Times New Roman"/>
        </w:rPr>
        <w:t> </w:t>
      </w:r>
      <w:r w:rsidRPr="00DE47B0">
        <w:rPr>
          <w:rFonts w:ascii="Times New Roman" w:hAnsi="Times New Roman"/>
        </w:rPr>
        <w:t xml:space="preserve">informacją o ich stopniu awansu zawodowego i kwalifikacjach oraz liczbę godzin zajęć prowadzonych przez poszczególnych nauczycieli, a także liczbę etatów przeliczeniowych tych nauczycieli, </w:t>
      </w:r>
    </w:p>
    <w:p w14:paraId="68E78C56" w14:textId="77777777" w:rsidR="0028696F" w:rsidRDefault="00E43C13" w:rsidP="00DE47B0">
      <w:pPr>
        <w:pStyle w:val="Akapitzlist"/>
        <w:numPr>
          <w:ilvl w:val="0"/>
          <w:numId w:val="377"/>
        </w:numPr>
        <w:tabs>
          <w:tab w:val="left" w:pos="426"/>
        </w:tabs>
        <w:spacing w:after="0"/>
        <w:jc w:val="both"/>
        <w:rPr>
          <w:rFonts w:ascii="Times New Roman" w:hAnsi="Times New Roman"/>
        </w:rPr>
      </w:pPr>
      <w:r w:rsidRPr="00DE47B0">
        <w:rPr>
          <w:rFonts w:ascii="Times New Roman" w:hAnsi="Times New Roman"/>
        </w:rPr>
        <w:t xml:space="preserve">liczbę pracowników administracji i obsługi, w tym pracowników zajmujących stanowiska kierownicze oraz liczbę etatów przeliczeniowych tych pracowników; </w:t>
      </w:r>
    </w:p>
    <w:p w14:paraId="0D9FDE44" w14:textId="77777777" w:rsidR="0028696F" w:rsidRDefault="00E43C13" w:rsidP="00DE47B0">
      <w:pPr>
        <w:pStyle w:val="Akapitzlist"/>
        <w:numPr>
          <w:ilvl w:val="0"/>
          <w:numId w:val="377"/>
        </w:numPr>
        <w:tabs>
          <w:tab w:val="left" w:pos="426"/>
        </w:tabs>
        <w:spacing w:after="0"/>
        <w:jc w:val="both"/>
        <w:rPr>
          <w:rFonts w:ascii="Times New Roman" w:hAnsi="Times New Roman"/>
        </w:rPr>
      </w:pPr>
      <w:r w:rsidRPr="00DE47B0">
        <w:rPr>
          <w:rFonts w:ascii="Times New Roman" w:hAnsi="Times New Roman"/>
        </w:rPr>
        <w:t xml:space="preserve">ogólną liczbę godzin pracy finansowanych ze środków przydzielonych przez organ prowadzący szkołę podstawową,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14:paraId="32322932" w14:textId="77777777" w:rsidR="0028696F" w:rsidRDefault="00E43C13" w:rsidP="00DE47B0">
      <w:pPr>
        <w:pStyle w:val="Akapitzlist"/>
        <w:numPr>
          <w:ilvl w:val="0"/>
          <w:numId w:val="377"/>
        </w:numPr>
        <w:tabs>
          <w:tab w:val="left" w:pos="426"/>
        </w:tabs>
        <w:spacing w:after="0"/>
        <w:jc w:val="both"/>
        <w:rPr>
          <w:rFonts w:ascii="Times New Roman" w:hAnsi="Times New Roman"/>
        </w:rPr>
      </w:pPr>
      <w:r w:rsidRPr="00DE47B0">
        <w:rPr>
          <w:rFonts w:ascii="Times New Roman" w:hAnsi="Times New Roman"/>
        </w:rPr>
        <w:t xml:space="preserve">liczbę zajęć świetlicowych; </w:t>
      </w:r>
    </w:p>
    <w:p w14:paraId="0A35CDE0" w14:textId="7EE32423" w:rsidR="00E43C13" w:rsidRDefault="00E43C13" w:rsidP="00DE47B0">
      <w:pPr>
        <w:pStyle w:val="Akapitzlist"/>
        <w:numPr>
          <w:ilvl w:val="0"/>
          <w:numId w:val="377"/>
        </w:numPr>
        <w:tabs>
          <w:tab w:val="left" w:pos="426"/>
        </w:tabs>
        <w:spacing w:after="0"/>
        <w:jc w:val="both"/>
        <w:rPr>
          <w:rFonts w:ascii="Times New Roman" w:hAnsi="Times New Roman"/>
        </w:rPr>
      </w:pPr>
      <w:r w:rsidRPr="00DE47B0">
        <w:rPr>
          <w:rFonts w:ascii="Times New Roman" w:hAnsi="Times New Roman"/>
        </w:rPr>
        <w:t>liczbę godzin pracy biblioteki szkolnej</w:t>
      </w:r>
      <w:r w:rsidR="0028696F">
        <w:rPr>
          <w:rFonts w:ascii="Times New Roman" w:hAnsi="Times New Roman"/>
        </w:rPr>
        <w:t>.</w:t>
      </w:r>
    </w:p>
    <w:p w14:paraId="6AEE4248" w14:textId="77777777" w:rsidR="0028696F" w:rsidRPr="00DE47B0" w:rsidRDefault="0028696F" w:rsidP="0028696F">
      <w:pPr>
        <w:pStyle w:val="Akapitzlist"/>
        <w:tabs>
          <w:tab w:val="left" w:pos="426"/>
        </w:tabs>
        <w:spacing w:after="0"/>
        <w:jc w:val="both"/>
        <w:rPr>
          <w:rFonts w:ascii="Times New Roman" w:hAnsi="Times New Roman"/>
        </w:rPr>
      </w:pPr>
    </w:p>
    <w:p w14:paraId="466F3D90" w14:textId="77777777" w:rsidR="00E47691" w:rsidRPr="003A36AE" w:rsidRDefault="00E47691" w:rsidP="009401D7">
      <w:pPr>
        <w:numPr>
          <w:ilvl w:val="0"/>
          <w:numId w:val="209"/>
        </w:numPr>
        <w:ind w:left="0" w:firstLine="284"/>
        <w:jc w:val="both"/>
        <w:rPr>
          <w:rFonts w:ascii="Times New Roman" w:hAnsi="Times New Roman"/>
          <w:noProof w:val="0"/>
        </w:rPr>
      </w:pPr>
      <w:r w:rsidRPr="003A36AE">
        <w:rPr>
          <w:rFonts w:ascii="Times New Roman" w:hAnsi="Times New Roman"/>
          <w:noProof w:val="0"/>
        </w:rPr>
        <w:t>Na podstawie zatwierdzonego arkusza organizacyjnego Szkoły</w:t>
      </w:r>
      <w:r w:rsidR="004750A9" w:rsidRPr="003A36AE">
        <w:rPr>
          <w:rFonts w:ascii="Times New Roman" w:hAnsi="Times New Roman"/>
          <w:noProof w:val="0"/>
        </w:rPr>
        <w:t xml:space="preserve"> </w:t>
      </w:r>
      <w:r w:rsidRPr="003A36AE">
        <w:rPr>
          <w:rFonts w:ascii="Times New Roman" w:hAnsi="Times New Roman"/>
          <w:noProof w:val="0"/>
        </w:rPr>
        <w:t xml:space="preserve">Dyrektor, </w:t>
      </w:r>
      <w:r w:rsidRPr="003A36AE">
        <w:rPr>
          <w:rFonts w:ascii="Times New Roman" w:hAnsi="Times New Roman"/>
          <w:noProof w:val="0"/>
        </w:rPr>
        <w:br/>
        <w:t>z uwzględnieniem zasad ochrony zdrowia i higieny pracy, ustala tygodniowy rozkład zajęć określający organizację zajęć edukacyjnych.</w:t>
      </w:r>
    </w:p>
    <w:p w14:paraId="3499943B" w14:textId="77777777" w:rsidR="00E47691" w:rsidRPr="003A36AE" w:rsidRDefault="00E47691" w:rsidP="00767867">
      <w:pPr>
        <w:ind w:left="360"/>
        <w:jc w:val="both"/>
        <w:rPr>
          <w:rFonts w:ascii="Times New Roman" w:hAnsi="Times New Roman"/>
          <w:noProof w:val="0"/>
        </w:rPr>
      </w:pPr>
    </w:p>
    <w:p w14:paraId="02D869E3" w14:textId="77777777" w:rsidR="00E47691" w:rsidRPr="003A36AE" w:rsidRDefault="00E47691" w:rsidP="009401D7">
      <w:pPr>
        <w:numPr>
          <w:ilvl w:val="0"/>
          <w:numId w:val="209"/>
        </w:numPr>
        <w:ind w:left="0" w:firstLine="284"/>
        <w:jc w:val="both"/>
        <w:rPr>
          <w:rFonts w:ascii="Times New Roman" w:hAnsi="Times New Roman"/>
          <w:noProof w:val="0"/>
        </w:rPr>
      </w:pPr>
      <w:r w:rsidRPr="003A36AE">
        <w:rPr>
          <w:rFonts w:ascii="Times New Roman" w:hAnsi="Times New Roman"/>
          <w:noProof w:val="0"/>
        </w:rPr>
        <w:t>Podstawową jednostką organizacyjną jest oddział.</w:t>
      </w:r>
    </w:p>
    <w:p w14:paraId="4362E3C2" w14:textId="77777777" w:rsidR="00E47691" w:rsidRPr="003A36AE" w:rsidRDefault="00E47691" w:rsidP="00767867">
      <w:pPr>
        <w:ind w:left="360"/>
        <w:jc w:val="both"/>
        <w:rPr>
          <w:rFonts w:ascii="Times New Roman" w:hAnsi="Times New Roman"/>
          <w:noProof w:val="0"/>
        </w:rPr>
      </w:pPr>
    </w:p>
    <w:p w14:paraId="43C86F75" w14:textId="247CDE02" w:rsidR="00E47691" w:rsidRPr="003A36AE" w:rsidRDefault="00E47691" w:rsidP="009401D7">
      <w:pPr>
        <w:numPr>
          <w:ilvl w:val="0"/>
          <w:numId w:val="209"/>
        </w:numPr>
        <w:ind w:left="0" w:firstLine="284"/>
        <w:jc w:val="both"/>
        <w:rPr>
          <w:rFonts w:ascii="Times New Roman" w:hAnsi="Times New Roman"/>
          <w:noProof w:val="0"/>
        </w:rPr>
      </w:pPr>
      <w:r w:rsidRPr="003A36AE">
        <w:rPr>
          <w:rFonts w:ascii="Times New Roman" w:hAnsi="Times New Roman"/>
          <w:noProof w:val="0"/>
        </w:rPr>
        <w:t>Uczniowie w danym roku szkolnym uczą się wszystkich przedmiotów obowiązkowych, przewidzianych planem nauczania i programem wybranym z zestawu programów dla danej klasy</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danego typu szkoły, dopuszczonych do użytku szkolnego.</w:t>
      </w:r>
    </w:p>
    <w:p w14:paraId="7B68AE26" w14:textId="77777777" w:rsidR="00E47691" w:rsidRPr="003A36AE" w:rsidRDefault="00E47691" w:rsidP="00767867">
      <w:pPr>
        <w:ind w:left="360"/>
        <w:jc w:val="both"/>
        <w:rPr>
          <w:rFonts w:ascii="Times New Roman" w:hAnsi="Times New Roman"/>
          <w:noProof w:val="0"/>
        </w:rPr>
      </w:pPr>
    </w:p>
    <w:p w14:paraId="79EDCF0D" w14:textId="77777777" w:rsidR="00E47691" w:rsidRPr="003A36AE" w:rsidRDefault="00E47691" w:rsidP="0098347F">
      <w:pPr>
        <w:numPr>
          <w:ilvl w:val="0"/>
          <w:numId w:val="209"/>
        </w:numPr>
        <w:ind w:left="0" w:firstLine="360"/>
        <w:jc w:val="both"/>
        <w:rPr>
          <w:rFonts w:ascii="Times New Roman" w:hAnsi="Times New Roman"/>
          <w:noProof w:val="0"/>
        </w:rPr>
      </w:pPr>
      <w:r w:rsidRPr="003A36AE">
        <w:rPr>
          <w:rFonts w:ascii="Times New Roman" w:hAnsi="Times New Roman"/>
          <w:noProof w:val="0"/>
        </w:rPr>
        <w:t>Przy podziale na oddziały decyduje liczba uczniów z obwodu Szkoły.</w:t>
      </w:r>
    </w:p>
    <w:p w14:paraId="332D319D" w14:textId="77777777" w:rsidR="00E47691" w:rsidRPr="003A36AE" w:rsidRDefault="00E47691" w:rsidP="00767867">
      <w:pPr>
        <w:ind w:left="360"/>
        <w:jc w:val="both"/>
        <w:rPr>
          <w:rFonts w:ascii="Times New Roman" w:hAnsi="Times New Roman"/>
          <w:noProof w:val="0"/>
        </w:rPr>
      </w:pPr>
    </w:p>
    <w:p w14:paraId="67D532AB" w14:textId="77777777" w:rsidR="00E47691" w:rsidRPr="003A36AE" w:rsidRDefault="00E47691" w:rsidP="0098347F">
      <w:pPr>
        <w:numPr>
          <w:ilvl w:val="0"/>
          <w:numId w:val="209"/>
        </w:numPr>
        <w:ind w:left="0" w:firstLine="360"/>
        <w:jc w:val="both"/>
        <w:rPr>
          <w:rFonts w:ascii="Times New Roman" w:hAnsi="Times New Roman"/>
          <w:noProof w:val="0"/>
        </w:rPr>
      </w:pPr>
      <w:r w:rsidRPr="003A36AE">
        <w:rPr>
          <w:rFonts w:ascii="Times New Roman" w:hAnsi="Times New Roman"/>
          <w:noProof w:val="0"/>
        </w:rPr>
        <w:t xml:space="preserve">Podziału oddziału na grupy dokonuje się na zajęciach wymagających specjalnych warunków nauki i bezpieczeństwa z uwzględnieniem zasad określonych w rozporządzeniu </w:t>
      </w:r>
      <w:r w:rsidRPr="003A36AE">
        <w:rPr>
          <w:rFonts w:ascii="Times New Roman" w:hAnsi="Times New Roman"/>
          <w:noProof w:val="0"/>
        </w:rPr>
        <w:br/>
        <w:t>w sprawie ramowych planów nauczania.</w:t>
      </w:r>
    </w:p>
    <w:p w14:paraId="7905B3C4" w14:textId="77777777" w:rsidR="00E47691" w:rsidRPr="003A36AE" w:rsidRDefault="00E47691" w:rsidP="00767867">
      <w:pPr>
        <w:ind w:left="360"/>
        <w:jc w:val="both"/>
        <w:rPr>
          <w:rFonts w:ascii="Times New Roman" w:hAnsi="Times New Roman"/>
          <w:noProof w:val="0"/>
        </w:rPr>
      </w:pPr>
    </w:p>
    <w:p w14:paraId="6ACE6AC0" w14:textId="02682AF5" w:rsidR="00E47691" w:rsidRPr="003A36AE" w:rsidRDefault="00E47691" w:rsidP="0098347F">
      <w:pPr>
        <w:numPr>
          <w:ilvl w:val="0"/>
          <w:numId w:val="209"/>
        </w:numPr>
        <w:ind w:left="0" w:firstLine="360"/>
        <w:jc w:val="both"/>
        <w:rPr>
          <w:rFonts w:ascii="Times New Roman" w:hAnsi="Times New Roman"/>
          <w:noProof w:val="0"/>
        </w:rPr>
      </w:pPr>
      <w:r w:rsidRPr="003A36AE">
        <w:rPr>
          <w:rFonts w:ascii="Times New Roman" w:hAnsi="Times New Roman"/>
          <w:noProof w:val="0"/>
        </w:rPr>
        <w:t xml:space="preserve"> Zajęcia edukacyjne w klasach I-III </w:t>
      </w:r>
      <w:r w:rsidR="00CB63CD" w:rsidRPr="003A36AE">
        <w:rPr>
          <w:rFonts w:ascii="Times New Roman" w:hAnsi="Times New Roman"/>
          <w:noProof w:val="0"/>
        </w:rPr>
        <w:t>oraz w klasach IV-V S</w:t>
      </w:r>
      <w:r w:rsidRPr="003A36AE">
        <w:rPr>
          <w:rFonts w:ascii="Times New Roman" w:hAnsi="Times New Roman"/>
          <w:noProof w:val="0"/>
        </w:rPr>
        <w:t xml:space="preserve">zkoły </w:t>
      </w:r>
      <w:r w:rsidR="00CB63CD" w:rsidRPr="003A36AE">
        <w:rPr>
          <w:rFonts w:ascii="Times New Roman" w:hAnsi="Times New Roman"/>
          <w:noProof w:val="0"/>
        </w:rPr>
        <w:t>P</w:t>
      </w:r>
      <w:r w:rsidRPr="003A36AE">
        <w:rPr>
          <w:rFonts w:ascii="Times New Roman" w:hAnsi="Times New Roman"/>
          <w:noProof w:val="0"/>
        </w:rPr>
        <w:t>odstawowej są prowadzone</w:t>
      </w:r>
      <w:r w:rsidR="00A44EA5" w:rsidRPr="003A36AE">
        <w:rPr>
          <w:rFonts w:ascii="Times New Roman" w:hAnsi="Times New Roman"/>
          <w:noProof w:val="0"/>
        </w:rPr>
        <w:t xml:space="preserve"> w </w:t>
      </w:r>
      <w:r w:rsidRPr="003A36AE">
        <w:rPr>
          <w:rFonts w:ascii="Times New Roman" w:hAnsi="Times New Roman"/>
          <w:noProof w:val="0"/>
        </w:rPr>
        <w:t xml:space="preserve">oddziałach liczących nie więcej niż </w:t>
      </w:r>
      <w:r w:rsidR="00CB63CD" w:rsidRPr="003A36AE">
        <w:rPr>
          <w:rFonts w:ascii="Times New Roman" w:hAnsi="Times New Roman"/>
          <w:noProof w:val="0"/>
        </w:rPr>
        <w:t>20</w:t>
      </w:r>
      <w:r w:rsidRPr="003A36AE">
        <w:rPr>
          <w:rFonts w:ascii="Times New Roman" w:hAnsi="Times New Roman"/>
          <w:noProof w:val="0"/>
        </w:rPr>
        <w:t xml:space="preserve"> </w:t>
      </w:r>
      <w:hyperlink r:id="rId9" w:anchor="P1A6" w:tgtFrame="ostatnia" w:history="1">
        <w:r w:rsidRPr="003A36AE">
          <w:rPr>
            <w:rStyle w:val="Hipercze"/>
            <w:rFonts w:ascii="Times New Roman" w:hAnsi="Times New Roman"/>
            <w:b w:val="0"/>
            <w:noProof w:val="0"/>
            <w:color w:val="auto"/>
          </w:rPr>
          <w:t>uczniów</w:t>
        </w:r>
      </w:hyperlink>
      <w:r w:rsidRPr="003A36AE">
        <w:rPr>
          <w:rFonts w:ascii="Times New Roman" w:hAnsi="Times New Roman"/>
          <w:b/>
          <w:noProof w:val="0"/>
        </w:rPr>
        <w:t>.</w:t>
      </w:r>
    </w:p>
    <w:p w14:paraId="0BE22E08" w14:textId="77777777" w:rsidR="00DE3D5D" w:rsidRPr="003A36AE" w:rsidRDefault="00DE3D5D" w:rsidP="00DE3D5D">
      <w:pPr>
        <w:pStyle w:val="Akapitzlist"/>
        <w:rPr>
          <w:rFonts w:ascii="Times New Roman" w:hAnsi="Times New Roman"/>
        </w:rPr>
      </w:pPr>
    </w:p>
    <w:p w14:paraId="7F0C9A21" w14:textId="77777777" w:rsidR="00DE3D5D" w:rsidRPr="003A36AE" w:rsidRDefault="00DE3D5D" w:rsidP="0098347F">
      <w:pPr>
        <w:numPr>
          <w:ilvl w:val="0"/>
          <w:numId w:val="209"/>
        </w:numPr>
        <w:ind w:left="0" w:firstLine="360"/>
        <w:jc w:val="both"/>
        <w:rPr>
          <w:rFonts w:ascii="Times New Roman" w:hAnsi="Times New Roman"/>
          <w:noProof w:val="0"/>
        </w:rPr>
      </w:pPr>
      <w:r w:rsidRPr="003A36AE">
        <w:rPr>
          <w:rFonts w:ascii="Times New Roman" w:hAnsi="Times New Roman"/>
          <w:noProof w:val="0"/>
        </w:rPr>
        <w:t>Liczebność uczniów w klasach VI – VIII nie może przekraczać 25 osób.</w:t>
      </w:r>
    </w:p>
    <w:p w14:paraId="2181F128" w14:textId="77777777" w:rsidR="00DE3D5D" w:rsidRPr="003A36AE" w:rsidRDefault="00DE3D5D" w:rsidP="00DE3D5D">
      <w:pPr>
        <w:pStyle w:val="Akapitzlist"/>
        <w:rPr>
          <w:rFonts w:ascii="Times New Roman" w:hAnsi="Times New Roman"/>
        </w:rPr>
      </w:pPr>
    </w:p>
    <w:p w14:paraId="110D471A" w14:textId="77777777" w:rsidR="00DE3D5D" w:rsidRPr="003A36AE" w:rsidRDefault="00DE3D5D" w:rsidP="0098347F">
      <w:pPr>
        <w:numPr>
          <w:ilvl w:val="0"/>
          <w:numId w:val="209"/>
        </w:numPr>
        <w:ind w:left="0" w:firstLine="360"/>
        <w:jc w:val="both"/>
        <w:rPr>
          <w:rFonts w:ascii="Times New Roman" w:hAnsi="Times New Roman"/>
          <w:noProof w:val="0"/>
        </w:rPr>
      </w:pPr>
      <w:r w:rsidRPr="003A36AE">
        <w:rPr>
          <w:rFonts w:ascii="Times New Roman" w:hAnsi="Times New Roman"/>
          <w:noProof w:val="0"/>
        </w:rPr>
        <w:t>Dyrektor Szkoły odpowiada za przestrzeganie przepisów dotyczących liczby uczniów odbywających zajęcia w salach lekcyjnych. Arkusz organizacyjny jest tworzony z uwzględnieniem tych przepisów.</w:t>
      </w:r>
    </w:p>
    <w:p w14:paraId="456D736E" w14:textId="77777777" w:rsidR="00E47691" w:rsidRPr="003A36AE" w:rsidRDefault="00E47691" w:rsidP="00767867">
      <w:pPr>
        <w:ind w:left="360"/>
        <w:jc w:val="both"/>
        <w:rPr>
          <w:rFonts w:ascii="Times New Roman" w:hAnsi="Times New Roman"/>
          <w:noProof w:val="0"/>
        </w:rPr>
      </w:pPr>
    </w:p>
    <w:p w14:paraId="12F22BA4" w14:textId="77777777" w:rsidR="00E47691" w:rsidRPr="003A36AE" w:rsidRDefault="00E47691" w:rsidP="002D380C">
      <w:pPr>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xml:space="preserve">§ </w:t>
      </w:r>
      <w:r w:rsidR="00266764" w:rsidRPr="003A36AE">
        <w:rPr>
          <w:rFonts w:ascii="Times New Roman" w:hAnsi="Times New Roman"/>
          <w:b/>
          <w:bCs/>
          <w:noProof w:val="0"/>
        </w:rPr>
        <w:t>7</w:t>
      </w:r>
      <w:r w:rsidR="00DE3D5D" w:rsidRPr="003A36AE">
        <w:rPr>
          <w:rFonts w:ascii="Times New Roman" w:hAnsi="Times New Roman"/>
          <w:b/>
          <w:bCs/>
          <w:noProof w:val="0"/>
        </w:rPr>
        <w:t>9</w:t>
      </w:r>
      <w:r w:rsidRPr="003A36AE">
        <w:rPr>
          <w:rFonts w:ascii="Times New Roman" w:hAnsi="Times New Roman"/>
          <w:noProof w:val="0"/>
        </w:rPr>
        <w:t xml:space="preserve">.  </w:t>
      </w:r>
      <w:r w:rsidRPr="003A36AE">
        <w:rPr>
          <w:rFonts w:ascii="Times New Roman" w:hAnsi="Times New Roman"/>
          <w:b/>
          <w:bCs/>
          <w:noProof w:val="0"/>
        </w:rPr>
        <w:t>Działalność innowacyjna i eksperymentalna</w:t>
      </w:r>
    </w:p>
    <w:p w14:paraId="6F80DC89" w14:textId="77777777" w:rsidR="007E58AA" w:rsidRPr="003A36AE" w:rsidRDefault="007E58AA" w:rsidP="00955CD0">
      <w:pPr>
        <w:spacing w:before="100" w:beforeAutospacing="1" w:after="100" w:afterAutospacing="1"/>
        <w:ind w:firstLine="426"/>
        <w:jc w:val="both"/>
        <w:rPr>
          <w:rFonts w:ascii="Times New Roman" w:hAnsi="Times New Roman"/>
          <w:noProof w:val="0"/>
          <w:lang w:eastAsia="pl-PL"/>
        </w:rPr>
      </w:pPr>
      <w:r w:rsidRPr="003A36AE">
        <w:rPr>
          <w:rFonts w:ascii="Times New Roman" w:hAnsi="Times New Roman"/>
          <w:noProof w:val="0"/>
          <w:lang w:eastAsia="pl-PL"/>
        </w:rPr>
        <w:t xml:space="preserve"> 1.      Szkoła może realizować eksperyment pedagogiczny, który polega na modyfikacji istniejących lub wdrożeniu nowych działań w procesie kształcenia, przy zastosowaniu nowatorskich </w:t>
      </w:r>
      <w:r w:rsidRPr="003A36AE">
        <w:rPr>
          <w:rFonts w:ascii="Times New Roman" w:hAnsi="Times New Roman"/>
          <w:noProof w:val="0"/>
          <w:lang w:eastAsia="pl-PL"/>
        </w:rPr>
        <w:lastRenderedPageBreak/>
        <w:t xml:space="preserve">rozwiązań programowych, organizacyjnych, metodycznych lub wychowawczych, w ramach których modyfikowane </w:t>
      </w:r>
      <w:r w:rsidR="007A2A40" w:rsidRPr="003A36AE">
        <w:rPr>
          <w:rFonts w:ascii="Times New Roman" w:hAnsi="Times New Roman"/>
          <w:noProof w:val="0"/>
          <w:lang w:eastAsia="pl-PL"/>
        </w:rPr>
        <w:t xml:space="preserve">są </w:t>
      </w:r>
      <w:r w:rsidRPr="003A36AE">
        <w:rPr>
          <w:rFonts w:ascii="Times New Roman" w:hAnsi="Times New Roman"/>
          <w:noProof w:val="0"/>
          <w:lang w:eastAsia="pl-PL"/>
        </w:rPr>
        <w:t>warunki, organizacja zajęć edukacyjnych lub zakres treści nauczania.</w:t>
      </w:r>
    </w:p>
    <w:p w14:paraId="3D99692F" w14:textId="77777777" w:rsidR="007E58AA" w:rsidRPr="003A36AE" w:rsidRDefault="007E58AA" w:rsidP="00955CD0">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2.      Prowadzenie eksperymentu pedagogicznego w szkole lub placówce wymaga zgody ministra właściwego do spraw oświaty i wychowania.</w:t>
      </w:r>
    </w:p>
    <w:p w14:paraId="4164FBD4" w14:textId="521BAE3D" w:rsidR="007E58AA" w:rsidRPr="003A36AE" w:rsidRDefault="007E58AA" w:rsidP="00955CD0">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3.      Dyrektor szkoły lub placówki, na podstawie uchwały rady pedagogicznej i po uzyskaniu opinii rady rodziców, występuje do ministra właściwego do spraw oświaty i wychowania</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w</w:t>
      </w:r>
      <w:r w:rsidR="00E9770B" w:rsidRPr="003A36AE">
        <w:rPr>
          <w:rFonts w:ascii="Times New Roman" w:hAnsi="Times New Roman"/>
          <w:noProof w:val="0"/>
          <w:lang w:eastAsia="pl-PL"/>
        </w:rPr>
        <w:t> </w:t>
      </w:r>
      <w:r w:rsidRPr="003A36AE">
        <w:rPr>
          <w:rFonts w:ascii="Times New Roman" w:hAnsi="Times New Roman"/>
          <w:noProof w:val="0"/>
          <w:lang w:eastAsia="pl-PL"/>
        </w:rPr>
        <w:t>terminie do dnia 31 marca roku szkolnego poprzedzającego rok szkolny, w którym jest planowane rozpoczęcie tego eksperymentu.</w:t>
      </w:r>
    </w:p>
    <w:p w14:paraId="5A1DBFFE" w14:textId="77777777" w:rsidR="007E58AA" w:rsidRPr="003A36AE" w:rsidRDefault="007E58AA" w:rsidP="00A82A93">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4.      Wniosek, o którym mowa w ust. 3, składa się za pośrednictwem kuratora oświaty, który dołącza swoją opinię.</w:t>
      </w:r>
    </w:p>
    <w:p w14:paraId="425B5428" w14:textId="77777777" w:rsidR="007E58AA" w:rsidRPr="003A36AE" w:rsidRDefault="007E58AA" w:rsidP="00F95074">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5.      W szkole mogą być wprowadzane innowacje pedagogiczne.</w:t>
      </w:r>
    </w:p>
    <w:p w14:paraId="44B8570D" w14:textId="3AA54AA4" w:rsidR="007E58AA" w:rsidRPr="003A36AE" w:rsidRDefault="007E58AA" w:rsidP="00F95074">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6.       Innowacją pedagogiczną są nowatorskie rozwiązania programowe, organizacyjne lub</w:t>
      </w:r>
      <w:r w:rsidR="00AD1B60" w:rsidRPr="003A36AE">
        <w:rPr>
          <w:rFonts w:ascii="Times New Roman" w:hAnsi="Times New Roman"/>
          <w:noProof w:val="0"/>
          <w:lang w:eastAsia="pl-PL"/>
        </w:rPr>
        <w:t> </w:t>
      </w:r>
      <w:r w:rsidRPr="003A36AE">
        <w:rPr>
          <w:rFonts w:ascii="Times New Roman" w:hAnsi="Times New Roman"/>
          <w:noProof w:val="0"/>
          <w:lang w:eastAsia="pl-PL"/>
        </w:rPr>
        <w:t>metodyczne mające na celu poprawę jakości pracy szkoły i efektywność kształcenia.</w:t>
      </w:r>
    </w:p>
    <w:p w14:paraId="6EF0635D" w14:textId="77777777" w:rsidR="007E58AA" w:rsidRPr="003A36AE" w:rsidRDefault="007E58AA" w:rsidP="00F95074">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7.      Innowacja może obejmować wszystkie lub wybrane zajęcia edukacyjne. Innowacja może być wprowadzona w całej szkole, oddziale lub grupie.</w:t>
      </w:r>
    </w:p>
    <w:p w14:paraId="1720D83B" w14:textId="55C8E70A" w:rsidR="007E58AA" w:rsidRPr="003A36AE" w:rsidRDefault="007E58AA" w:rsidP="00F95074">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 xml:space="preserve">8.      Rozpoczęcie innowacji jest możliwe po zapewnieniu przez </w:t>
      </w:r>
      <w:r w:rsidR="00CD629C" w:rsidRPr="003A36AE">
        <w:rPr>
          <w:rFonts w:ascii="Times New Roman" w:hAnsi="Times New Roman"/>
          <w:noProof w:val="0"/>
          <w:lang w:eastAsia="pl-PL"/>
        </w:rPr>
        <w:t>szkołę odpowiednich</w:t>
      </w:r>
      <w:r w:rsidRPr="003A36AE">
        <w:rPr>
          <w:rFonts w:ascii="Times New Roman" w:hAnsi="Times New Roman"/>
          <w:noProof w:val="0"/>
          <w:lang w:eastAsia="pl-PL"/>
        </w:rPr>
        <w:t xml:space="preserve"> warunków kadrowych i organizacyjnych, niezbędnych do realizacji planowanych działań innowacyjnych i eksperymentalnych.</w:t>
      </w:r>
    </w:p>
    <w:p w14:paraId="62140335" w14:textId="77777777" w:rsidR="007E58AA" w:rsidRPr="003A36AE" w:rsidRDefault="007E58AA" w:rsidP="00F95074">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9.      Innowacje wymagające przyznanie szkole dodatkowych środków budżetowych, mogą być podjęte po wyrażeniu przez organ prowadzący szkołę pisemnej zgody na finansowanie planowanych działań.</w:t>
      </w:r>
    </w:p>
    <w:p w14:paraId="34CBF5CD" w14:textId="77777777" w:rsidR="007E58AA" w:rsidRPr="003A36AE" w:rsidRDefault="007E58AA" w:rsidP="00F95074">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10.   Udział nauczycieli w innowacji lub eksperymencie jest dobrowolny.</w:t>
      </w:r>
    </w:p>
    <w:p w14:paraId="0FA18262" w14:textId="684817CE" w:rsidR="007E58AA" w:rsidRPr="003A36AE" w:rsidRDefault="007E58AA" w:rsidP="00F95074">
      <w:pPr>
        <w:spacing w:before="100" w:beforeAutospacing="1" w:after="100" w:afterAutospacing="1"/>
        <w:ind w:left="927" w:hanging="360"/>
        <w:jc w:val="both"/>
        <w:rPr>
          <w:rFonts w:ascii="Times New Roman" w:hAnsi="Times New Roman"/>
          <w:noProof w:val="0"/>
          <w:lang w:eastAsia="pl-PL"/>
        </w:rPr>
      </w:pPr>
      <w:r w:rsidRPr="003A36AE">
        <w:rPr>
          <w:rFonts w:ascii="Times New Roman" w:hAnsi="Times New Roman"/>
          <w:noProof w:val="0"/>
          <w:lang w:eastAsia="pl-PL"/>
        </w:rPr>
        <w:t>11.  Uchwałę w sprawie wprowadzenia innowacji w szkole podejmuje Rada Pedagogiczna</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na</w:t>
      </w:r>
      <w:r w:rsidR="00AD1B60" w:rsidRPr="003A36AE">
        <w:rPr>
          <w:rFonts w:ascii="Times New Roman" w:hAnsi="Times New Roman"/>
          <w:noProof w:val="0"/>
          <w:lang w:eastAsia="pl-PL"/>
        </w:rPr>
        <w:t> </w:t>
      </w:r>
      <w:r w:rsidRPr="003A36AE">
        <w:rPr>
          <w:rFonts w:ascii="Times New Roman" w:hAnsi="Times New Roman"/>
          <w:noProof w:val="0"/>
          <w:lang w:eastAsia="pl-PL"/>
        </w:rPr>
        <w:t>wniosek nauczyciela, który innowację wprowadza.</w:t>
      </w:r>
    </w:p>
    <w:p w14:paraId="421392F6" w14:textId="77777777" w:rsidR="00E47691" w:rsidRPr="003A36AE" w:rsidRDefault="00E47691" w:rsidP="002D380C">
      <w:pPr>
        <w:autoSpaceDE w:val="0"/>
        <w:autoSpaceDN w:val="0"/>
        <w:adjustRightInd w:val="0"/>
        <w:ind w:firstLine="426"/>
        <w:jc w:val="both"/>
        <w:rPr>
          <w:rFonts w:ascii="Times New Roman" w:hAnsi="Times New Roman"/>
          <w:b/>
          <w:bCs/>
          <w:noProof w:val="0"/>
        </w:rPr>
      </w:pPr>
      <w:r w:rsidRPr="003A36AE">
        <w:rPr>
          <w:rFonts w:ascii="Times New Roman" w:hAnsi="Times New Roman"/>
          <w:b/>
          <w:bCs/>
          <w:noProof w:val="0"/>
        </w:rPr>
        <w:t xml:space="preserve">§ </w:t>
      </w:r>
      <w:r w:rsidR="006A090F" w:rsidRPr="003A36AE">
        <w:rPr>
          <w:rFonts w:ascii="Times New Roman" w:hAnsi="Times New Roman"/>
          <w:b/>
          <w:bCs/>
          <w:noProof w:val="0"/>
        </w:rPr>
        <w:t>80</w:t>
      </w:r>
      <w:r w:rsidRPr="003A36AE">
        <w:rPr>
          <w:rFonts w:ascii="Times New Roman" w:hAnsi="Times New Roman"/>
          <w:b/>
          <w:bCs/>
          <w:noProof w:val="0"/>
        </w:rPr>
        <w:t>.</w:t>
      </w:r>
      <w:r w:rsidR="00266764" w:rsidRPr="003A36AE">
        <w:rPr>
          <w:rFonts w:ascii="Times New Roman" w:hAnsi="Times New Roman"/>
          <w:b/>
          <w:bCs/>
          <w:noProof w:val="0"/>
        </w:rPr>
        <w:t xml:space="preserve"> </w:t>
      </w:r>
      <w:r w:rsidR="002D380C" w:rsidRPr="003A36AE">
        <w:rPr>
          <w:rFonts w:ascii="Times New Roman" w:hAnsi="Times New Roman"/>
          <w:b/>
          <w:bCs/>
          <w:noProof w:val="0"/>
        </w:rPr>
        <w:t>Praktyki studenckie</w:t>
      </w:r>
    </w:p>
    <w:p w14:paraId="03F9CB67" w14:textId="77777777" w:rsidR="00E47691" w:rsidRPr="003A36AE" w:rsidRDefault="00E47691" w:rsidP="00767867">
      <w:pPr>
        <w:autoSpaceDE w:val="0"/>
        <w:autoSpaceDN w:val="0"/>
        <w:adjustRightInd w:val="0"/>
        <w:rPr>
          <w:rFonts w:ascii="Times New Roman" w:hAnsi="Times New Roman"/>
          <w:b/>
          <w:noProof w:val="0"/>
        </w:rPr>
      </w:pPr>
    </w:p>
    <w:p w14:paraId="20FCCE57" w14:textId="77777777" w:rsidR="00E47691" w:rsidRPr="003A36AE" w:rsidRDefault="00E47691" w:rsidP="00767867">
      <w:pPr>
        <w:autoSpaceDE w:val="0"/>
        <w:autoSpaceDN w:val="0"/>
        <w:adjustRightInd w:val="0"/>
        <w:ind w:firstLine="284"/>
        <w:jc w:val="both"/>
        <w:rPr>
          <w:rFonts w:ascii="Times New Roman" w:hAnsi="Times New Roman"/>
          <w:noProof w:val="0"/>
        </w:rPr>
      </w:pPr>
      <w:r w:rsidRPr="003A36AE">
        <w:rPr>
          <w:rFonts w:ascii="Times New Roman" w:hAnsi="Times New Roman"/>
          <w:b/>
          <w:noProof w:val="0"/>
        </w:rPr>
        <w:t xml:space="preserve">    1.</w:t>
      </w:r>
      <w:r w:rsidRPr="003A36AE">
        <w:rPr>
          <w:rFonts w:ascii="Times New Roman" w:hAnsi="Times New Roman"/>
          <w:noProof w:val="0"/>
        </w:rPr>
        <w:t xml:space="preserve"> Szkoła Podstawowa im. Henryka Sienkiewicza w Jaczowie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1D84A19F" w14:textId="77777777" w:rsidR="00E47691" w:rsidRPr="003A36AE" w:rsidRDefault="00E47691" w:rsidP="00767867">
      <w:pPr>
        <w:autoSpaceDE w:val="0"/>
        <w:autoSpaceDN w:val="0"/>
        <w:adjustRightInd w:val="0"/>
        <w:ind w:firstLine="284"/>
        <w:jc w:val="both"/>
        <w:rPr>
          <w:rFonts w:ascii="Times New Roman" w:hAnsi="Times New Roman"/>
          <w:noProof w:val="0"/>
        </w:rPr>
      </w:pPr>
    </w:p>
    <w:p w14:paraId="04390537" w14:textId="3AE4DA66" w:rsidR="00E47691" w:rsidRPr="003A36AE" w:rsidRDefault="00E47691" w:rsidP="00767867">
      <w:pPr>
        <w:autoSpaceDE w:val="0"/>
        <w:autoSpaceDN w:val="0"/>
        <w:adjustRightInd w:val="0"/>
        <w:ind w:firstLine="284"/>
        <w:jc w:val="both"/>
        <w:rPr>
          <w:rFonts w:ascii="Times New Roman" w:hAnsi="Times New Roman"/>
          <w:noProof w:val="0"/>
        </w:rPr>
      </w:pPr>
      <w:r w:rsidRPr="003A36AE">
        <w:rPr>
          <w:rFonts w:ascii="Times New Roman" w:hAnsi="Times New Roman"/>
          <w:b/>
          <w:noProof w:val="0"/>
        </w:rPr>
        <w:t xml:space="preserve">    2</w:t>
      </w:r>
      <w:r w:rsidRPr="003A36AE">
        <w:rPr>
          <w:rFonts w:ascii="Times New Roman" w:hAnsi="Times New Roman"/>
          <w:noProof w:val="0"/>
        </w:rPr>
        <w:t>. Koszty związane z przebiegiem praktyk pokrywa zakład kierujący na praktykę.</w:t>
      </w:r>
      <w:r w:rsidR="00A44EA5" w:rsidRPr="003A36AE">
        <w:rPr>
          <w:rFonts w:ascii="Times New Roman" w:hAnsi="Times New Roman"/>
          <w:noProof w:val="0"/>
        </w:rPr>
        <w:t xml:space="preserve"> </w:t>
      </w:r>
      <w:r w:rsidRPr="003A36AE">
        <w:rPr>
          <w:rFonts w:ascii="Times New Roman" w:hAnsi="Times New Roman"/>
          <w:noProof w:val="0"/>
        </w:rPr>
        <w:t>Za</w:t>
      </w:r>
      <w:r w:rsidR="00AD1B60" w:rsidRPr="003A36AE">
        <w:rPr>
          <w:rFonts w:ascii="Times New Roman" w:hAnsi="Times New Roman"/>
          <w:noProof w:val="0"/>
        </w:rPr>
        <w:t> </w:t>
      </w:r>
      <w:r w:rsidRPr="003A36AE">
        <w:rPr>
          <w:rFonts w:ascii="Times New Roman" w:hAnsi="Times New Roman"/>
          <w:noProof w:val="0"/>
        </w:rPr>
        <w:t>dokumentację praktyk studenckich odpowiada upoważniony Wicedyrektor Szkoły lub szkolny opiekun praktyk.</w:t>
      </w:r>
    </w:p>
    <w:p w14:paraId="1A89C827" w14:textId="77777777" w:rsidR="00E47691" w:rsidRPr="003A36AE" w:rsidRDefault="00E47691" w:rsidP="00767867">
      <w:pPr>
        <w:autoSpaceDE w:val="0"/>
        <w:autoSpaceDN w:val="0"/>
        <w:adjustRightInd w:val="0"/>
        <w:jc w:val="both"/>
        <w:rPr>
          <w:rFonts w:ascii="Times New Roman" w:hAnsi="Times New Roman"/>
          <w:noProof w:val="0"/>
        </w:rPr>
      </w:pPr>
    </w:p>
    <w:p w14:paraId="32D04A59" w14:textId="77777777" w:rsidR="00E47691" w:rsidRPr="003A36AE" w:rsidRDefault="00E47691" w:rsidP="002D380C">
      <w:pPr>
        <w:autoSpaceDE w:val="0"/>
        <w:autoSpaceDN w:val="0"/>
        <w:adjustRightInd w:val="0"/>
        <w:ind w:firstLine="567"/>
        <w:jc w:val="both"/>
        <w:rPr>
          <w:rFonts w:ascii="Times New Roman" w:hAnsi="Times New Roman"/>
          <w:b/>
          <w:noProof w:val="0"/>
        </w:rPr>
      </w:pPr>
      <w:r w:rsidRPr="003A36AE">
        <w:rPr>
          <w:rFonts w:ascii="Times New Roman" w:hAnsi="Times New Roman"/>
          <w:b/>
          <w:bCs/>
          <w:noProof w:val="0"/>
        </w:rPr>
        <w:t xml:space="preserve">   § </w:t>
      </w:r>
      <w:r w:rsidR="00266764" w:rsidRPr="003A36AE">
        <w:rPr>
          <w:rFonts w:ascii="Times New Roman" w:hAnsi="Times New Roman"/>
          <w:b/>
          <w:bCs/>
          <w:noProof w:val="0"/>
        </w:rPr>
        <w:t>8</w:t>
      </w:r>
      <w:r w:rsidR="006A090F" w:rsidRPr="003A36AE">
        <w:rPr>
          <w:rFonts w:ascii="Times New Roman" w:hAnsi="Times New Roman"/>
          <w:b/>
          <w:bCs/>
          <w:noProof w:val="0"/>
        </w:rPr>
        <w:t>1</w:t>
      </w:r>
      <w:r w:rsidRPr="003A36AE">
        <w:rPr>
          <w:rFonts w:ascii="Times New Roman" w:hAnsi="Times New Roman"/>
          <w:b/>
          <w:bCs/>
          <w:noProof w:val="0"/>
        </w:rPr>
        <w:t>.</w:t>
      </w:r>
      <w:r w:rsidR="00266764" w:rsidRPr="003A36AE">
        <w:rPr>
          <w:rFonts w:ascii="Times New Roman" w:hAnsi="Times New Roman"/>
          <w:b/>
          <w:bCs/>
          <w:noProof w:val="0"/>
        </w:rPr>
        <w:t xml:space="preserve"> </w:t>
      </w:r>
      <w:r w:rsidRPr="003A36AE">
        <w:rPr>
          <w:rFonts w:ascii="Times New Roman" w:hAnsi="Times New Roman"/>
          <w:b/>
          <w:noProof w:val="0"/>
        </w:rPr>
        <w:t>Biblioteka szkolna</w:t>
      </w:r>
    </w:p>
    <w:p w14:paraId="7BC10B6D" w14:textId="77777777" w:rsidR="00E47691" w:rsidRPr="003A36AE" w:rsidRDefault="00E47691" w:rsidP="00767867">
      <w:pPr>
        <w:autoSpaceDE w:val="0"/>
        <w:autoSpaceDN w:val="0"/>
        <w:adjustRightInd w:val="0"/>
        <w:jc w:val="both"/>
        <w:rPr>
          <w:rFonts w:ascii="Times New Roman" w:hAnsi="Times New Roman"/>
          <w:noProof w:val="0"/>
        </w:rPr>
      </w:pPr>
    </w:p>
    <w:p w14:paraId="37E03F4C" w14:textId="77777777" w:rsidR="00E47691" w:rsidRPr="003A36AE" w:rsidRDefault="00E47691" w:rsidP="0098347F">
      <w:pPr>
        <w:numPr>
          <w:ilvl w:val="1"/>
          <w:numId w:val="64"/>
        </w:numPr>
        <w:tabs>
          <w:tab w:val="left" w:pos="993"/>
        </w:tabs>
        <w:autoSpaceDE w:val="0"/>
        <w:autoSpaceDN w:val="0"/>
        <w:adjustRightInd w:val="0"/>
        <w:ind w:firstLine="207"/>
        <w:jc w:val="both"/>
        <w:rPr>
          <w:rFonts w:ascii="Times New Roman" w:hAnsi="Times New Roman"/>
          <w:noProof w:val="0"/>
        </w:rPr>
      </w:pPr>
      <w:r w:rsidRPr="003A36AE">
        <w:rPr>
          <w:rFonts w:ascii="Times New Roman" w:hAnsi="Times New Roman"/>
          <w:noProof w:val="0"/>
        </w:rPr>
        <w:t xml:space="preserve">Biblioteka jest: </w:t>
      </w:r>
    </w:p>
    <w:p w14:paraId="30E91343" w14:textId="77777777" w:rsidR="00E47691" w:rsidRPr="003A36AE" w:rsidRDefault="00E47691" w:rsidP="0098347F">
      <w:pPr>
        <w:numPr>
          <w:ilvl w:val="0"/>
          <w:numId w:val="65"/>
        </w:numPr>
        <w:tabs>
          <w:tab w:val="clear" w:pos="1173"/>
          <w:tab w:val="num" w:pos="0"/>
          <w:tab w:val="num" w:pos="284"/>
        </w:tabs>
        <w:ind w:left="0" w:firstLine="0"/>
        <w:jc w:val="both"/>
        <w:rPr>
          <w:rFonts w:ascii="Times New Roman" w:hAnsi="Times New Roman"/>
          <w:noProof w:val="0"/>
        </w:rPr>
      </w:pPr>
      <w:r w:rsidRPr="003A36AE">
        <w:rPr>
          <w:rFonts w:ascii="Times New Roman" w:hAnsi="Times New Roman"/>
          <w:noProof w:val="0"/>
        </w:rPr>
        <w:t xml:space="preserve">interdyscyplinarną pracownią ogólnoszkolną, w której uczniowie uczestniczą w zajęciach prowadzonych przez nauczycieli pracujących w bibliotece (lekcje biblioteczne) oraz indywidualnie pracują nad zdobywaniem i poszerzaniem wiedzy, </w:t>
      </w:r>
    </w:p>
    <w:p w14:paraId="7894C435" w14:textId="77777777" w:rsidR="00E47691" w:rsidRPr="003A36AE" w:rsidRDefault="00E47691" w:rsidP="0098347F">
      <w:pPr>
        <w:numPr>
          <w:ilvl w:val="0"/>
          <w:numId w:val="65"/>
        </w:numPr>
        <w:tabs>
          <w:tab w:val="clear" w:pos="1173"/>
          <w:tab w:val="num" w:pos="0"/>
          <w:tab w:val="num" w:pos="284"/>
        </w:tabs>
        <w:ind w:left="0" w:firstLine="0"/>
        <w:jc w:val="both"/>
        <w:rPr>
          <w:rFonts w:ascii="Times New Roman" w:hAnsi="Times New Roman"/>
          <w:noProof w:val="0"/>
        </w:rPr>
      </w:pPr>
      <w:r w:rsidRPr="003A36AE">
        <w:rPr>
          <w:rFonts w:ascii="Times New Roman" w:hAnsi="Times New Roman"/>
          <w:noProof w:val="0"/>
        </w:rPr>
        <w:t>ośrodkiem informacji dla uczniów, nauczycieli i rodziców,</w:t>
      </w:r>
    </w:p>
    <w:p w14:paraId="7E382168" w14:textId="77777777" w:rsidR="00E47691" w:rsidRPr="003A36AE" w:rsidRDefault="00E47691" w:rsidP="0098347F">
      <w:pPr>
        <w:numPr>
          <w:ilvl w:val="0"/>
          <w:numId w:val="65"/>
        </w:numPr>
        <w:tabs>
          <w:tab w:val="clear" w:pos="1173"/>
          <w:tab w:val="num" w:pos="0"/>
          <w:tab w:val="num" w:pos="284"/>
        </w:tabs>
        <w:ind w:left="0" w:firstLine="0"/>
        <w:jc w:val="both"/>
        <w:rPr>
          <w:rFonts w:ascii="Times New Roman" w:hAnsi="Times New Roman"/>
          <w:noProof w:val="0"/>
        </w:rPr>
      </w:pPr>
      <w:r w:rsidRPr="003A36AE">
        <w:rPr>
          <w:rFonts w:ascii="Times New Roman" w:hAnsi="Times New Roman"/>
          <w:noProof w:val="0"/>
        </w:rPr>
        <w:t>ośrodkiem edukacji czytelniczej i informacyjnej.</w:t>
      </w:r>
    </w:p>
    <w:p w14:paraId="4A66923C" w14:textId="77777777" w:rsidR="00E47691" w:rsidRPr="003A36AE" w:rsidRDefault="00E47691" w:rsidP="00767867">
      <w:pPr>
        <w:ind w:left="360"/>
        <w:jc w:val="both"/>
        <w:rPr>
          <w:rFonts w:ascii="Times New Roman" w:hAnsi="Times New Roman"/>
          <w:noProof w:val="0"/>
        </w:rPr>
      </w:pPr>
    </w:p>
    <w:p w14:paraId="5C04E096" w14:textId="77777777" w:rsidR="00E47691" w:rsidRPr="003A36AE" w:rsidRDefault="00E47691" w:rsidP="0098347F">
      <w:pPr>
        <w:numPr>
          <w:ilvl w:val="1"/>
          <w:numId w:val="64"/>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 Zadaniem  </w:t>
      </w:r>
      <w:r w:rsidR="00C75C4A" w:rsidRPr="003A36AE">
        <w:rPr>
          <w:rFonts w:ascii="Times New Roman" w:hAnsi="Times New Roman"/>
          <w:noProof w:val="0"/>
        </w:rPr>
        <w:t xml:space="preserve">nauczyciela </w:t>
      </w:r>
      <w:r w:rsidRPr="003A36AE">
        <w:rPr>
          <w:rFonts w:ascii="Times New Roman" w:hAnsi="Times New Roman"/>
          <w:noProof w:val="0"/>
        </w:rPr>
        <w:t>bibliotek</w:t>
      </w:r>
      <w:r w:rsidR="00C75C4A" w:rsidRPr="003A36AE">
        <w:rPr>
          <w:rFonts w:ascii="Times New Roman" w:hAnsi="Times New Roman"/>
          <w:noProof w:val="0"/>
        </w:rPr>
        <w:t>arza</w:t>
      </w:r>
      <w:r w:rsidRPr="003A36AE">
        <w:rPr>
          <w:rFonts w:ascii="Times New Roman" w:hAnsi="Times New Roman"/>
          <w:noProof w:val="0"/>
        </w:rPr>
        <w:t xml:space="preserve"> jest: </w:t>
      </w:r>
    </w:p>
    <w:p w14:paraId="4228BDB3"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gromadzenie, opracowanie, przechowywanie i udostępnianie materiałów bibliotecznych;</w:t>
      </w:r>
    </w:p>
    <w:p w14:paraId="30024263" w14:textId="702FB1FF"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 xml:space="preserve">obsługa użytkowników poprzez udostępnianie zbiorów biblioteki szkolnej i </w:t>
      </w:r>
      <w:proofErr w:type="spellStart"/>
      <w:r w:rsidRPr="003A36AE">
        <w:rPr>
          <w:rFonts w:ascii="Times New Roman" w:hAnsi="Times New Roman"/>
          <w:noProof w:val="0"/>
        </w:rPr>
        <w:t>medi</w:t>
      </w:r>
      <w:r w:rsidR="00651D09">
        <w:rPr>
          <w:rFonts w:ascii="Times New Roman" w:hAnsi="Times New Roman"/>
          <w:noProof w:val="0"/>
        </w:rPr>
        <w:t>a</w:t>
      </w:r>
      <w:r w:rsidRPr="003A36AE">
        <w:rPr>
          <w:rFonts w:ascii="Times New Roman" w:hAnsi="Times New Roman"/>
          <w:noProof w:val="0"/>
        </w:rPr>
        <w:t>teki</w:t>
      </w:r>
      <w:proofErr w:type="spellEnd"/>
      <w:r w:rsidRPr="003A36AE">
        <w:rPr>
          <w:rFonts w:ascii="Times New Roman" w:hAnsi="Times New Roman"/>
          <w:noProof w:val="0"/>
        </w:rPr>
        <w:t>,</w:t>
      </w:r>
    </w:p>
    <w:p w14:paraId="61B998F1"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 xml:space="preserve"> prowadzenie działalności informacyjnej;</w:t>
      </w:r>
    </w:p>
    <w:p w14:paraId="282D529C"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zaspokajanie zgłaszanych przez użytkowników potrzeb czytelniczych i informacyjnych;</w:t>
      </w:r>
    </w:p>
    <w:p w14:paraId="6DC6E437"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podejmowanie różnorodnych form pracy z zakresu edukacji czytelniczej i medialnej;</w:t>
      </w:r>
    </w:p>
    <w:p w14:paraId="022DFF01"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wspieranie nauczycieli w realizacji ich programów nauczania;</w:t>
      </w:r>
    </w:p>
    <w:p w14:paraId="399C87EE" w14:textId="77777777" w:rsidR="00E47691" w:rsidRPr="003A36AE" w:rsidRDefault="00E47691" w:rsidP="0098347F">
      <w:pPr>
        <w:numPr>
          <w:ilvl w:val="2"/>
          <w:numId w:val="64"/>
        </w:numPr>
        <w:tabs>
          <w:tab w:val="clear" w:pos="2433"/>
          <w:tab w:val="num" w:pos="0"/>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przysposabianie uczniów do samokształcenia, działanie na rzecz przygotowania uczniów do korzystania z różnych mediów, źródeł informacji i bibliotek;</w:t>
      </w:r>
    </w:p>
    <w:p w14:paraId="451782A4"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rozbudzanie zainteresowań czytelniczych i informacyjnych uczniów;</w:t>
      </w:r>
    </w:p>
    <w:p w14:paraId="31FB9B81"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kształtowanie ich kultury czytelniczej, zaspokajanie potrzeb kulturalnych;</w:t>
      </w:r>
    </w:p>
    <w:p w14:paraId="1C897A1C" w14:textId="77777777" w:rsidR="00E47691" w:rsidRPr="003A36AE"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noProof w:val="0"/>
        </w:rPr>
      </w:pPr>
      <w:r w:rsidRPr="003A36AE">
        <w:rPr>
          <w:rFonts w:ascii="Times New Roman" w:hAnsi="Times New Roman"/>
          <w:noProof w:val="0"/>
        </w:rPr>
        <w:t xml:space="preserve"> organizacja wystaw okolicznościowych.</w:t>
      </w:r>
    </w:p>
    <w:p w14:paraId="611E3A45" w14:textId="77777777" w:rsidR="00E47691" w:rsidRPr="003A36AE" w:rsidRDefault="00E47691" w:rsidP="00767867">
      <w:pPr>
        <w:autoSpaceDE w:val="0"/>
        <w:autoSpaceDN w:val="0"/>
        <w:adjustRightInd w:val="0"/>
        <w:ind w:left="360"/>
        <w:jc w:val="both"/>
        <w:rPr>
          <w:rFonts w:ascii="Times New Roman" w:hAnsi="Times New Roman"/>
          <w:noProof w:val="0"/>
        </w:rPr>
      </w:pPr>
    </w:p>
    <w:p w14:paraId="5FAE4873" w14:textId="77777777"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Do zadań nauczycieli pracujących w bibliotece należy: </w:t>
      </w:r>
    </w:p>
    <w:p w14:paraId="3C1E4662" w14:textId="77777777" w:rsidR="00E47691" w:rsidRPr="003A36AE" w:rsidRDefault="00E47691" w:rsidP="0098347F">
      <w:pPr>
        <w:numPr>
          <w:ilvl w:val="3"/>
          <w:numId w:val="64"/>
        </w:numPr>
        <w:tabs>
          <w:tab w:val="clear" w:pos="2973"/>
          <w:tab w:val="num" w:pos="284"/>
        </w:tabs>
        <w:autoSpaceDE w:val="0"/>
        <w:autoSpaceDN w:val="0"/>
        <w:adjustRightInd w:val="0"/>
        <w:ind w:left="720" w:hanging="720"/>
        <w:jc w:val="both"/>
        <w:rPr>
          <w:rFonts w:ascii="Times New Roman" w:hAnsi="Times New Roman"/>
          <w:noProof w:val="0"/>
        </w:rPr>
      </w:pPr>
      <w:r w:rsidRPr="003A36AE">
        <w:rPr>
          <w:rFonts w:ascii="Times New Roman" w:hAnsi="Times New Roman"/>
          <w:noProof w:val="0"/>
        </w:rPr>
        <w:t xml:space="preserve">w zakresie pracy pedagogicznej: </w:t>
      </w:r>
    </w:p>
    <w:p w14:paraId="707EF8F0" w14:textId="77777777" w:rsidR="00E47691" w:rsidRPr="003A36AE" w:rsidRDefault="00E47691" w:rsidP="0098347F">
      <w:pPr>
        <w:numPr>
          <w:ilvl w:val="4"/>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udostępnianie zbiorów biblioteki w wypożyczalni, w czytelni oraz do pracowni przedmiotowych,</w:t>
      </w:r>
    </w:p>
    <w:p w14:paraId="5220F923" w14:textId="77777777" w:rsidR="00E47691" w:rsidRPr="003A36AE" w:rsidRDefault="00E47691" w:rsidP="0098347F">
      <w:pPr>
        <w:numPr>
          <w:ilvl w:val="4"/>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prowadzenie działalności informacyjnej i propagującej czytelnictwo, bibliotekę i jej zbiory,</w:t>
      </w:r>
    </w:p>
    <w:p w14:paraId="5602878F" w14:textId="77777777" w:rsidR="00E47691" w:rsidRPr="003A36AE" w:rsidRDefault="00E47691" w:rsidP="0098347F">
      <w:pPr>
        <w:numPr>
          <w:ilvl w:val="4"/>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zapoznawanie czytelników biblioteki z komputerowym systemem wyszukiwania informacji,</w:t>
      </w:r>
    </w:p>
    <w:p w14:paraId="3A175C9B" w14:textId="77777777" w:rsidR="00E47691" w:rsidRPr="003A36AE" w:rsidRDefault="00E47691" w:rsidP="0098347F">
      <w:pPr>
        <w:numPr>
          <w:ilvl w:val="4"/>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udzielanie uczniom porad w doborze lektury w zależności od indywidualnych zainteresowań i potrzeb,</w:t>
      </w:r>
    </w:p>
    <w:p w14:paraId="2D48701D" w14:textId="46EF187C" w:rsidR="00E47691" w:rsidRPr="003A36AE" w:rsidRDefault="00E47691" w:rsidP="0098347F">
      <w:pPr>
        <w:numPr>
          <w:ilvl w:val="4"/>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współpraca z wychowawcami, nauczycielami przedmiotów, opiekunami organizacji szkolnych oraz kół zainteresowań, z innymi bibliotekami w realizacji zadań dydaktyczno</w:t>
      </w:r>
      <w:r w:rsidR="001F318F">
        <w:rPr>
          <w:rFonts w:ascii="Times New Roman" w:hAnsi="Times New Roman"/>
          <w:noProof w:val="0"/>
        </w:rPr>
        <w:t>-w</w:t>
      </w:r>
      <w:r w:rsidRPr="003A36AE">
        <w:rPr>
          <w:rFonts w:ascii="Times New Roman" w:hAnsi="Times New Roman"/>
          <w:noProof w:val="0"/>
        </w:rPr>
        <w:t>ychowawczych szkoły, także w rozwijaniu kultury czytelniczej uczniów i przygotowaniu ich do samokształcenia,</w:t>
      </w:r>
    </w:p>
    <w:p w14:paraId="4F01DF27" w14:textId="77777777" w:rsidR="00E47691" w:rsidRPr="003A36AE" w:rsidRDefault="00E47691" w:rsidP="0098347F">
      <w:pPr>
        <w:numPr>
          <w:ilvl w:val="4"/>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 xml:space="preserve">udostępnianie zbiorów </w:t>
      </w:r>
      <w:r w:rsidR="00497765" w:rsidRPr="003A36AE">
        <w:rPr>
          <w:rFonts w:ascii="Times New Roman" w:hAnsi="Times New Roman"/>
          <w:noProof w:val="0"/>
        </w:rPr>
        <w:t xml:space="preserve">książkowych i multimedialnych </w:t>
      </w:r>
      <w:r w:rsidRPr="003A36AE">
        <w:rPr>
          <w:rFonts w:ascii="Times New Roman" w:hAnsi="Times New Roman"/>
          <w:noProof w:val="0"/>
        </w:rPr>
        <w:t>zgodnie z Regulaminem biblioteki.</w:t>
      </w:r>
    </w:p>
    <w:p w14:paraId="15DAB41C" w14:textId="77777777" w:rsidR="00E47691" w:rsidRPr="003A36AE" w:rsidRDefault="00E47691" w:rsidP="00767867">
      <w:pPr>
        <w:autoSpaceDE w:val="0"/>
        <w:autoSpaceDN w:val="0"/>
        <w:adjustRightInd w:val="0"/>
        <w:ind w:left="900"/>
        <w:jc w:val="both"/>
        <w:rPr>
          <w:rFonts w:ascii="Times New Roman" w:hAnsi="Times New Roman"/>
          <w:noProof w:val="0"/>
        </w:rPr>
      </w:pPr>
    </w:p>
    <w:p w14:paraId="023C60F4" w14:textId="77777777" w:rsidR="00E47691" w:rsidRPr="003A36AE" w:rsidRDefault="00E47691" w:rsidP="00767867">
      <w:pPr>
        <w:autoSpaceDE w:val="0"/>
        <w:autoSpaceDN w:val="0"/>
        <w:adjustRightInd w:val="0"/>
        <w:jc w:val="both"/>
        <w:rPr>
          <w:rFonts w:ascii="Times New Roman" w:hAnsi="Times New Roman"/>
          <w:noProof w:val="0"/>
        </w:rPr>
      </w:pPr>
      <w:r w:rsidRPr="003A36AE">
        <w:rPr>
          <w:rFonts w:ascii="Times New Roman" w:hAnsi="Times New Roman"/>
          <w:noProof w:val="0"/>
        </w:rPr>
        <w:t xml:space="preserve">2) w zakresie prac organizacyjno-technicznych: </w:t>
      </w:r>
    </w:p>
    <w:p w14:paraId="61602EC1" w14:textId="77777777" w:rsidR="00E47691" w:rsidRPr="003A36AE" w:rsidRDefault="00E47691" w:rsidP="00767867">
      <w:pPr>
        <w:autoSpaceDE w:val="0"/>
        <w:autoSpaceDN w:val="0"/>
        <w:adjustRightInd w:val="0"/>
        <w:ind w:firstLine="360"/>
        <w:jc w:val="both"/>
        <w:rPr>
          <w:rFonts w:ascii="Times New Roman" w:hAnsi="Times New Roman"/>
          <w:noProof w:val="0"/>
        </w:rPr>
      </w:pPr>
    </w:p>
    <w:p w14:paraId="41EE9235"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troszczenie  się o właściwą organizację, wyposażenie i estetykę biblioteki,</w:t>
      </w:r>
    </w:p>
    <w:p w14:paraId="786BE1E7"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gromadzenie zbiorów zgodnie z profilem programowym szkoły i jej potrzebami, przeprowadzanie ich selekcji,</w:t>
      </w:r>
    </w:p>
    <w:p w14:paraId="5DC65546"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wypożyczanie i udostępnianie zbiorów bibliotecznych,</w:t>
      </w:r>
    </w:p>
    <w:p w14:paraId="1CC25019"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 xml:space="preserve">prowadzenie bieżącej ewidencji zbiorów oraz rozliczenie uczniów z </w:t>
      </w:r>
      <w:proofErr w:type="spellStart"/>
      <w:r w:rsidRPr="003A36AE">
        <w:rPr>
          <w:rFonts w:ascii="Times New Roman" w:hAnsi="Times New Roman"/>
          <w:noProof w:val="0"/>
        </w:rPr>
        <w:t>wypożyczeń</w:t>
      </w:r>
      <w:proofErr w:type="spellEnd"/>
      <w:r w:rsidRPr="003A36AE">
        <w:rPr>
          <w:rFonts w:ascii="Times New Roman" w:hAnsi="Times New Roman"/>
          <w:noProof w:val="0"/>
        </w:rPr>
        <w:t xml:space="preserve"> przed terminem posiedzenia rady klasyfikacyjnej r</w:t>
      </w:r>
      <w:r w:rsidR="005E318B" w:rsidRPr="003A36AE">
        <w:rPr>
          <w:rFonts w:ascii="Times New Roman" w:hAnsi="Times New Roman"/>
          <w:noProof w:val="0"/>
        </w:rPr>
        <w:t>o</w:t>
      </w:r>
      <w:r w:rsidRPr="003A36AE">
        <w:rPr>
          <w:rFonts w:ascii="Times New Roman" w:hAnsi="Times New Roman"/>
          <w:noProof w:val="0"/>
        </w:rPr>
        <w:t xml:space="preserve">cznej. </w:t>
      </w:r>
    </w:p>
    <w:p w14:paraId="6587979C"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klasyfikowanie, katalogowanie, opracowywanie technicznie i konserwacja zbiorów,</w:t>
      </w:r>
    </w:p>
    <w:p w14:paraId="1DD03548"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organizowanie warsztatu działalności informacyjnej,</w:t>
      </w:r>
    </w:p>
    <w:p w14:paraId="5798DD6D"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prowadzenie dokumentacji pracy biblioteki, statystyki dziennej i okresowej, indywidualnego pomiaru aktywności czytelniczej uczniów,</w:t>
      </w:r>
    </w:p>
    <w:p w14:paraId="1E73895F"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planowanie pracy, w tym opracowanie rocznego, ramowego planu pracy biblioteki oraz terminarza zajęć bibliotecznych i imprez czytelniczych,</w:t>
      </w:r>
    </w:p>
    <w:p w14:paraId="5169D522" w14:textId="77777777" w:rsidR="00E47691" w:rsidRPr="003A36AE" w:rsidRDefault="00334DD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składanie do Dyrektora S</w:t>
      </w:r>
      <w:r w:rsidR="00E47691" w:rsidRPr="003A36AE">
        <w:rPr>
          <w:rFonts w:ascii="Times New Roman" w:hAnsi="Times New Roman"/>
          <w:noProof w:val="0"/>
        </w:rPr>
        <w:t>zkoły rocznego sprawozdania z pracy biblioteki i oceny stanu czytelnictwa w szkole,</w:t>
      </w:r>
    </w:p>
    <w:p w14:paraId="64224819" w14:textId="77777777" w:rsidR="00E47691" w:rsidRPr="003A36AE" w:rsidRDefault="00E47691" w:rsidP="0098347F">
      <w:pPr>
        <w:numPr>
          <w:ilvl w:val="5"/>
          <w:numId w:val="64"/>
        </w:numPr>
        <w:tabs>
          <w:tab w:val="num" w:pos="1260"/>
        </w:tabs>
        <w:autoSpaceDE w:val="0"/>
        <w:autoSpaceDN w:val="0"/>
        <w:adjustRightInd w:val="0"/>
        <w:ind w:left="1260" w:hanging="360"/>
        <w:jc w:val="both"/>
        <w:rPr>
          <w:rFonts w:ascii="Times New Roman" w:hAnsi="Times New Roman"/>
          <w:noProof w:val="0"/>
        </w:rPr>
      </w:pPr>
      <w:r w:rsidRPr="003A36AE">
        <w:rPr>
          <w:rFonts w:ascii="Times New Roman" w:hAnsi="Times New Roman"/>
          <w:noProof w:val="0"/>
        </w:rPr>
        <w:t>obowiązkowe korzystanie z dostępnych technologii informacyjnych i doskonalenie własnego warsztatu pracy.</w:t>
      </w:r>
    </w:p>
    <w:p w14:paraId="1234E39E" w14:textId="77777777" w:rsidR="00E47691" w:rsidRPr="003A36AE" w:rsidRDefault="00E47691" w:rsidP="00767867">
      <w:pPr>
        <w:autoSpaceDE w:val="0"/>
        <w:autoSpaceDN w:val="0"/>
        <w:adjustRightInd w:val="0"/>
        <w:ind w:left="900"/>
        <w:jc w:val="both"/>
        <w:rPr>
          <w:rFonts w:ascii="Times New Roman" w:hAnsi="Times New Roman"/>
          <w:noProof w:val="0"/>
        </w:rPr>
      </w:pPr>
    </w:p>
    <w:p w14:paraId="120CD388" w14:textId="77777777" w:rsidR="00E47691" w:rsidRPr="003A36AE" w:rsidRDefault="00E47691" w:rsidP="00767867">
      <w:pPr>
        <w:tabs>
          <w:tab w:val="left" w:pos="0"/>
        </w:tabs>
        <w:autoSpaceDE w:val="0"/>
        <w:autoSpaceDN w:val="0"/>
        <w:adjustRightInd w:val="0"/>
        <w:ind w:firstLine="567"/>
        <w:jc w:val="both"/>
        <w:rPr>
          <w:rFonts w:ascii="Times New Roman" w:hAnsi="Times New Roman"/>
          <w:noProof w:val="0"/>
        </w:rPr>
      </w:pPr>
      <w:r w:rsidRPr="003A36AE">
        <w:rPr>
          <w:rFonts w:ascii="Times New Roman" w:hAnsi="Times New Roman"/>
          <w:b/>
          <w:noProof w:val="0"/>
        </w:rPr>
        <w:t>4.</w:t>
      </w:r>
      <w:r w:rsidRPr="003A36AE">
        <w:rPr>
          <w:rFonts w:ascii="Times New Roman" w:hAnsi="Times New Roman"/>
          <w:noProof w:val="0"/>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14:paraId="111BC58D" w14:textId="77777777" w:rsidR="00E47691" w:rsidRPr="003A36AE" w:rsidRDefault="00E47691" w:rsidP="00767867">
      <w:pPr>
        <w:tabs>
          <w:tab w:val="left" w:pos="0"/>
        </w:tabs>
        <w:autoSpaceDE w:val="0"/>
        <w:autoSpaceDN w:val="0"/>
        <w:adjustRightInd w:val="0"/>
        <w:jc w:val="both"/>
        <w:rPr>
          <w:rFonts w:ascii="Times New Roman" w:hAnsi="Times New Roman"/>
          <w:b/>
          <w:noProof w:val="0"/>
        </w:rPr>
      </w:pPr>
    </w:p>
    <w:p w14:paraId="71766E16" w14:textId="77777777" w:rsidR="00E47691" w:rsidRPr="003A36AE" w:rsidRDefault="00E47691" w:rsidP="00C34C29">
      <w:pPr>
        <w:tabs>
          <w:tab w:val="left" w:pos="0"/>
        </w:tabs>
        <w:autoSpaceDE w:val="0"/>
        <w:autoSpaceDN w:val="0"/>
        <w:adjustRightInd w:val="0"/>
        <w:ind w:firstLine="567"/>
        <w:jc w:val="both"/>
        <w:rPr>
          <w:rFonts w:ascii="Times New Roman" w:hAnsi="Times New Roman"/>
          <w:noProof w:val="0"/>
        </w:rPr>
      </w:pPr>
      <w:r w:rsidRPr="003A36AE">
        <w:rPr>
          <w:rFonts w:ascii="Times New Roman" w:hAnsi="Times New Roman"/>
          <w:b/>
          <w:noProof w:val="0"/>
        </w:rPr>
        <w:t xml:space="preserve"> 5.</w:t>
      </w:r>
      <w:r w:rsidRPr="003A36AE">
        <w:rPr>
          <w:rFonts w:ascii="Times New Roman" w:hAnsi="Times New Roman"/>
          <w:noProof w:val="0"/>
        </w:rPr>
        <w:t xml:space="preserve"> Godziny otwarcia biblioteki, zasady korzystania z jej zbiorów określa Regulamin biblioteki.</w:t>
      </w:r>
    </w:p>
    <w:p w14:paraId="676A4736" w14:textId="77777777" w:rsidR="00E47691" w:rsidRPr="003A36AE" w:rsidRDefault="00E47691" w:rsidP="00767867">
      <w:pPr>
        <w:autoSpaceDE w:val="0"/>
        <w:autoSpaceDN w:val="0"/>
        <w:adjustRightInd w:val="0"/>
        <w:jc w:val="both"/>
        <w:rPr>
          <w:rFonts w:ascii="Times New Roman" w:hAnsi="Times New Roman"/>
          <w:noProof w:val="0"/>
        </w:rPr>
      </w:pPr>
    </w:p>
    <w:p w14:paraId="733AE151" w14:textId="77777777" w:rsidR="00E47691" w:rsidRPr="003A36AE" w:rsidRDefault="00E47691" w:rsidP="00C34C29">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lastRenderedPageBreak/>
        <w:t>6.</w:t>
      </w:r>
      <w:r w:rsidRPr="003A36AE">
        <w:rPr>
          <w:rFonts w:ascii="Times New Roman" w:hAnsi="Times New Roman"/>
          <w:noProof w:val="0"/>
        </w:rPr>
        <w:t xml:space="preserve"> Bezpośredni nadzór nad biblioteką sprawuje Dyrektor Szkoły, który:</w:t>
      </w:r>
    </w:p>
    <w:p w14:paraId="34E2E68C" w14:textId="77777777" w:rsidR="00E47691" w:rsidRPr="003A36AE"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zapewnia pomieszczenia i ich wyposażenie warunkujące prawidłową pracę biblioteki, bezpieczeństwo i nienaruszalność mienia;</w:t>
      </w:r>
    </w:p>
    <w:p w14:paraId="7FB36817" w14:textId="77777777" w:rsidR="00E47691" w:rsidRPr="003A36AE"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zatrudnia nauczycieli z odpowiednimi kwalifikacjami bibliotekarskimi  i pedagogicznymi według obowiązujących norm etatowych oraz zapewnia im warunki do doskonalenia zawodowego;</w:t>
      </w:r>
    </w:p>
    <w:p w14:paraId="20AD3564" w14:textId="77777777" w:rsidR="00E47691" w:rsidRPr="003A36AE"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przydziela na początku każdego roku kalendarzowego środki finansowe na działalność biblioteki;</w:t>
      </w:r>
    </w:p>
    <w:p w14:paraId="2FE5FAB2" w14:textId="77777777" w:rsidR="00E47691" w:rsidRPr="003A36AE"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zatwierdza przydziały czynności poszczególnych bibliotekarzy;</w:t>
      </w:r>
    </w:p>
    <w:p w14:paraId="24CF4F70" w14:textId="77777777" w:rsidR="00E47691" w:rsidRPr="003A36AE"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zarządza skontrum zbiorów biblioteki, odpowiada za ich protokolarne przekazanie przy zmianie nauczycieli pracujących w bibliotece;</w:t>
      </w:r>
    </w:p>
    <w:p w14:paraId="40274E2F" w14:textId="77777777" w:rsidR="00E47691" w:rsidRPr="003A36AE"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nadzoruje i ocenia pracę biblioteki.</w:t>
      </w:r>
    </w:p>
    <w:p w14:paraId="3EEF3A64" w14:textId="77777777" w:rsidR="00E47691" w:rsidRPr="003A36AE" w:rsidRDefault="00E47691" w:rsidP="00767867">
      <w:pPr>
        <w:autoSpaceDE w:val="0"/>
        <w:autoSpaceDN w:val="0"/>
        <w:adjustRightInd w:val="0"/>
        <w:jc w:val="both"/>
        <w:rPr>
          <w:rFonts w:ascii="Times New Roman" w:hAnsi="Times New Roman"/>
          <w:noProof w:val="0"/>
        </w:rPr>
      </w:pPr>
    </w:p>
    <w:p w14:paraId="7A9FD595" w14:textId="77777777" w:rsidR="00E47691" w:rsidRPr="003A36AE" w:rsidRDefault="00E47691" w:rsidP="00767867">
      <w:pPr>
        <w:tabs>
          <w:tab w:val="num" w:pos="1080"/>
        </w:tabs>
        <w:ind w:firstLine="567"/>
        <w:jc w:val="both"/>
        <w:rPr>
          <w:rFonts w:ascii="Times New Roman" w:hAnsi="Times New Roman"/>
          <w:noProof w:val="0"/>
        </w:rPr>
      </w:pPr>
      <w:r w:rsidRPr="003A36AE">
        <w:rPr>
          <w:rFonts w:ascii="Times New Roman" w:hAnsi="Times New Roman"/>
          <w:b/>
          <w:noProof w:val="0"/>
        </w:rPr>
        <w:t>7</w:t>
      </w:r>
      <w:r w:rsidRPr="003A36AE">
        <w:rPr>
          <w:rFonts w:ascii="Times New Roman" w:hAnsi="Times New Roman"/>
          <w:noProof w:val="0"/>
        </w:rPr>
        <w:t xml:space="preserve">. Szczegółowe zadania poszczególnych pracowników ujęte są w przydziale czynności </w:t>
      </w:r>
    </w:p>
    <w:p w14:paraId="60D1AB5D" w14:textId="77777777" w:rsidR="00E47691" w:rsidRPr="003A36AE" w:rsidRDefault="00E47691" w:rsidP="00767867">
      <w:pPr>
        <w:tabs>
          <w:tab w:val="num" w:pos="1080"/>
        </w:tabs>
        <w:jc w:val="both"/>
        <w:rPr>
          <w:rFonts w:ascii="Times New Roman" w:hAnsi="Times New Roman"/>
          <w:noProof w:val="0"/>
        </w:rPr>
      </w:pPr>
      <w:r w:rsidRPr="003A36AE">
        <w:rPr>
          <w:rFonts w:ascii="Times New Roman" w:hAnsi="Times New Roman"/>
          <w:noProof w:val="0"/>
        </w:rPr>
        <w:t>i planie pracy biblioteki.</w:t>
      </w:r>
    </w:p>
    <w:p w14:paraId="66A800E6" w14:textId="77777777" w:rsidR="00E47691" w:rsidRPr="003A36AE" w:rsidRDefault="00E47691" w:rsidP="00767867">
      <w:pPr>
        <w:tabs>
          <w:tab w:val="num" w:pos="1080"/>
        </w:tabs>
        <w:jc w:val="both"/>
        <w:rPr>
          <w:rFonts w:ascii="Times New Roman" w:hAnsi="Times New Roman"/>
          <w:noProof w:val="0"/>
        </w:rPr>
      </w:pPr>
    </w:p>
    <w:p w14:paraId="563769E5" w14:textId="78A4B76A" w:rsidR="00E47691" w:rsidRPr="003A36AE" w:rsidRDefault="00E47691" w:rsidP="00767867">
      <w:pPr>
        <w:tabs>
          <w:tab w:val="num" w:pos="1080"/>
        </w:tabs>
        <w:ind w:firstLine="567"/>
        <w:jc w:val="both"/>
        <w:rPr>
          <w:rFonts w:ascii="Times New Roman" w:hAnsi="Times New Roman"/>
          <w:noProof w:val="0"/>
        </w:rPr>
      </w:pPr>
      <w:r w:rsidRPr="003A36AE">
        <w:rPr>
          <w:rFonts w:ascii="Times New Roman" w:hAnsi="Times New Roman"/>
          <w:b/>
          <w:noProof w:val="0"/>
        </w:rPr>
        <w:t>8</w:t>
      </w:r>
      <w:r w:rsidRPr="003A36AE">
        <w:rPr>
          <w:rFonts w:ascii="Times New Roman" w:hAnsi="Times New Roman"/>
          <w:noProof w:val="0"/>
        </w:rPr>
        <w:t>. Wydatki biblioteki pokrywane są z budżetu Szkoły lub dotowane przez Radę Rodziców</w:t>
      </w:r>
      <w:r w:rsidR="00A44EA5" w:rsidRPr="003A36AE">
        <w:rPr>
          <w:rFonts w:ascii="Times New Roman" w:hAnsi="Times New Roman"/>
          <w:noProof w:val="0"/>
        </w:rPr>
        <w:t xml:space="preserve"> i</w:t>
      </w:r>
      <w:r w:rsidR="00AD1B60" w:rsidRPr="003A36AE">
        <w:rPr>
          <w:rFonts w:ascii="Times New Roman" w:hAnsi="Times New Roman"/>
          <w:noProof w:val="0"/>
        </w:rPr>
        <w:t> </w:t>
      </w:r>
      <w:r w:rsidRPr="003A36AE">
        <w:rPr>
          <w:rFonts w:ascii="Times New Roman" w:hAnsi="Times New Roman"/>
          <w:noProof w:val="0"/>
        </w:rPr>
        <w:t xml:space="preserve">innych ofiarodawców.  </w:t>
      </w:r>
    </w:p>
    <w:p w14:paraId="26E65713" w14:textId="77777777" w:rsidR="00E47691" w:rsidRPr="003A36AE" w:rsidRDefault="00E47691" w:rsidP="00682444">
      <w:pPr>
        <w:tabs>
          <w:tab w:val="num" w:pos="1080"/>
        </w:tabs>
        <w:ind w:left="284" w:firstLine="283"/>
        <w:jc w:val="both"/>
        <w:rPr>
          <w:rFonts w:ascii="Times New Roman" w:hAnsi="Times New Roman"/>
          <w:noProof w:val="0"/>
        </w:rPr>
      </w:pPr>
    </w:p>
    <w:p w14:paraId="6DA7486B" w14:textId="77777777" w:rsidR="00E47691" w:rsidRPr="003A36AE" w:rsidRDefault="00E47691" w:rsidP="00767867">
      <w:pPr>
        <w:ind w:firstLine="540"/>
        <w:jc w:val="both"/>
        <w:rPr>
          <w:rFonts w:ascii="Times New Roman" w:hAnsi="Times New Roman"/>
          <w:i/>
          <w:iCs/>
          <w:noProof w:val="0"/>
        </w:rPr>
      </w:pPr>
      <w:r w:rsidRPr="003A36AE">
        <w:rPr>
          <w:rFonts w:ascii="Times New Roman" w:hAnsi="Times New Roman"/>
          <w:b/>
          <w:bCs/>
          <w:noProof w:val="0"/>
        </w:rPr>
        <w:t xml:space="preserve">§ </w:t>
      </w:r>
      <w:r w:rsidR="00266764" w:rsidRPr="003A36AE">
        <w:rPr>
          <w:rFonts w:ascii="Times New Roman" w:hAnsi="Times New Roman"/>
          <w:b/>
          <w:bCs/>
          <w:noProof w:val="0"/>
        </w:rPr>
        <w:t>8</w:t>
      </w:r>
      <w:r w:rsidR="00C34C29" w:rsidRPr="003A36AE">
        <w:rPr>
          <w:rFonts w:ascii="Times New Roman" w:hAnsi="Times New Roman"/>
          <w:b/>
          <w:bCs/>
          <w:noProof w:val="0"/>
        </w:rPr>
        <w:t>2</w:t>
      </w:r>
      <w:r w:rsidRPr="003A36AE">
        <w:rPr>
          <w:rFonts w:ascii="Times New Roman" w:hAnsi="Times New Roman"/>
          <w:b/>
          <w:bCs/>
          <w:noProof w:val="0"/>
        </w:rPr>
        <w:t>. Zespoły nauczycielskie  i zasady ich pracy</w:t>
      </w:r>
      <w:r w:rsidRPr="003A36AE">
        <w:rPr>
          <w:rFonts w:ascii="Times New Roman" w:hAnsi="Times New Roman"/>
          <w:i/>
          <w:iCs/>
          <w:noProof w:val="0"/>
        </w:rPr>
        <w:t>.</w:t>
      </w:r>
    </w:p>
    <w:p w14:paraId="45922CE1" w14:textId="77777777" w:rsidR="00E47691" w:rsidRPr="003A36AE" w:rsidRDefault="00E47691" w:rsidP="00767867">
      <w:pPr>
        <w:rPr>
          <w:rFonts w:ascii="Times New Roman" w:hAnsi="Times New Roman"/>
          <w:b/>
          <w:noProof w:val="0"/>
        </w:rPr>
      </w:pPr>
    </w:p>
    <w:p w14:paraId="13D07EE5" w14:textId="621D53D1" w:rsidR="00E47691" w:rsidRPr="003A36AE" w:rsidRDefault="00E47691" w:rsidP="00942C07">
      <w:pPr>
        <w:pStyle w:val="Akapitzlist"/>
        <w:numPr>
          <w:ilvl w:val="3"/>
          <w:numId w:val="65"/>
        </w:numPr>
        <w:jc w:val="both"/>
        <w:rPr>
          <w:rFonts w:ascii="Times New Roman" w:hAnsi="Times New Roman"/>
        </w:rPr>
      </w:pPr>
      <w:r w:rsidRPr="003A36AE">
        <w:rPr>
          <w:rFonts w:ascii="Times New Roman" w:hAnsi="Times New Roman"/>
        </w:rPr>
        <w:t xml:space="preserve">Zespoły nauczycielskie powołuje Dyrektor Szkoły. </w:t>
      </w:r>
    </w:p>
    <w:p w14:paraId="40A0D1C9" w14:textId="77777777" w:rsidR="00EF7B70" w:rsidRPr="003A36AE" w:rsidRDefault="00EF7B70" w:rsidP="00942C07">
      <w:pPr>
        <w:jc w:val="both"/>
        <w:rPr>
          <w:rFonts w:ascii="Times New Roman" w:hAnsi="Times New Roman"/>
          <w:b/>
          <w:noProof w:val="0"/>
        </w:rPr>
      </w:pPr>
    </w:p>
    <w:p w14:paraId="749CE781" w14:textId="77777777" w:rsidR="00E47691" w:rsidRPr="003A36AE" w:rsidRDefault="00E47691" w:rsidP="00767867">
      <w:pPr>
        <w:rPr>
          <w:rFonts w:ascii="Times New Roman" w:hAnsi="Times New Roman"/>
          <w:b/>
          <w:noProof w:val="0"/>
        </w:rPr>
      </w:pPr>
    </w:p>
    <w:p w14:paraId="426A37C0" w14:textId="77777777" w:rsidR="00E47691" w:rsidRPr="003A36AE" w:rsidRDefault="00E47691" w:rsidP="00767867">
      <w:pPr>
        <w:ind w:firstLine="284"/>
        <w:jc w:val="both"/>
        <w:rPr>
          <w:rFonts w:ascii="Times New Roman" w:hAnsi="Times New Roman"/>
          <w:b/>
          <w:noProof w:val="0"/>
        </w:rPr>
      </w:pPr>
      <w:r w:rsidRPr="003A36AE">
        <w:rPr>
          <w:rFonts w:ascii="Times New Roman" w:hAnsi="Times New Roman"/>
          <w:b/>
          <w:noProof w:val="0"/>
        </w:rPr>
        <w:t xml:space="preserve">2. </w:t>
      </w:r>
      <w:r w:rsidRPr="003A36AE">
        <w:rPr>
          <w:rFonts w:ascii="Times New Roman" w:hAnsi="Times New Roman"/>
          <w:noProof w:val="0"/>
        </w:rPr>
        <w:t>Zespoły nauczycielskie powołuje się celem:</w:t>
      </w:r>
    </w:p>
    <w:p w14:paraId="7FE98C33" w14:textId="77777777" w:rsidR="00E47691" w:rsidRPr="003A36AE" w:rsidRDefault="00E47691" w:rsidP="00767867">
      <w:pPr>
        <w:jc w:val="both"/>
        <w:rPr>
          <w:rFonts w:ascii="Times New Roman" w:hAnsi="Times New Roman"/>
          <w:noProof w:val="0"/>
        </w:rPr>
      </w:pPr>
    </w:p>
    <w:p w14:paraId="3DB47D5C"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planowania i organizacji procesów zachodzących w Szkole;</w:t>
      </w:r>
    </w:p>
    <w:p w14:paraId="5039FD93"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koordynowania działań w Szkole;</w:t>
      </w:r>
    </w:p>
    <w:p w14:paraId="5BC1D15C"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zwiększenia skuteczności działania;</w:t>
      </w:r>
    </w:p>
    <w:p w14:paraId="358991E9"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ułatwienia wykonywania zadań stojących przed Szkołą i nauczycielami;</w:t>
      </w:r>
    </w:p>
    <w:p w14:paraId="79AF692A"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doskonalenia umiejętności indywidualnych;</w:t>
      </w:r>
    </w:p>
    <w:p w14:paraId="59626213"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zapewnienia nauczycielom bezpośredniego wpływu na podejmowane decyzje;</w:t>
      </w:r>
    </w:p>
    <w:p w14:paraId="2E594972"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doskonalenia współpracy zespołowej;</w:t>
      </w:r>
    </w:p>
    <w:p w14:paraId="32636C63"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wymiany doświadczeń między nauczycielami;</w:t>
      </w:r>
    </w:p>
    <w:p w14:paraId="2B41E0DE"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 xml:space="preserve">wykorzystania potencjału członków grupy dla poprawy jakości nauczania, wychowania </w:t>
      </w:r>
      <w:r w:rsidRPr="003A36AE">
        <w:rPr>
          <w:rFonts w:ascii="Times New Roman" w:hAnsi="Times New Roman"/>
        </w:rPr>
        <w:br/>
        <w:t>i organizacji;</w:t>
      </w:r>
    </w:p>
    <w:p w14:paraId="195C6264"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 xml:space="preserve">ograniczania ryzyka indywidualnych błędów i pomoc tym, którzy mają trudności </w:t>
      </w:r>
      <w:r w:rsidRPr="003A36AE">
        <w:rPr>
          <w:rFonts w:ascii="Times New Roman" w:hAnsi="Times New Roman"/>
        </w:rPr>
        <w:br/>
        <w:t>w wykonywaniu zadań;</w:t>
      </w:r>
    </w:p>
    <w:p w14:paraId="08376395" w14:textId="77777777" w:rsidR="00E47691" w:rsidRPr="003A36AE" w:rsidRDefault="00E47691" w:rsidP="00667EAD">
      <w:pPr>
        <w:pStyle w:val="Akapitzlist"/>
        <w:numPr>
          <w:ilvl w:val="0"/>
          <w:numId w:val="77"/>
        </w:numPr>
        <w:tabs>
          <w:tab w:val="left" w:pos="567"/>
        </w:tabs>
        <w:ind w:left="0" w:firstLine="0"/>
        <w:jc w:val="both"/>
        <w:rPr>
          <w:rFonts w:ascii="Times New Roman" w:hAnsi="Times New Roman"/>
        </w:rPr>
      </w:pPr>
      <w:r w:rsidRPr="003A36AE">
        <w:rPr>
          <w:rFonts w:ascii="Times New Roman" w:hAnsi="Times New Roman"/>
        </w:rPr>
        <w:t>zwiększenia poczucia bezpieczeństwa nauczycieli;</w:t>
      </w:r>
    </w:p>
    <w:p w14:paraId="4FF40905" w14:textId="31E54F48" w:rsidR="00E47691" w:rsidRPr="003A36AE" w:rsidRDefault="00E47691" w:rsidP="00767867">
      <w:pPr>
        <w:ind w:firstLine="284"/>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W Szkole Podstawowej im. Henryka Sienkiewicza w Jaczowie powołuje się zespoły stałe</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 xml:space="preserve">doraźne. </w:t>
      </w:r>
    </w:p>
    <w:p w14:paraId="600AE001" w14:textId="77777777" w:rsidR="00E47691" w:rsidRPr="003A36AE" w:rsidRDefault="00E47691" w:rsidP="00767867">
      <w:pPr>
        <w:ind w:firstLine="284"/>
        <w:jc w:val="both"/>
        <w:rPr>
          <w:rFonts w:ascii="Times New Roman" w:hAnsi="Times New Roman"/>
          <w:noProof w:val="0"/>
        </w:rPr>
      </w:pPr>
    </w:p>
    <w:p w14:paraId="1C406261" w14:textId="26163D8A" w:rsidR="00E47691" w:rsidRPr="003A36AE" w:rsidRDefault="00E47691" w:rsidP="0098347F">
      <w:pPr>
        <w:numPr>
          <w:ilvl w:val="0"/>
          <w:numId w:val="67"/>
        </w:numPr>
        <w:tabs>
          <w:tab w:val="left" w:pos="284"/>
        </w:tabs>
        <w:ind w:left="0" w:firstLine="284"/>
        <w:jc w:val="both"/>
        <w:rPr>
          <w:rFonts w:ascii="Times New Roman" w:hAnsi="Times New Roman"/>
          <w:noProof w:val="0"/>
        </w:rPr>
      </w:pPr>
      <w:r w:rsidRPr="003A36AE">
        <w:rPr>
          <w:rFonts w:ascii="Times New Roman" w:hAnsi="Times New Roman"/>
          <w:noProof w:val="0"/>
        </w:rPr>
        <w:t>Zespół stały funkcjonuje od chwili jego powołania do rozwiązania. Dyrektor Szkoły może corocznie dokonywać zmiany w składzie zespołu stałego w przypadku zmian kadrowych</w:t>
      </w:r>
      <w:r w:rsidR="00A44EA5" w:rsidRPr="003A36AE">
        <w:rPr>
          <w:rFonts w:ascii="Times New Roman" w:hAnsi="Times New Roman"/>
          <w:noProof w:val="0"/>
        </w:rPr>
        <w:t xml:space="preserve"> na</w:t>
      </w:r>
      <w:r w:rsidR="00AD1B60" w:rsidRPr="003A36AE">
        <w:rPr>
          <w:rFonts w:ascii="Times New Roman" w:hAnsi="Times New Roman"/>
          <w:noProof w:val="0"/>
        </w:rPr>
        <w:t> </w:t>
      </w:r>
      <w:r w:rsidR="00A44EA5" w:rsidRPr="003A36AE">
        <w:rPr>
          <w:rFonts w:ascii="Times New Roman" w:hAnsi="Times New Roman"/>
          <w:noProof w:val="0"/>
        </w:rPr>
        <w:t>s</w:t>
      </w:r>
      <w:r w:rsidRPr="003A36AE">
        <w:rPr>
          <w:rFonts w:ascii="Times New Roman" w:hAnsi="Times New Roman"/>
          <w:noProof w:val="0"/>
        </w:rPr>
        <w:t>tanowiskach nauczycieli lub zmiany rodzaju przydzielonych zajęć.</w:t>
      </w:r>
    </w:p>
    <w:p w14:paraId="6D0AD8CF" w14:textId="77777777" w:rsidR="00E47691" w:rsidRPr="003A36AE" w:rsidRDefault="00E47691" w:rsidP="00767867">
      <w:pPr>
        <w:ind w:firstLine="284"/>
        <w:jc w:val="both"/>
        <w:rPr>
          <w:rFonts w:ascii="Times New Roman" w:hAnsi="Times New Roman"/>
          <w:noProof w:val="0"/>
        </w:rPr>
      </w:pPr>
    </w:p>
    <w:p w14:paraId="542C7888" w14:textId="77777777" w:rsidR="00E47691" w:rsidRPr="003A36AE" w:rsidRDefault="00E47691" w:rsidP="0098347F">
      <w:pPr>
        <w:numPr>
          <w:ilvl w:val="0"/>
          <w:numId w:val="67"/>
        </w:numPr>
        <w:tabs>
          <w:tab w:val="left" w:pos="284"/>
        </w:tabs>
        <w:ind w:left="0" w:firstLine="284"/>
        <w:jc w:val="both"/>
        <w:rPr>
          <w:rFonts w:ascii="Times New Roman" w:hAnsi="Times New Roman"/>
          <w:noProof w:val="0"/>
        </w:rPr>
      </w:pPr>
      <w:r w:rsidRPr="003A36AE">
        <w:rPr>
          <w:rFonts w:ascii="Times New Roman" w:hAnsi="Times New Roman"/>
          <w:noProof w:val="0"/>
        </w:rPr>
        <w:t>Zespoły doraźne (problemowe i zadaniowe) powołuje Dyrektor do wykonania okresowego zadania lub rozwiązania problemu. Po zakończeniu pracy zespół ulega rozwiązaniu.</w:t>
      </w:r>
    </w:p>
    <w:p w14:paraId="4918D2A5" w14:textId="77777777" w:rsidR="00E47691" w:rsidRPr="003A36AE" w:rsidRDefault="00E47691" w:rsidP="00767867">
      <w:pPr>
        <w:ind w:firstLine="284"/>
        <w:jc w:val="both"/>
        <w:rPr>
          <w:rFonts w:ascii="Times New Roman" w:hAnsi="Times New Roman"/>
          <w:noProof w:val="0"/>
        </w:rPr>
      </w:pPr>
    </w:p>
    <w:p w14:paraId="5855EA98" w14:textId="77777777" w:rsidR="00E47691" w:rsidRPr="003A36AE" w:rsidRDefault="00E47691" w:rsidP="0098347F">
      <w:pPr>
        <w:numPr>
          <w:ilvl w:val="0"/>
          <w:numId w:val="67"/>
        </w:numPr>
        <w:tabs>
          <w:tab w:val="left" w:pos="284"/>
        </w:tabs>
        <w:ind w:left="0" w:firstLine="284"/>
        <w:jc w:val="both"/>
        <w:rPr>
          <w:rFonts w:ascii="Times New Roman" w:hAnsi="Times New Roman"/>
          <w:noProof w:val="0"/>
        </w:rPr>
      </w:pPr>
      <w:r w:rsidRPr="003A36AE">
        <w:rPr>
          <w:rFonts w:ascii="Times New Roman" w:hAnsi="Times New Roman"/>
          <w:noProof w:val="0"/>
        </w:rPr>
        <w:t>Pracą każdego zespołu kieruje przewodniczący.</w:t>
      </w:r>
    </w:p>
    <w:p w14:paraId="73159D36" w14:textId="77777777" w:rsidR="00E47691" w:rsidRPr="003A36AE" w:rsidRDefault="00E47691" w:rsidP="00767867">
      <w:pPr>
        <w:jc w:val="both"/>
        <w:rPr>
          <w:rFonts w:ascii="Times New Roman" w:hAnsi="Times New Roman"/>
          <w:noProof w:val="0"/>
        </w:rPr>
      </w:pPr>
    </w:p>
    <w:p w14:paraId="1F3D1236" w14:textId="77777777" w:rsidR="00E47691" w:rsidRPr="003A36AE" w:rsidRDefault="00E47691" w:rsidP="0098347F">
      <w:pPr>
        <w:numPr>
          <w:ilvl w:val="0"/>
          <w:numId w:val="67"/>
        </w:numPr>
        <w:tabs>
          <w:tab w:val="left" w:pos="284"/>
        </w:tabs>
        <w:ind w:left="0" w:firstLine="284"/>
        <w:jc w:val="both"/>
        <w:rPr>
          <w:rFonts w:ascii="Times New Roman" w:hAnsi="Times New Roman"/>
          <w:noProof w:val="0"/>
        </w:rPr>
      </w:pPr>
      <w:r w:rsidRPr="003A36AE">
        <w:rPr>
          <w:rFonts w:ascii="Times New Roman" w:hAnsi="Times New Roman"/>
          <w:noProof w:val="0"/>
        </w:rPr>
        <w:t xml:space="preserve">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w:t>
      </w:r>
      <w:r w:rsidRPr="003A36AE">
        <w:rPr>
          <w:rFonts w:ascii="Times New Roman" w:hAnsi="Times New Roman"/>
          <w:noProof w:val="0"/>
        </w:rPr>
        <w:lastRenderedPageBreak/>
        <w:t>przyczyny uniemożliwiające terminowe, bezstronne rozwiązanie problemu lub gdy nauczyciel występuje jako strona w sprawie.</w:t>
      </w:r>
    </w:p>
    <w:p w14:paraId="04F0632F" w14:textId="77777777" w:rsidR="00E47691" w:rsidRPr="003A36AE" w:rsidRDefault="00E47691" w:rsidP="00767867">
      <w:pPr>
        <w:ind w:firstLine="284"/>
        <w:jc w:val="both"/>
        <w:rPr>
          <w:rFonts w:ascii="Times New Roman" w:hAnsi="Times New Roman"/>
          <w:noProof w:val="0"/>
        </w:rPr>
      </w:pPr>
    </w:p>
    <w:p w14:paraId="1519B315" w14:textId="77777777" w:rsidR="00E47691" w:rsidRPr="003A36AE" w:rsidRDefault="00E47691" w:rsidP="0098347F">
      <w:pPr>
        <w:numPr>
          <w:ilvl w:val="0"/>
          <w:numId w:val="67"/>
        </w:numPr>
        <w:tabs>
          <w:tab w:val="left" w:pos="284"/>
        </w:tabs>
        <w:ind w:left="0" w:firstLine="284"/>
        <w:jc w:val="both"/>
        <w:rPr>
          <w:rFonts w:ascii="Times New Roman" w:hAnsi="Times New Roman"/>
          <w:noProof w:val="0"/>
        </w:rPr>
      </w:pPr>
      <w:r w:rsidRPr="003A36AE">
        <w:rPr>
          <w:rFonts w:ascii="Times New Roman" w:hAnsi="Times New Roman"/>
          <w:noProof w:val="0"/>
        </w:rPr>
        <w:t>Pierwsze posiedzenie zespołu zwołuje Dyrektor, a w przypadku kontynuacji pracy zespołu – przewodniczący w terminie do 30 sierpnia każdego roku szkolnego. Na zebraniu dokonuje się wyboru osób funkcyjnych i opracowuje się plan pracy.</w:t>
      </w:r>
    </w:p>
    <w:p w14:paraId="15F7D82A" w14:textId="77777777" w:rsidR="00E47691" w:rsidRPr="003A36AE" w:rsidRDefault="00E47691" w:rsidP="00767867">
      <w:pPr>
        <w:ind w:firstLine="284"/>
        <w:jc w:val="both"/>
        <w:rPr>
          <w:rFonts w:ascii="Times New Roman" w:hAnsi="Times New Roman"/>
          <w:noProof w:val="0"/>
        </w:rPr>
      </w:pPr>
    </w:p>
    <w:p w14:paraId="602C8B30" w14:textId="77777777" w:rsidR="00E47691" w:rsidRPr="003A36AE" w:rsidRDefault="00E47691" w:rsidP="0098347F">
      <w:pPr>
        <w:numPr>
          <w:ilvl w:val="0"/>
          <w:numId w:val="67"/>
        </w:numPr>
        <w:tabs>
          <w:tab w:val="left" w:pos="284"/>
        </w:tabs>
        <w:ind w:left="0" w:firstLine="284"/>
        <w:jc w:val="both"/>
        <w:rPr>
          <w:rFonts w:ascii="Times New Roman" w:hAnsi="Times New Roman"/>
          <w:noProof w:val="0"/>
        </w:rPr>
      </w:pPr>
      <w:r w:rsidRPr="003A36AE">
        <w:rPr>
          <w:rFonts w:ascii="Times New Roman" w:hAnsi="Times New Roman"/>
          <w:noProof w:val="0"/>
        </w:rPr>
        <w:t xml:space="preserve">Przewodniczący zespołu jest zobowiązany do przedstawienia planu pracy Dyrektorowi Szkoły  w terminie do 14 września każdego roku szkolnego. Plan pracy zatwierdza Dyrektor Szkoły. </w:t>
      </w:r>
    </w:p>
    <w:p w14:paraId="27E498AA" w14:textId="77777777" w:rsidR="00E47691" w:rsidRPr="003A36AE" w:rsidRDefault="00E47691" w:rsidP="00767867">
      <w:pPr>
        <w:ind w:firstLine="284"/>
        <w:jc w:val="both"/>
        <w:rPr>
          <w:rFonts w:ascii="Times New Roman" w:hAnsi="Times New Roman"/>
          <w:noProof w:val="0"/>
        </w:rPr>
      </w:pPr>
    </w:p>
    <w:p w14:paraId="07C17EA3" w14:textId="77777777" w:rsidR="00E47691" w:rsidRPr="003A36AE" w:rsidRDefault="00E47691" w:rsidP="0098347F">
      <w:pPr>
        <w:numPr>
          <w:ilvl w:val="0"/>
          <w:numId w:val="67"/>
        </w:numPr>
        <w:tabs>
          <w:tab w:val="left" w:pos="426"/>
        </w:tabs>
        <w:ind w:left="0" w:firstLine="284"/>
        <w:jc w:val="both"/>
        <w:rPr>
          <w:rFonts w:ascii="Times New Roman" w:hAnsi="Times New Roman"/>
          <w:noProof w:val="0"/>
        </w:rPr>
      </w:pPr>
      <w:r w:rsidRPr="003A36AE">
        <w:rPr>
          <w:rFonts w:ascii="Times New Roman" w:hAnsi="Times New Roman"/>
          <w:noProof w:val="0"/>
        </w:rPr>
        <w:t>Zebrania są protok</w:t>
      </w:r>
      <w:r w:rsidR="006E73C3" w:rsidRPr="003A36AE">
        <w:rPr>
          <w:rFonts w:ascii="Times New Roman" w:hAnsi="Times New Roman"/>
          <w:noProof w:val="0"/>
        </w:rPr>
        <w:t>o</w:t>
      </w:r>
      <w:r w:rsidRPr="003A36AE">
        <w:rPr>
          <w:rFonts w:ascii="Times New Roman" w:hAnsi="Times New Roman"/>
          <w:noProof w:val="0"/>
        </w:rPr>
        <w:t>łowane. W sytuacji poruszania danych wrażliwych, szczególnie przy analizowaniu opinii i orzeczeń poradni psychologiczno-pedagogicznych lub zaświadczeń lekarskich dotyczących ucznia, odstępuje się od zapisu tych danych w protokole.</w:t>
      </w:r>
    </w:p>
    <w:p w14:paraId="2523F4A1" w14:textId="77777777" w:rsidR="00E47691" w:rsidRPr="003A36AE" w:rsidRDefault="00E47691" w:rsidP="00767867">
      <w:pPr>
        <w:tabs>
          <w:tab w:val="left" w:pos="284"/>
        </w:tabs>
        <w:ind w:firstLine="284"/>
        <w:jc w:val="both"/>
        <w:rPr>
          <w:rFonts w:ascii="Times New Roman" w:hAnsi="Times New Roman"/>
          <w:noProof w:val="0"/>
        </w:rPr>
      </w:pPr>
    </w:p>
    <w:p w14:paraId="6F6C8DEA" w14:textId="77777777" w:rsidR="00E47691" w:rsidRPr="003A36AE" w:rsidRDefault="00E47691" w:rsidP="0098347F">
      <w:pPr>
        <w:numPr>
          <w:ilvl w:val="0"/>
          <w:numId w:val="67"/>
        </w:numPr>
        <w:tabs>
          <w:tab w:val="left" w:pos="426"/>
        </w:tabs>
        <w:ind w:left="0" w:firstLine="284"/>
        <w:jc w:val="both"/>
        <w:rPr>
          <w:rFonts w:ascii="Times New Roman" w:hAnsi="Times New Roman"/>
          <w:noProof w:val="0"/>
        </w:rPr>
      </w:pPr>
      <w:r w:rsidRPr="003A36AE">
        <w:rPr>
          <w:rFonts w:ascii="Times New Roman" w:hAnsi="Times New Roman"/>
          <w:noProof w:val="0"/>
        </w:rPr>
        <w:t>Przewodniczący przedkłada  na Radzie Pedagogicznej na zakończenie roku szkolnego sprawozdanie z prac zespołu.</w:t>
      </w:r>
    </w:p>
    <w:p w14:paraId="328D4A83" w14:textId="77777777" w:rsidR="00E47691" w:rsidRPr="003A36AE" w:rsidRDefault="00E47691" w:rsidP="00767867">
      <w:pPr>
        <w:tabs>
          <w:tab w:val="left" w:pos="426"/>
        </w:tabs>
        <w:ind w:firstLine="284"/>
        <w:jc w:val="both"/>
        <w:rPr>
          <w:rFonts w:ascii="Times New Roman" w:hAnsi="Times New Roman"/>
          <w:noProof w:val="0"/>
        </w:rPr>
      </w:pPr>
    </w:p>
    <w:p w14:paraId="71704AD8" w14:textId="77777777" w:rsidR="00E47691" w:rsidRPr="003A36AE" w:rsidRDefault="00E47691" w:rsidP="0098347F">
      <w:pPr>
        <w:numPr>
          <w:ilvl w:val="0"/>
          <w:numId w:val="67"/>
        </w:numPr>
        <w:tabs>
          <w:tab w:val="left" w:pos="426"/>
        </w:tabs>
        <w:ind w:left="0" w:firstLine="284"/>
        <w:jc w:val="both"/>
        <w:rPr>
          <w:rFonts w:ascii="Times New Roman" w:hAnsi="Times New Roman"/>
          <w:noProof w:val="0"/>
        </w:rPr>
      </w:pPr>
      <w:r w:rsidRPr="003A36AE">
        <w:rPr>
          <w:rFonts w:ascii="Times New Roman" w:hAnsi="Times New Roman"/>
          <w:noProof w:val="0"/>
        </w:rPr>
        <w:t>Nauczyciel zatrudniony w Szkole jest obowiązany należeć do przynajmniej jednego zespołu. Wpisanie nauczyciela w skład zespołu nie wymaga zgody nauczyciela.</w:t>
      </w:r>
    </w:p>
    <w:p w14:paraId="7BF436B4" w14:textId="77777777" w:rsidR="00E47691" w:rsidRPr="003A36AE" w:rsidRDefault="00E47691" w:rsidP="00767867">
      <w:pPr>
        <w:tabs>
          <w:tab w:val="left" w:pos="426"/>
        </w:tabs>
        <w:ind w:firstLine="284"/>
        <w:jc w:val="both"/>
        <w:rPr>
          <w:rFonts w:ascii="Times New Roman" w:hAnsi="Times New Roman"/>
          <w:noProof w:val="0"/>
        </w:rPr>
      </w:pPr>
    </w:p>
    <w:p w14:paraId="62E38981" w14:textId="77777777" w:rsidR="00E47691" w:rsidRPr="003A36AE" w:rsidRDefault="00E47691" w:rsidP="0098347F">
      <w:pPr>
        <w:numPr>
          <w:ilvl w:val="0"/>
          <w:numId w:val="67"/>
        </w:numPr>
        <w:tabs>
          <w:tab w:val="left" w:pos="426"/>
        </w:tabs>
        <w:ind w:left="0" w:firstLine="284"/>
        <w:jc w:val="both"/>
        <w:rPr>
          <w:rFonts w:ascii="Times New Roman" w:hAnsi="Times New Roman"/>
          <w:noProof w:val="0"/>
        </w:rPr>
      </w:pPr>
      <w:r w:rsidRPr="003A36AE">
        <w:rPr>
          <w:rFonts w:ascii="Times New Roman" w:hAnsi="Times New Roman"/>
          <w:noProof w:val="0"/>
        </w:rPr>
        <w:t>Każdy nauczyciel aktywnie uczestniczy w pracach zespołu.</w:t>
      </w:r>
    </w:p>
    <w:p w14:paraId="4E1F0C47" w14:textId="77777777" w:rsidR="00E47691" w:rsidRPr="003A36AE" w:rsidRDefault="00E47691" w:rsidP="00767867">
      <w:pPr>
        <w:tabs>
          <w:tab w:val="left" w:pos="426"/>
        </w:tabs>
        <w:ind w:firstLine="284"/>
        <w:jc w:val="both"/>
        <w:rPr>
          <w:rFonts w:ascii="Times New Roman" w:hAnsi="Times New Roman"/>
          <w:noProof w:val="0"/>
        </w:rPr>
      </w:pPr>
    </w:p>
    <w:p w14:paraId="1826E7A5" w14:textId="77777777" w:rsidR="00E47691" w:rsidRPr="003A36AE" w:rsidRDefault="00E47691" w:rsidP="0098347F">
      <w:pPr>
        <w:numPr>
          <w:ilvl w:val="0"/>
          <w:numId w:val="67"/>
        </w:numPr>
        <w:tabs>
          <w:tab w:val="left" w:pos="426"/>
        </w:tabs>
        <w:ind w:left="0" w:firstLine="284"/>
        <w:jc w:val="both"/>
        <w:rPr>
          <w:rFonts w:ascii="Times New Roman" w:hAnsi="Times New Roman"/>
          <w:noProof w:val="0"/>
        </w:rPr>
      </w:pPr>
      <w:r w:rsidRPr="003A36AE">
        <w:rPr>
          <w:rFonts w:ascii="Times New Roman" w:hAnsi="Times New Roman"/>
          <w:noProof w:val="0"/>
        </w:rPr>
        <w:t>Obecność nauczyciela na zebraniach jest obowiązkowa.</w:t>
      </w:r>
    </w:p>
    <w:p w14:paraId="27917557" w14:textId="77777777" w:rsidR="00E47691" w:rsidRPr="003A36AE" w:rsidRDefault="00E47691" w:rsidP="00767867">
      <w:pPr>
        <w:tabs>
          <w:tab w:val="left" w:pos="426"/>
        </w:tabs>
        <w:ind w:firstLine="284"/>
        <w:jc w:val="both"/>
        <w:rPr>
          <w:rFonts w:ascii="Times New Roman" w:hAnsi="Times New Roman"/>
          <w:noProof w:val="0"/>
        </w:rPr>
      </w:pPr>
    </w:p>
    <w:p w14:paraId="124F60A0" w14:textId="77777777" w:rsidR="00E47691" w:rsidRPr="003A36AE" w:rsidRDefault="00E47691" w:rsidP="0098347F">
      <w:pPr>
        <w:numPr>
          <w:ilvl w:val="0"/>
          <w:numId w:val="67"/>
        </w:numPr>
        <w:tabs>
          <w:tab w:val="left" w:pos="426"/>
        </w:tabs>
        <w:ind w:left="0" w:firstLine="284"/>
        <w:jc w:val="both"/>
        <w:rPr>
          <w:rFonts w:ascii="Times New Roman" w:hAnsi="Times New Roman"/>
          <w:noProof w:val="0"/>
        </w:rPr>
      </w:pPr>
      <w:r w:rsidRPr="003A36AE">
        <w:rPr>
          <w:rFonts w:ascii="Times New Roman" w:hAnsi="Times New Roman"/>
          <w:noProof w:val="0"/>
        </w:rPr>
        <w:t>Zespół ma prawo wypracować wewnętrzne zasady współpracy, organizacji spotkań, komunikowania się, podziału ról i obowiązków, monitorowania działań i ewaluacji pracy własnej.</w:t>
      </w:r>
    </w:p>
    <w:p w14:paraId="0A3AA1AF" w14:textId="77777777" w:rsidR="00E47691" w:rsidRPr="003A36AE" w:rsidRDefault="00E47691" w:rsidP="00767867">
      <w:pPr>
        <w:jc w:val="both"/>
        <w:rPr>
          <w:rFonts w:ascii="Times New Roman" w:hAnsi="Times New Roman"/>
          <w:b/>
          <w:noProof w:val="0"/>
        </w:rPr>
      </w:pPr>
    </w:p>
    <w:p w14:paraId="06597BF6" w14:textId="77777777" w:rsidR="00E47691" w:rsidRPr="003A36AE" w:rsidRDefault="00E47691" w:rsidP="00767867">
      <w:pPr>
        <w:ind w:firstLine="567"/>
        <w:jc w:val="both"/>
        <w:rPr>
          <w:rFonts w:ascii="Times New Roman" w:hAnsi="Times New Roman"/>
          <w:b/>
          <w:noProof w:val="0"/>
        </w:rPr>
      </w:pPr>
      <w:r w:rsidRPr="003A36AE">
        <w:rPr>
          <w:rFonts w:ascii="Times New Roman" w:hAnsi="Times New Roman"/>
          <w:b/>
          <w:noProof w:val="0"/>
        </w:rPr>
        <w:t xml:space="preserve">§ </w:t>
      </w:r>
      <w:r w:rsidR="006A090F" w:rsidRPr="003A36AE">
        <w:rPr>
          <w:rFonts w:ascii="Times New Roman" w:hAnsi="Times New Roman"/>
          <w:b/>
          <w:noProof w:val="0"/>
        </w:rPr>
        <w:t>8</w:t>
      </w:r>
      <w:r w:rsidR="00135E3F" w:rsidRPr="003A36AE">
        <w:rPr>
          <w:rFonts w:ascii="Times New Roman" w:hAnsi="Times New Roman"/>
          <w:b/>
          <w:noProof w:val="0"/>
        </w:rPr>
        <w:t>3</w:t>
      </w:r>
      <w:r w:rsidRPr="003A36AE">
        <w:rPr>
          <w:rFonts w:ascii="Times New Roman" w:hAnsi="Times New Roman"/>
          <w:b/>
          <w:noProof w:val="0"/>
        </w:rPr>
        <w:t xml:space="preserve">. Rodzaje zespołów </w:t>
      </w:r>
      <w:r w:rsidR="00E90ABF" w:rsidRPr="003A36AE">
        <w:rPr>
          <w:rFonts w:ascii="Times New Roman" w:hAnsi="Times New Roman"/>
          <w:b/>
          <w:noProof w:val="0"/>
        </w:rPr>
        <w:t>nauczycielskich  i ich zadania</w:t>
      </w:r>
    </w:p>
    <w:p w14:paraId="31F5477D" w14:textId="77777777" w:rsidR="00E47691" w:rsidRPr="003A36AE" w:rsidRDefault="00E47691" w:rsidP="00767867">
      <w:pPr>
        <w:rPr>
          <w:rFonts w:ascii="Times New Roman" w:hAnsi="Times New Roman"/>
          <w:b/>
          <w:noProof w:val="0"/>
        </w:rPr>
      </w:pPr>
    </w:p>
    <w:p w14:paraId="29C445F3"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noProof w:val="0"/>
        </w:rPr>
        <w:t xml:space="preserve">W szkole powołuje się następujące stałe zespoły: </w:t>
      </w:r>
    </w:p>
    <w:p w14:paraId="69BC5650" w14:textId="77777777" w:rsidR="00E47691" w:rsidRPr="003A36AE" w:rsidRDefault="00E47691" w:rsidP="00767867">
      <w:pPr>
        <w:ind w:firstLine="567"/>
        <w:jc w:val="both"/>
        <w:rPr>
          <w:rFonts w:ascii="Times New Roman" w:hAnsi="Times New Roman"/>
          <w:b/>
          <w:strike/>
          <w:noProof w:val="0"/>
        </w:rPr>
      </w:pPr>
    </w:p>
    <w:p w14:paraId="79482F7F" w14:textId="77777777" w:rsidR="00D86147" w:rsidRPr="003A36AE" w:rsidRDefault="00E47691" w:rsidP="0098347F">
      <w:pPr>
        <w:pStyle w:val="Akapitzlist"/>
        <w:numPr>
          <w:ilvl w:val="0"/>
          <w:numId w:val="293"/>
        </w:numPr>
        <w:jc w:val="both"/>
        <w:rPr>
          <w:rFonts w:ascii="Times New Roman" w:hAnsi="Times New Roman"/>
          <w:lang w:eastAsia="pl-PL"/>
        </w:rPr>
      </w:pPr>
      <w:r w:rsidRPr="003A36AE">
        <w:rPr>
          <w:rFonts w:ascii="Times New Roman" w:hAnsi="Times New Roman"/>
          <w:lang w:eastAsia="pl-PL"/>
        </w:rPr>
        <w:t xml:space="preserve">Zespół nauczycieli przedmiotów humanistycznych (język polski, języki obce, historia </w:t>
      </w:r>
    </w:p>
    <w:p w14:paraId="615325AD" w14:textId="77777777" w:rsidR="00E47691" w:rsidRPr="003A36AE" w:rsidRDefault="00E47691" w:rsidP="00D86147">
      <w:pPr>
        <w:pStyle w:val="Akapitzlist"/>
        <w:jc w:val="both"/>
        <w:rPr>
          <w:rFonts w:ascii="Times New Roman" w:hAnsi="Times New Roman"/>
          <w:lang w:eastAsia="pl-PL"/>
        </w:rPr>
      </w:pPr>
      <w:r w:rsidRPr="003A36AE">
        <w:rPr>
          <w:rFonts w:ascii="Times New Roman" w:hAnsi="Times New Roman"/>
          <w:lang w:eastAsia="pl-PL"/>
        </w:rPr>
        <w:t>i społ</w:t>
      </w:r>
      <w:r w:rsidR="00A82A93" w:rsidRPr="003A36AE">
        <w:rPr>
          <w:rFonts w:ascii="Times New Roman" w:hAnsi="Times New Roman"/>
          <w:lang w:eastAsia="pl-PL"/>
        </w:rPr>
        <w:t>eczeństwo</w:t>
      </w:r>
      <w:r w:rsidRPr="003A36AE">
        <w:rPr>
          <w:rFonts w:ascii="Times New Roman" w:hAnsi="Times New Roman"/>
          <w:lang w:eastAsia="pl-PL"/>
        </w:rPr>
        <w:t xml:space="preserve">, </w:t>
      </w:r>
      <w:r w:rsidR="009D7D1E" w:rsidRPr="003A36AE">
        <w:rPr>
          <w:rFonts w:ascii="Times New Roman" w:hAnsi="Times New Roman"/>
          <w:lang w:eastAsia="pl-PL"/>
        </w:rPr>
        <w:t>wiedza o społ</w:t>
      </w:r>
      <w:r w:rsidR="00A82A93" w:rsidRPr="003A36AE">
        <w:rPr>
          <w:rFonts w:ascii="Times New Roman" w:hAnsi="Times New Roman"/>
          <w:lang w:eastAsia="pl-PL"/>
        </w:rPr>
        <w:t>eczeństwie</w:t>
      </w:r>
      <w:r w:rsidR="004664A3" w:rsidRPr="003A36AE">
        <w:rPr>
          <w:rFonts w:ascii="Times New Roman" w:hAnsi="Times New Roman"/>
          <w:lang w:eastAsia="pl-PL"/>
        </w:rPr>
        <w:t>, przedmioty artystyczne</w:t>
      </w:r>
      <w:r w:rsidR="009D7D1E" w:rsidRPr="003A36AE">
        <w:rPr>
          <w:rFonts w:ascii="Times New Roman" w:hAnsi="Times New Roman"/>
          <w:lang w:eastAsia="pl-PL"/>
        </w:rPr>
        <w:t>);</w:t>
      </w:r>
    </w:p>
    <w:p w14:paraId="7C47622B" w14:textId="6A81FDB5" w:rsidR="00E47691" w:rsidRPr="00FC18CD" w:rsidRDefault="00E47691" w:rsidP="00FC18CD">
      <w:pPr>
        <w:pStyle w:val="Akapitzlist"/>
        <w:numPr>
          <w:ilvl w:val="0"/>
          <w:numId w:val="293"/>
        </w:numPr>
        <w:jc w:val="both"/>
        <w:rPr>
          <w:rFonts w:ascii="Times New Roman" w:hAnsi="Times New Roman"/>
          <w:lang w:eastAsia="pl-PL"/>
        </w:rPr>
      </w:pPr>
      <w:r w:rsidRPr="00FC18CD">
        <w:rPr>
          <w:rFonts w:ascii="Times New Roman" w:hAnsi="Times New Roman"/>
          <w:lang w:eastAsia="pl-PL"/>
        </w:rPr>
        <w:t>Zespół nauczycieli przedmiotów matematyczno-przyrodniczych (matematyka, przyroda, biologia, geografia, chemia, fizyka, technika, zaj</w:t>
      </w:r>
      <w:r w:rsidR="00A82A93" w:rsidRPr="00FC18CD">
        <w:rPr>
          <w:rFonts w:ascii="Times New Roman" w:hAnsi="Times New Roman"/>
          <w:lang w:eastAsia="pl-PL"/>
        </w:rPr>
        <w:t xml:space="preserve">ęcia </w:t>
      </w:r>
      <w:r w:rsidRPr="00FC18CD">
        <w:rPr>
          <w:rFonts w:ascii="Times New Roman" w:hAnsi="Times New Roman"/>
          <w:lang w:eastAsia="pl-PL"/>
        </w:rPr>
        <w:t>techniczne,</w:t>
      </w:r>
      <w:r w:rsidR="002E7054" w:rsidRPr="00FC18CD">
        <w:rPr>
          <w:rFonts w:ascii="Times New Roman" w:hAnsi="Times New Roman"/>
          <w:lang w:eastAsia="pl-PL"/>
        </w:rPr>
        <w:t xml:space="preserve"> informatyka, zaj</w:t>
      </w:r>
      <w:r w:rsidR="00A82A93" w:rsidRPr="00FC18CD">
        <w:rPr>
          <w:rFonts w:ascii="Times New Roman" w:hAnsi="Times New Roman"/>
          <w:lang w:eastAsia="pl-PL"/>
        </w:rPr>
        <w:t xml:space="preserve">ęcia </w:t>
      </w:r>
      <w:r w:rsidR="002E7054" w:rsidRPr="00FC18CD">
        <w:rPr>
          <w:rFonts w:ascii="Times New Roman" w:hAnsi="Times New Roman"/>
          <w:lang w:eastAsia="pl-PL"/>
        </w:rPr>
        <w:t>komputerowe);</w:t>
      </w:r>
      <w:r w:rsidR="00CD629C" w:rsidRPr="00FC18CD">
        <w:rPr>
          <w:rFonts w:ascii="Times New Roman" w:hAnsi="Times New Roman"/>
          <w:lang w:eastAsia="pl-PL"/>
        </w:rPr>
        <w:t>Zespół wychowawców</w:t>
      </w:r>
      <w:r w:rsidRPr="00FC18CD">
        <w:rPr>
          <w:rFonts w:ascii="Times New Roman" w:hAnsi="Times New Roman"/>
          <w:lang w:eastAsia="pl-PL"/>
        </w:rPr>
        <w:t xml:space="preserve"> klas I-</w:t>
      </w:r>
      <w:r w:rsidR="009D7D1E" w:rsidRPr="00FC18CD">
        <w:rPr>
          <w:rFonts w:ascii="Times New Roman" w:hAnsi="Times New Roman"/>
          <w:lang w:eastAsia="pl-PL"/>
        </w:rPr>
        <w:t>III oraz zespół wychowawców klas IV-V</w:t>
      </w:r>
      <w:r w:rsidR="002E7054" w:rsidRPr="00FC18CD">
        <w:rPr>
          <w:rFonts w:ascii="Times New Roman" w:hAnsi="Times New Roman"/>
          <w:lang w:eastAsia="pl-PL"/>
        </w:rPr>
        <w:t>;</w:t>
      </w:r>
    </w:p>
    <w:p w14:paraId="598E0AD9" w14:textId="77777777" w:rsidR="00E47691" w:rsidRPr="003A36AE" w:rsidRDefault="00E47691" w:rsidP="0098347F">
      <w:pPr>
        <w:pStyle w:val="Akapitzlist"/>
        <w:numPr>
          <w:ilvl w:val="0"/>
          <w:numId w:val="293"/>
        </w:numPr>
        <w:rPr>
          <w:rFonts w:ascii="Times New Roman" w:hAnsi="Times New Roman"/>
          <w:lang w:eastAsia="pl-PL"/>
        </w:rPr>
      </w:pPr>
      <w:r w:rsidRPr="003A36AE">
        <w:rPr>
          <w:rFonts w:ascii="Times New Roman" w:hAnsi="Times New Roman"/>
          <w:lang w:eastAsia="pl-PL"/>
        </w:rPr>
        <w:t xml:space="preserve">Zespół wychowawców klas </w:t>
      </w:r>
      <w:r w:rsidR="002E7054" w:rsidRPr="003A36AE">
        <w:rPr>
          <w:rFonts w:ascii="Times New Roman" w:hAnsi="Times New Roman"/>
          <w:lang w:eastAsia="pl-PL"/>
        </w:rPr>
        <w:t>VI-VIII;</w:t>
      </w:r>
    </w:p>
    <w:p w14:paraId="39431128" w14:textId="77777777" w:rsidR="00E47691" w:rsidRPr="003A36AE" w:rsidRDefault="002E7054" w:rsidP="0098347F">
      <w:pPr>
        <w:pStyle w:val="Akapitzlist"/>
        <w:numPr>
          <w:ilvl w:val="0"/>
          <w:numId w:val="293"/>
        </w:numPr>
        <w:rPr>
          <w:rFonts w:ascii="Times New Roman" w:hAnsi="Times New Roman"/>
          <w:lang w:eastAsia="pl-PL"/>
        </w:rPr>
      </w:pPr>
      <w:r w:rsidRPr="003A36AE">
        <w:rPr>
          <w:rFonts w:ascii="Times New Roman" w:hAnsi="Times New Roman"/>
          <w:lang w:eastAsia="pl-PL"/>
        </w:rPr>
        <w:t>Zespół do spraw ewaluacji;</w:t>
      </w:r>
    </w:p>
    <w:p w14:paraId="5CF5FBB4" w14:textId="77777777" w:rsidR="00F7155F" w:rsidRPr="003A36AE" w:rsidRDefault="00E47691" w:rsidP="0098347F">
      <w:pPr>
        <w:pStyle w:val="Akapitzlist"/>
        <w:numPr>
          <w:ilvl w:val="0"/>
          <w:numId w:val="293"/>
        </w:numPr>
        <w:rPr>
          <w:rFonts w:ascii="Times New Roman" w:hAnsi="Times New Roman"/>
          <w:lang w:eastAsia="pl-PL"/>
        </w:rPr>
      </w:pPr>
      <w:r w:rsidRPr="003A36AE">
        <w:rPr>
          <w:rFonts w:ascii="Times New Roman" w:hAnsi="Times New Roman"/>
          <w:lang w:eastAsia="pl-PL"/>
        </w:rPr>
        <w:t xml:space="preserve">Zespół do </w:t>
      </w:r>
      <w:r w:rsidR="00E90ABF" w:rsidRPr="003A36AE">
        <w:rPr>
          <w:rFonts w:ascii="Times New Roman" w:hAnsi="Times New Roman"/>
          <w:lang w:eastAsia="pl-PL"/>
        </w:rPr>
        <w:t>spraw promocji Szkoły i Patrona</w:t>
      </w:r>
    </w:p>
    <w:p w14:paraId="405B8B92" w14:textId="77777777" w:rsidR="00F7155F" w:rsidRPr="003A36AE" w:rsidRDefault="00F7155F" w:rsidP="00F7155F">
      <w:pPr>
        <w:pStyle w:val="Akapitzlist"/>
        <w:jc w:val="right"/>
        <w:rPr>
          <w:rFonts w:ascii="Times New Roman" w:hAnsi="Times New Roman"/>
        </w:rPr>
      </w:pPr>
    </w:p>
    <w:p w14:paraId="150E08BC" w14:textId="3DD2F9B3" w:rsidR="00EF7B70" w:rsidRPr="003A36AE" w:rsidRDefault="00EF7B70" w:rsidP="0029200A">
      <w:pPr>
        <w:pStyle w:val="Akapitzlist"/>
        <w:rPr>
          <w:rFonts w:ascii="Times New Roman" w:hAnsi="Times New Roman"/>
          <w:lang w:eastAsia="pl-PL"/>
        </w:rPr>
      </w:pPr>
    </w:p>
    <w:p w14:paraId="5671CDC4" w14:textId="77777777" w:rsidR="00E47691" w:rsidRPr="003A36AE" w:rsidRDefault="00E47691" w:rsidP="00767867">
      <w:pPr>
        <w:pStyle w:val="Nagwek2"/>
        <w:rPr>
          <w:rFonts w:ascii="Times New Roman" w:hAnsi="Times New Roman"/>
          <w:noProof w:val="0"/>
          <w:color w:val="auto"/>
          <w:sz w:val="22"/>
          <w:szCs w:val="22"/>
        </w:rPr>
      </w:pPr>
      <w:bookmarkStart w:id="20" w:name="_Toc17924847"/>
      <w:r w:rsidRPr="003A36AE">
        <w:rPr>
          <w:rFonts w:ascii="Times New Roman" w:hAnsi="Times New Roman"/>
          <w:noProof w:val="0"/>
          <w:color w:val="auto"/>
          <w:sz w:val="22"/>
          <w:szCs w:val="22"/>
        </w:rPr>
        <w:t>DZIAŁ V</w:t>
      </w:r>
      <w:bookmarkEnd w:id="20"/>
    </w:p>
    <w:p w14:paraId="66EFBE41" w14:textId="77777777" w:rsidR="00E47691" w:rsidRPr="003A36AE" w:rsidRDefault="00E47691" w:rsidP="00767867">
      <w:pPr>
        <w:rPr>
          <w:rFonts w:ascii="Times New Roman" w:hAnsi="Times New Roman"/>
          <w:noProof w:val="0"/>
        </w:rPr>
      </w:pPr>
    </w:p>
    <w:p w14:paraId="1662AC97" w14:textId="77777777" w:rsidR="00E47691" w:rsidRPr="003A36AE" w:rsidRDefault="00E47691" w:rsidP="00767867">
      <w:pPr>
        <w:pStyle w:val="Nagwek2"/>
        <w:spacing w:before="0"/>
        <w:rPr>
          <w:rFonts w:ascii="Times New Roman" w:hAnsi="Times New Roman"/>
          <w:b w:val="0"/>
          <w:bCs w:val="0"/>
          <w:noProof w:val="0"/>
          <w:color w:val="auto"/>
          <w:sz w:val="22"/>
          <w:szCs w:val="22"/>
        </w:rPr>
      </w:pPr>
      <w:bookmarkStart w:id="21" w:name="_Toc17924848"/>
      <w:r w:rsidRPr="003A36AE">
        <w:rPr>
          <w:rFonts w:ascii="Times New Roman" w:hAnsi="Times New Roman"/>
          <w:noProof w:val="0"/>
          <w:color w:val="auto"/>
          <w:sz w:val="22"/>
          <w:szCs w:val="22"/>
        </w:rPr>
        <w:t>Rozdział 1</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Nauczyciele i inni pracownicy Szkoły</w:t>
      </w:r>
      <w:bookmarkEnd w:id="21"/>
    </w:p>
    <w:p w14:paraId="6283E2B0" w14:textId="77777777" w:rsidR="00E81233" w:rsidRPr="003A36AE" w:rsidRDefault="00E81233" w:rsidP="00E81233">
      <w:pPr>
        <w:jc w:val="both"/>
        <w:rPr>
          <w:rFonts w:ascii="Times New Roman" w:hAnsi="Times New Roman"/>
          <w:noProof w:val="0"/>
        </w:rPr>
      </w:pPr>
    </w:p>
    <w:p w14:paraId="789C5EDD" w14:textId="541BA71E" w:rsidR="00E47691" w:rsidRPr="003A36AE" w:rsidRDefault="00E47691" w:rsidP="00E81233">
      <w:pPr>
        <w:ind w:firstLine="567"/>
        <w:jc w:val="both"/>
        <w:rPr>
          <w:rFonts w:ascii="Times New Roman" w:hAnsi="Times New Roman"/>
          <w:b/>
          <w:noProof w:val="0"/>
        </w:rPr>
      </w:pPr>
      <w:r w:rsidRPr="003A36AE">
        <w:rPr>
          <w:rFonts w:ascii="Times New Roman" w:hAnsi="Times New Roman"/>
          <w:b/>
          <w:noProof w:val="0"/>
        </w:rPr>
        <w:t>§ </w:t>
      </w:r>
      <w:r w:rsidR="00FC18CD">
        <w:rPr>
          <w:rFonts w:ascii="Times New Roman" w:hAnsi="Times New Roman"/>
          <w:b/>
          <w:noProof w:val="0"/>
        </w:rPr>
        <w:t>84</w:t>
      </w:r>
      <w:r w:rsidRPr="003A36AE">
        <w:rPr>
          <w:rFonts w:ascii="Times New Roman" w:hAnsi="Times New Roman"/>
          <w:b/>
          <w:noProof w:val="0"/>
        </w:rPr>
        <w:t>.  Zadania nauczyc</w:t>
      </w:r>
      <w:r w:rsidR="00E81233" w:rsidRPr="003A36AE">
        <w:rPr>
          <w:rFonts w:ascii="Times New Roman" w:hAnsi="Times New Roman"/>
          <w:b/>
          <w:noProof w:val="0"/>
        </w:rPr>
        <w:t>ieli</w:t>
      </w:r>
    </w:p>
    <w:p w14:paraId="21F037D4" w14:textId="01B1E4E6" w:rsidR="00E47691" w:rsidRPr="003A36AE" w:rsidRDefault="00E47691" w:rsidP="0098347F">
      <w:pPr>
        <w:numPr>
          <w:ilvl w:val="0"/>
          <w:numId w:val="72"/>
        </w:numPr>
        <w:tabs>
          <w:tab w:val="left" w:pos="993"/>
        </w:tabs>
        <w:spacing w:before="240"/>
        <w:ind w:left="0" w:firstLine="567"/>
        <w:jc w:val="both"/>
        <w:rPr>
          <w:rFonts w:ascii="Times New Roman" w:hAnsi="Times New Roman"/>
          <w:noProof w:val="0"/>
        </w:rPr>
      </w:pPr>
      <w:r w:rsidRPr="003A36AE">
        <w:rPr>
          <w:rFonts w:ascii="Times New Roman" w:hAnsi="Times New Roman"/>
          <w:noProof w:val="0"/>
        </w:rPr>
        <w:t>Nauczyciel prowadzi pracę dydaktyczno</w:t>
      </w:r>
      <w:r w:rsidR="001F318F">
        <w:rPr>
          <w:rFonts w:ascii="Times New Roman" w:hAnsi="Times New Roman"/>
          <w:noProof w:val="0"/>
        </w:rPr>
        <w:t>-</w:t>
      </w:r>
      <w:r w:rsidRPr="003A36AE">
        <w:rPr>
          <w:rFonts w:ascii="Times New Roman" w:hAnsi="Times New Roman"/>
          <w:noProof w:val="0"/>
        </w:rPr>
        <w:t>wychowawczą i opiekuńczą oraz odpowiada</w:t>
      </w:r>
      <w:r w:rsidR="00A44EA5" w:rsidRPr="003A36AE">
        <w:rPr>
          <w:rFonts w:ascii="Times New Roman" w:hAnsi="Times New Roman"/>
          <w:noProof w:val="0"/>
        </w:rPr>
        <w:t xml:space="preserve"> </w:t>
      </w:r>
      <w:r w:rsidRPr="003A36AE">
        <w:rPr>
          <w:rFonts w:ascii="Times New Roman" w:hAnsi="Times New Roman"/>
          <w:noProof w:val="0"/>
        </w:rPr>
        <w:t>za</w:t>
      </w:r>
      <w:r w:rsidR="00AD1B60" w:rsidRPr="003A36AE">
        <w:rPr>
          <w:rFonts w:ascii="Times New Roman" w:hAnsi="Times New Roman"/>
          <w:noProof w:val="0"/>
        </w:rPr>
        <w:t> </w:t>
      </w:r>
      <w:r w:rsidRPr="003A36AE">
        <w:rPr>
          <w:rFonts w:ascii="Times New Roman" w:hAnsi="Times New Roman"/>
          <w:noProof w:val="0"/>
        </w:rPr>
        <w:t>jakość i wyniki tej pracy oraz bezpieczeństwo powierzonych jego opiece uczniów.</w:t>
      </w:r>
    </w:p>
    <w:p w14:paraId="179A7717" w14:textId="77777777" w:rsidR="00E47691" w:rsidRPr="003A36AE" w:rsidRDefault="00E47691" w:rsidP="0098347F">
      <w:pPr>
        <w:numPr>
          <w:ilvl w:val="0"/>
          <w:numId w:val="72"/>
        </w:numPr>
        <w:tabs>
          <w:tab w:val="left" w:pos="993"/>
        </w:tabs>
        <w:spacing w:before="240"/>
        <w:ind w:left="0" w:firstLine="567"/>
        <w:jc w:val="both"/>
        <w:rPr>
          <w:rFonts w:ascii="Times New Roman" w:hAnsi="Times New Roman"/>
          <w:noProof w:val="0"/>
        </w:rPr>
      </w:pPr>
      <w:r w:rsidRPr="003A36AE">
        <w:rPr>
          <w:rFonts w:ascii="Times New Roman" w:hAnsi="Times New Roman"/>
          <w:noProof w:val="0"/>
        </w:rPr>
        <w:t xml:space="preserve">Do obowiązków nauczycieli należy w szczególności: </w:t>
      </w:r>
    </w:p>
    <w:p w14:paraId="1BD7743D" w14:textId="77777777"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dbałość o życie, zdrowie i bezpieczeństwo uczniów podczas zajęć organizowanych przez Szkołę;</w:t>
      </w:r>
    </w:p>
    <w:p w14:paraId="33931B8E" w14:textId="5B5B8E54"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lastRenderedPageBreak/>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w:t>
      </w:r>
      <w:r w:rsidR="00A44EA5"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lekcji, formułowania własnych opinii i sądów, wybór odpowiedniego podręcznika</w:t>
      </w:r>
      <w:r w:rsidR="00A44EA5" w:rsidRPr="003A36AE">
        <w:rPr>
          <w:rFonts w:ascii="Times New Roman" w:hAnsi="Times New Roman"/>
          <w:noProof w:val="0"/>
        </w:rPr>
        <w:t xml:space="preserve"> </w:t>
      </w:r>
      <w:r w:rsidRPr="003A36AE">
        <w:rPr>
          <w:rFonts w:ascii="Times New Roman" w:hAnsi="Times New Roman"/>
          <w:noProof w:val="0"/>
        </w:rPr>
        <w:t>i poinformowanie o nim uczniów;</w:t>
      </w:r>
    </w:p>
    <w:p w14:paraId="2D94F6CC" w14:textId="77777777"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kształcenie i wychowywanie młodzieży w umiłowaniu Ojczyzny, w poszanowaniu Konstytucji Rzeczypospolitej Polskiej, w atmosferze wolności sumienia i szacunku dla każdego człowieka;</w:t>
      </w:r>
    </w:p>
    <w:p w14:paraId="46CCAC47" w14:textId="77777777"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dbanie o kształtowanie u uczniów postaw moralnych i obywatelskich zgodnie z ideą demokracji, pokoju i przyjaźni między ludźmi różnych narodów, ras i światopoglądów;</w:t>
      </w:r>
    </w:p>
    <w:p w14:paraId="34F9F42A" w14:textId="7EBC2236"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tworzenie własnego warsztatu pracy dydaktycznej, wykonywanie pomocy dydaktycznych wspólnie</w:t>
      </w:r>
      <w:r w:rsidR="00A44EA5" w:rsidRPr="003A36AE">
        <w:rPr>
          <w:rFonts w:ascii="Times New Roman" w:hAnsi="Times New Roman"/>
          <w:noProof w:val="0"/>
        </w:rPr>
        <w:t xml:space="preserve"> </w:t>
      </w:r>
      <w:r w:rsidRPr="003A36AE">
        <w:rPr>
          <w:rFonts w:ascii="Times New Roman" w:hAnsi="Times New Roman"/>
          <w:noProof w:val="0"/>
        </w:rPr>
        <w:t>z uczniami, udział w gromadzeniu innych niezbędnych środków dydaktycznych (zgłaszanie  Dyrekcji zapotrzebowania, pomoc w zakupie), dbałość o pomoce i sprzęt szkolny;</w:t>
      </w:r>
    </w:p>
    <w:p w14:paraId="7418B6F6" w14:textId="2BBE5957"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rozpoznawanie możliwości psychofizycznych oraz indywidualnych potrzeb rozwojowych,</w:t>
      </w:r>
      <w:r w:rsidR="00A44EA5" w:rsidRPr="003A36AE">
        <w:rPr>
          <w:rFonts w:ascii="Times New Roman" w:hAnsi="Times New Roman"/>
          <w:noProof w:val="0"/>
        </w:rPr>
        <w:t xml:space="preserve"> </w:t>
      </w:r>
      <w:r w:rsidRPr="003A36AE">
        <w:rPr>
          <w:rFonts w:ascii="Times New Roman" w:hAnsi="Times New Roman"/>
          <w:noProof w:val="0"/>
        </w:rPr>
        <w:t>a</w:t>
      </w:r>
      <w:r w:rsidR="00AD1B60" w:rsidRPr="003A36AE">
        <w:rPr>
          <w:rFonts w:ascii="Times New Roman" w:hAnsi="Times New Roman"/>
          <w:noProof w:val="0"/>
        </w:rPr>
        <w:t>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szczególności rozpoznawanie przyczyn niepowodzeń szkolnych;</w:t>
      </w:r>
    </w:p>
    <w:p w14:paraId="732FF50C" w14:textId="727652EE"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 xml:space="preserve"> prowadzenie zindywidualizowanej pracy z uczniem o specjalnych potrzebach, na obowiązkowych</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dodatkowych zajęciach;</w:t>
      </w:r>
    </w:p>
    <w:p w14:paraId="11D8CCF7" w14:textId="77777777"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 xml:space="preserve">wnioskowanie do wychowawcy o objęcie pomocą psychologiczno-pedagogiczną ucznia, </w:t>
      </w:r>
      <w:r w:rsidRPr="003A36AE">
        <w:rPr>
          <w:rFonts w:ascii="Times New Roman" w:hAnsi="Times New Roman"/>
          <w:noProof w:val="0"/>
        </w:rPr>
        <w:br/>
        <w:t>w przypadkach, gdy podejmowane przez nauczyciela działania nie przyniosły oczekiwanych zmian lub gdy nauczyciel zdiagnozował wybitne uzdolnienia;</w:t>
      </w:r>
    </w:p>
    <w:p w14:paraId="453BE018" w14:textId="77777777" w:rsidR="00E47691" w:rsidRPr="003A36AE" w:rsidRDefault="00E47691" w:rsidP="0098347F">
      <w:pPr>
        <w:numPr>
          <w:ilvl w:val="0"/>
          <w:numId w:val="75"/>
        </w:numPr>
        <w:tabs>
          <w:tab w:val="left" w:pos="284"/>
          <w:tab w:val="left" w:pos="709"/>
        </w:tabs>
        <w:spacing w:before="240"/>
        <w:ind w:left="0" w:firstLine="0"/>
        <w:jc w:val="both"/>
        <w:rPr>
          <w:rFonts w:ascii="Times New Roman" w:hAnsi="Times New Roman"/>
          <w:noProof w:val="0"/>
        </w:rPr>
      </w:pPr>
      <w:r w:rsidRPr="003A36AE">
        <w:rPr>
          <w:rFonts w:ascii="Times New Roman" w:hAnsi="Times New Roman"/>
          <w:noProof w:val="0"/>
        </w:rPr>
        <w:t xml:space="preserve">dostosowanie wymagań edukacyjnych z nauczanego przedmiotu (zajęć) do indywidualnych potrzeb psychofizycznych i edukacyjnych ucznia oraz możliwości psychofizycznych ucznia: </w:t>
      </w:r>
    </w:p>
    <w:p w14:paraId="2510D3AF" w14:textId="77777777" w:rsidR="00E47691" w:rsidRPr="003A36AE" w:rsidRDefault="00E47691" w:rsidP="00767867">
      <w:pPr>
        <w:tabs>
          <w:tab w:val="left" w:pos="567"/>
        </w:tabs>
        <w:spacing w:before="240"/>
        <w:ind w:left="567" w:hanging="283"/>
        <w:jc w:val="both"/>
        <w:rPr>
          <w:rFonts w:ascii="Times New Roman" w:hAnsi="Times New Roman"/>
          <w:noProof w:val="0"/>
        </w:rPr>
      </w:pPr>
    </w:p>
    <w:p w14:paraId="1195A7AF" w14:textId="599DA737" w:rsidR="00E47691" w:rsidRPr="003A36AE" w:rsidRDefault="00E47691" w:rsidP="00942C07">
      <w:pPr>
        <w:numPr>
          <w:ilvl w:val="0"/>
          <w:numId w:val="121"/>
        </w:numPr>
        <w:tabs>
          <w:tab w:val="left" w:pos="567"/>
          <w:tab w:val="left" w:pos="1418"/>
        </w:tabs>
        <w:ind w:left="283" w:hanging="283"/>
        <w:jc w:val="both"/>
        <w:rPr>
          <w:rFonts w:ascii="Times New Roman" w:hAnsi="Times New Roman"/>
          <w:noProof w:val="0"/>
        </w:rPr>
      </w:pPr>
      <w:r w:rsidRPr="003A36AE">
        <w:rPr>
          <w:rFonts w:ascii="Times New Roman" w:hAnsi="Times New Roman"/>
          <w:noProof w:val="0"/>
        </w:rPr>
        <w:t>posiadającego orzeczenia o potrzebie kształcenia specjalnego – na podstawie tego orzeczenia oraz ustaleń zawartych w indywidualnym programie edukacyjno-terapeutycznym, opracowanym dla</w:t>
      </w:r>
      <w:r w:rsidR="00AD1B60" w:rsidRPr="003A36AE">
        <w:rPr>
          <w:rFonts w:ascii="Times New Roman" w:hAnsi="Times New Roman"/>
          <w:noProof w:val="0"/>
        </w:rPr>
        <w:t> </w:t>
      </w:r>
      <w:r w:rsidRPr="003A36AE">
        <w:rPr>
          <w:rFonts w:ascii="Times New Roman" w:hAnsi="Times New Roman"/>
          <w:noProof w:val="0"/>
        </w:rPr>
        <w:t>ucznia na podstawie przepisów w sprawie warunków organizowania kształcenia, wychowania</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opieki dla dzieci i młodzieży niepełnosprawnych oraz niedostosowanych społecznie</w:t>
      </w:r>
      <w:r w:rsidR="00A44EA5"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przedszkolach, szkołach i oddziałach ogólnodostępnych lub integracyjnych albo przepisów</w:t>
      </w:r>
      <w:r w:rsidR="00A44EA5"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sprawie warunków organizowania kształcenia, wychowania i opieki dla dzieci i młodzieży niepełnosprawnych oraz niedostosowanych społecznie w specjalnych przedszkolach, szkołach</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oddziałach oraz w ośrodkach,</w:t>
      </w:r>
    </w:p>
    <w:p w14:paraId="354EA683" w14:textId="77777777" w:rsidR="00E47691" w:rsidRPr="003A36AE" w:rsidRDefault="00E47691" w:rsidP="00767867">
      <w:pPr>
        <w:tabs>
          <w:tab w:val="left" w:pos="567"/>
          <w:tab w:val="left" w:pos="1418"/>
        </w:tabs>
        <w:ind w:left="567" w:hanging="283"/>
        <w:jc w:val="both"/>
        <w:rPr>
          <w:rFonts w:ascii="Times New Roman" w:hAnsi="Times New Roman"/>
          <w:noProof w:val="0"/>
        </w:rPr>
      </w:pPr>
    </w:p>
    <w:p w14:paraId="2556C370" w14:textId="77777777" w:rsidR="00E47691" w:rsidRPr="003A36AE" w:rsidRDefault="00E47691" w:rsidP="0098347F">
      <w:pPr>
        <w:numPr>
          <w:ilvl w:val="0"/>
          <w:numId w:val="121"/>
        </w:numPr>
        <w:tabs>
          <w:tab w:val="left" w:pos="567"/>
          <w:tab w:val="left" w:pos="1418"/>
        </w:tabs>
        <w:ind w:left="567" w:hanging="283"/>
        <w:jc w:val="both"/>
        <w:rPr>
          <w:rFonts w:ascii="Times New Roman" w:hAnsi="Times New Roman"/>
          <w:noProof w:val="0"/>
        </w:rPr>
      </w:pPr>
      <w:r w:rsidRPr="003A36AE">
        <w:rPr>
          <w:rFonts w:ascii="Times New Roman" w:hAnsi="Times New Roman"/>
          <w:noProof w:val="0"/>
        </w:rPr>
        <w:t>posiadającego orzeczenie o potrzebie indywidualnego nauczania - na podstawie tego orzeczenia,</w:t>
      </w:r>
    </w:p>
    <w:p w14:paraId="0C945CFB" w14:textId="77777777" w:rsidR="00E47691" w:rsidRPr="003A36AE" w:rsidRDefault="00E47691" w:rsidP="00767867">
      <w:pPr>
        <w:tabs>
          <w:tab w:val="left" w:pos="567"/>
          <w:tab w:val="left" w:pos="1418"/>
        </w:tabs>
        <w:ind w:left="567" w:hanging="283"/>
        <w:jc w:val="both"/>
        <w:rPr>
          <w:rFonts w:ascii="Times New Roman" w:hAnsi="Times New Roman"/>
          <w:noProof w:val="0"/>
        </w:rPr>
      </w:pPr>
    </w:p>
    <w:p w14:paraId="32BFD2FD" w14:textId="5DD0A9A3" w:rsidR="00E47691" w:rsidRPr="003A36AE" w:rsidRDefault="00E47691" w:rsidP="0098347F">
      <w:pPr>
        <w:numPr>
          <w:ilvl w:val="0"/>
          <w:numId w:val="121"/>
        </w:numPr>
        <w:tabs>
          <w:tab w:val="left" w:pos="567"/>
          <w:tab w:val="left" w:pos="1418"/>
        </w:tabs>
        <w:ind w:left="567" w:hanging="283"/>
        <w:jc w:val="both"/>
        <w:rPr>
          <w:rFonts w:ascii="Times New Roman" w:hAnsi="Times New Roman"/>
          <w:noProof w:val="0"/>
        </w:rPr>
      </w:pPr>
      <w:r w:rsidRPr="003A36AE">
        <w:rPr>
          <w:rFonts w:ascii="Times New Roman" w:hAnsi="Times New Roman"/>
          <w:noProof w:val="0"/>
        </w:rPr>
        <w:t>posiadającego opinię poradni psychologiczno-pedagogicznej, w tym poradni specjalistycznej,</w:t>
      </w:r>
      <w:r w:rsidR="00A44EA5" w:rsidRPr="003A36AE">
        <w:rPr>
          <w:rFonts w:ascii="Times New Roman" w:hAnsi="Times New Roman"/>
          <w:noProof w:val="0"/>
        </w:rPr>
        <w:t xml:space="preserve"> </w:t>
      </w:r>
      <w:r w:rsidRPr="003A36AE">
        <w:rPr>
          <w:rFonts w:ascii="Times New Roman" w:hAnsi="Times New Roman"/>
          <w:noProof w:val="0"/>
        </w:rPr>
        <w:t>o</w:t>
      </w:r>
      <w:r w:rsidR="00AD1B60" w:rsidRPr="003A36AE">
        <w:rPr>
          <w:rFonts w:ascii="Times New Roman" w:hAnsi="Times New Roman"/>
          <w:noProof w:val="0"/>
        </w:rPr>
        <w:t> </w:t>
      </w:r>
      <w:r w:rsidRPr="003A36AE">
        <w:rPr>
          <w:rFonts w:ascii="Times New Roman" w:hAnsi="Times New Roman"/>
          <w:noProof w:val="0"/>
        </w:rPr>
        <w:t>specyficznych trudnościach w uczeniu się lub inną opinię poradni psychologiczno-pedagogicznej, w tym poradni specjalistycznej - na podstawie tej opinii,</w:t>
      </w:r>
    </w:p>
    <w:p w14:paraId="040E0A88" w14:textId="77777777" w:rsidR="00E47691" w:rsidRPr="003A36AE" w:rsidRDefault="00E47691" w:rsidP="00767867">
      <w:pPr>
        <w:tabs>
          <w:tab w:val="left" w:pos="567"/>
          <w:tab w:val="left" w:pos="1418"/>
        </w:tabs>
        <w:ind w:left="567" w:hanging="283"/>
        <w:jc w:val="both"/>
        <w:rPr>
          <w:rFonts w:ascii="Times New Roman" w:hAnsi="Times New Roman"/>
          <w:noProof w:val="0"/>
        </w:rPr>
      </w:pPr>
    </w:p>
    <w:p w14:paraId="29B6B5FC" w14:textId="77777777" w:rsidR="00E47691" w:rsidRPr="003A36AE" w:rsidRDefault="00E47691" w:rsidP="0098347F">
      <w:pPr>
        <w:numPr>
          <w:ilvl w:val="0"/>
          <w:numId w:val="121"/>
        </w:numPr>
        <w:tabs>
          <w:tab w:val="left" w:pos="567"/>
          <w:tab w:val="left" w:pos="1418"/>
        </w:tabs>
        <w:ind w:left="567" w:hanging="283"/>
        <w:jc w:val="both"/>
        <w:rPr>
          <w:rFonts w:ascii="Times New Roman" w:hAnsi="Times New Roman"/>
          <w:noProof w:val="0"/>
        </w:rPr>
      </w:pPr>
      <w:r w:rsidRPr="003A36AE">
        <w:rPr>
          <w:rFonts w:ascii="Times New Roman" w:hAnsi="Times New Roman"/>
          <w:noProof w:val="0"/>
        </w:rPr>
        <w:t>nieposiadającego orzeczenia lub o</w:t>
      </w:r>
      <w:r w:rsidR="00F3051E" w:rsidRPr="003A36AE">
        <w:rPr>
          <w:rFonts w:ascii="Times New Roman" w:hAnsi="Times New Roman"/>
          <w:noProof w:val="0"/>
        </w:rPr>
        <w:t>pinii wymienionych w lit. a – c</w:t>
      </w:r>
      <w:r w:rsidRPr="003A36AE">
        <w:rPr>
          <w:rFonts w:ascii="Times New Roman" w:hAnsi="Times New Roman"/>
          <w:noProof w:val="0"/>
        </w:rPr>
        <w:t xml:space="preserve">,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A36AE">
        <w:rPr>
          <w:rFonts w:ascii="Times New Roman" w:hAnsi="Times New Roman"/>
          <w:noProof w:val="0"/>
        </w:rPr>
        <w:br/>
        <w:t xml:space="preserve">w sprawie zasad udzielania i organizacji pomocy psychologiczno-pedagogicznej </w:t>
      </w:r>
      <w:r w:rsidRPr="003A36AE">
        <w:rPr>
          <w:rFonts w:ascii="Times New Roman" w:hAnsi="Times New Roman"/>
          <w:noProof w:val="0"/>
        </w:rPr>
        <w:br/>
        <w:t>w publicznych przedszkolach, szkołach i placówkach;</w:t>
      </w:r>
    </w:p>
    <w:p w14:paraId="61704F53" w14:textId="77777777" w:rsidR="00E47691" w:rsidRPr="003A36AE" w:rsidRDefault="00E47691" w:rsidP="00767867">
      <w:pPr>
        <w:tabs>
          <w:tab w:val="left" w:pos="567"/>
          <w:tab w:val="left" w:pos="1418"/>
        </w:tabs>
        <w:ind w:left="567"/>
        <w:jc w:val="both"/>
        <w:rPr>
          <w:rFonts w:ascii="Times New Roman" w:hAnsi="Times New Roman"/>
          <w:noProof w:val="0"/>
        </w:rPr>
      </w:pPr>
    </w:p>
    <w:p w14:paraId="2CA007A2" w14:textId="77777777" w:rsidR="00E47691" w:rsidRPr="003A36AE" w:rsidRDefault="00381EB3" w:rsidP="0098347F">
      <w:pPr>
        <w:numPr>
          <w:ilvl w:val="0"/>
          <w:numId w:val="121"/>
        </w:numPr>
        <w:tabs>
          <w:tab w:val="left" w:pos="567"/>
          <w:tab w:val="left" w:pos="1418"/>
        </w:tabs>
        <w:ind w:left="567" w:hanging="283"/>
        <w:jc w:val="both"/>
        <w:rPr>
          <w:rFonts w:ascii="Times New Roman" w:hAnsi="Times New Roman"/>
          <w:noProof w:val="0"/>
        </w:rPr>
      </w:pPr>
      <w:r w:rsidRPr="003A36AE">
        <w:rPr>
          <w:rFonts w:ascii="Times New Roman" w:hAnsi="Times New Roman"/>
          <w:noProof w:val="0"/>
        </w:rPr>
        <w:t xml:space="preserve">posiadającego </w:t>
      </w:r>
      <w:r w:rsidR="00E47691" w:rsidRPr="003A36AE">
        <w:rPr>
          <w:rFonts w:ascii="Times New Roman" w:hAnsi="Times New Roman"/>
          <w:noProof w:val="0"/>
        </w:rPr>
        <w:t xml:space="preserve">opinię lekarza o ograniczonych możliwościach wykonywania określonych </w:t>
      </w:r>
      <w:r w:rsidRPr="003A36AE">
        <w:rPr>
          <w:rFonts w:ascii="Times New Roman" w:hAnsi="Times New Roman"/>
          <w:noProof w:val="0"/>
        </w:rPr>
        <w:t>ćwiczeń na wychowaniu fizycznym;</w:t>
      </w:r>
    </w:p>
    <w:p w14:paraId="12519B96" w14:textId="2908BF16"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lastRenderedPageBreak/>
        <w:t>bezstronne, rzetelne, systematyczne i sprawiedliwe ocenianie bieżące wiedzy i umiejętności</w:t>
      </w:r>
      <w:r w:rsidR="00A44EA5" w:rsidRPr="003A36AE">
        <w:rPr>
          <w:rFonts w:ascii="Times New Roman" w:hAnsi="Times New Roman"/>
          <w:noProof w:val="0"/>
        </w:rPr>
        <w:t xml:space="preserve"> u</w:t>
      </w:r>
      <w:r w:rsidRPr="003A36AE">
        <w:rPr>
          <w:rFonts w:ascii="Times New Roman" w:hAnsi="Times New Roman"/>
          <w:noProof w:val="0"/>
        </w:rPr>
        <w:t>czniów z zachowaniem wspierającej i motywującej funkcji oceny;</w:t>
      </w:r>
    </w:p>
    <w:p w14:paraId="5FCA72C7"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iCs/>
          <w:noProof w:val="0"/>
        </w:rPr>
        <w:t>uzasadnianie wystawianych ocen w sposób określony w Wewnątrzszkolnych Zasadach Oceniania;</w:t>
      </w:r>
    </w:p>
    <w:p w14:paraId="74A2195A"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iCs/>
          <w:noProof w:val="0"/>
        </w:rPr>
        <w:t>zachowanie jawności ocen dla ucznia i rodzica;</w:t>
      </w:r>
    </w:p>
    <w:p w14:paraId="09B38277"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iCs/>
          <w:noProof w:val="0"/>
        </w:rPr>
        <w:t>udostępnianie pisemnych prac uczniów zgodnie z Wewnątrzszkolnymi Zasadami Oceniania;</w:t>
      </w:r>
    </w:p>
    <w:p w14:paraId="46A0D0F1" w14:textId="4F9785E9"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informowanie rodziców o przewidywanych rocznych klasyfikacyjnych ocenach według formy ustalonej w  </w:t>
      </w:r>
      <w:r w:rsidRPr="003A36AE">
        <w:rPr>
          <w:rFonts w:ascii="Times New Roman" w:hAnsi="Times New Roman"/>
          <w:iCs/>
          <w:noProof w:val="0"/>
        </w:rPr>
        <w:t>Wewnątrzszkolnych</w:t>
      </w:r>
      <w:r w:rsidR="00A44EA5" w:rsidRPr="003A36AE">
        <w:rPr>
          <w:rFonts w:ascii="Times New Roman" w:hAnsi="Times New Roman"/>
          <w:iCs/>
          <w:noProof w:val="0"/>
        </w:rPr>
        <w:t xml:space="preserve"> Z</w:t>
      </w:r>
      <w:r w:rsidRPr="003A36AE">
        <w:rPr>
          <w:rFonts w:ascii="Times New Roman" w:hAnsi="Times New Roman"/>
          <w:iCs/>
          <w:noProof w:val="0"/>
        </w:rPr>
        <w:t>asadach  Oceniania</w:t>
      </w:r>
      <w:r w:rsidRPr="003A36AE">
        <w:rPr>
          <w:rFonts w:ascii="Times New Roman" w:hAnsi="Times New Roman"/>
          <w:i/>
          <w:iCs/>
          <w:noProof w:val="0"/>
        </w:rPr>
        <w:t>;</w:t>
      </w:r>
    </w:p>
    <w:p w14:paraId="227C92DB"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wspieranie rozwoju psychofizycznego uczniów, ich zdolności i zainteresowań, m.in. poprzez pomoc w rozwijaniu szczególnych uzdolnień i zainteresowań, przygotowanie do udziału </w:t>
      </w:r>
      <w:r w:rsidRPr="003A36AE">
        <w:rPr>
          <w:rFonts w:ascii="Times New Roman" w:hAnsi="Times New Roman"/>
          <w:noProof w:val="0"/>
        </w:rPr>
        <w:br/>
        <w:t>w konkursach, zawodach;</w:t>
      </w:r>
    </w:p>
    <w:p w14:paraId="201AA537" w14:textId="27051B61"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udzielanie pomocy w przezwyciężaniu niepowodzeń szkolnych uczniów, rozpoznanie możliwości</w:t>
      </w:r>
      <w:r w:rsidR="00A44EA5" w:rsidRPr="003A36AE">
        <w:rPr>
          <w:rFonts w:ascii="Times New Roman" w:hAnsi="Times New Roman"/>
          <w:noProof w:val="0"/>
        </w:rPr>
        <w:t xml:space="preserve"> i </w:t>
      </w:r>
      <w:r w:rsidRPr="003A36AE">
        <w:rPr>
          <w:rFonts w:ascii="Times New Roman" w:hAnsi="Times New Roman"/>
          <w:noProof w:val="0"/>
        </w:rPr>
        <w:t>potrzeb ucznia w porozumieniu z wychowawcą;</w:t>
      </w:r>
    </w:p>
    <w:p w14:paraId="3940F7A9"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współpraca z wychowawcą i samorządem klasowym;</w:t>
      </w:r>
    </w:p>
    <w:p w14:paraId="0C69EF94"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indywidualne kontakty z rodzicami uczniów;</w:t>
      </w:r>
    </w:p>
    <w:p w14:paraId="5718CACB"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6D28B944"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aktywny udział w życiu szkoły: uczestnictwo w uroczystościach i imprezach organizowanych  przez Szkołę, opieka nad uczniami skupionymi w organizacji, kole przedmiotowym, kole  zainteresowań lub innej  formie organizacyjnej;</w:t>
      </w:r>
    </w:p>
    <w:p w14:paraId="4E5858A5"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przestrzeganie dyscypliny pracy: aktywne pełnienie dyżuru przez całą przerwę </w:t>
      </w:r>
      <w:proofErr w:type="spellStart"/>
      <w:r w:rsidRPr="003A36AE">
        <w:rPr>
          <w:rFonts w:ascii="Times New Roman" w:hAnsi="Times New Roman"/>
          <w:noProof w:val="0"/>
        </w:rPr>
        <w:t>miedzylekcyjną</w:t>
      </w:r>
      <w:proofErr w:type="spellEnd"/>
      <w:r w:rsidRPr="003A36AE">
        <w:rPr>
          <w:rFonts w:ascii="Times New Roman" w:hAnsi="Times New Roman"/>
          <w:noProof w:val="0"/>
        </w:rPr>
        <w:t>, natychmiastowe informowanie dyrekcji o nieobecności w pracy, punktualne rozpoczynanie i kończenie zajęć  oraz innych zapisów  Kodeksu pracy;</w:t>
      </w:r>
    </w:p>
    <w:p w14:paraId="2E4D7DFF" w14:textId="66C65524"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prawidłowe prowadzenie dokumentacji pedagogicznej, terminowe dokonywanie prawidłowych wpisów do dziennika, arkuszy ocen i innych dokumentów, określonych w Regulaminie prowadzenia</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przechowywania dokumentacji w Szkole Podstawowej im. Henryka Sienkiewicza w Jaczowie;</w:t>
      </w:r>
    </w:p>
    <w:p w14:paraId="6DE7611F"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 xml:space="preserve"> potwierdzanie przeprowadzonych zajęć wpisem w e-dzienniku lub własnoręcznym podpisem;</w:t>
      </w:r>
    </w:p>
    <w:p w14:paraId="6085D905"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kierowanie się w swoich działaniach dobrem ucznia, a także poszanowaniem godności osobistej  ucznia;</w:t>
      </w:r>
    </w:p>
    <w:p w14:paraId="09E39147"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przestrzeganie tajemnicy służbowej i ochrona danych osobowych uczniów i rodziców;</w:t>
      </w:r>
    </w:p>
    <w:p w14:paraId="7A48F8F4"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przestrzeganie zasad współżycia społecznego i dbanie o właściwe relacje pracownicze;</w:t>
      </w:r>
    </w:p>
    <w:p w14:paraId="5C839044"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dokonanie wyboru podręczników i programu nauczania lub opracowanie własnego programu nauczania i zapoznanie z  nimi uczniów i rodziców, po uprzednim przedstawieniu ich do zaopiniowania przez Radę Pedagogiczną;</w:t>
      </w:r>
    </w:p>
    <w:p w14:paraId="3E4262A3" w14:textId="77777777" w:rsidR="00E47691" w:rsidRPr="003A36AE" w:rsidRDefault="00E47691" w:rsidP="0098347F">
      <w:pPr>
        <w:numPr>
          <w:ilvl w:val="0"/>
          <w:numId w:val="75"/>
        </w:numPr>
        <w:tabs>
          <w:tab w:val="left" w:pos="426"/>
        </w:tabs>
        <w:spacing w:before="240"/>
        <w:ind w:left="0" w:firstLine="0"/>
        <w:jc w:val="both"/>
        <w:rPr>
          <w:rFonts w:ascii="Times New Roman" w:hAnsi="Times New Roman"/>
          <w:noProof w:val="0"/>
        </w:rPr>
      </w:pPr>
      <w:r w:rsidRPr="003A36AE">
        <w:rPr>
          <w:rFonts w:ascii="Times New Roman" w:hAnsi="Times New Roman"/>
          <w:noProof w:val="0"/>
        </w:rPr>
        <w:t>uczestniczenie w przeprowadzaniu egzaminu w ostatnim roku nauki w Szkole.</w:t>
      </w:r>
    </w:p>
    <w:p w14:paraId="13CECA34" w14:textId="77777777" w:rsidR="00E47691" w:rsidRPr="003A36AE" w:rsidRDefault="00E47691" w:rsidP="0098347F">
      <w:pPr>
        <w:numPr>
          <w:ilvl w:val="0"/>
          <w:numId w:val="72"/>
        </w:numPr>
        <w:spacing w:before="240"/>
        <w:ind w:left="0" w:firstLine="426"/>
        <w:jc w:val="both"/>
        <w:rPr>
          <w:rFonts w:ascii="Times New Roman" w:hAnsi="Times New Roman"/>
          <w:noProof w:val="0"/>
        </w:rPr>
      </w:pPr>
      <w:r w:rsidRPr="003A36AE">
        <w:rPr>
          <w:rFonts w:ascii="Times New Roman" w:hAnsi="Times New Roman"/>
          <w:noProof w:val="0"/>
        </w:rPr>
        <w:t>W ramach czasu pracy oraz ustalonego wynagrodzenia nauczyciel obowiązany jest realizować:</w:t>
      </w:r>
    </w:p>
    <w:p w14:paraId="7F2FEF33" w14:textId="77777777" w:rsidR="00E47691" w:rsidRPr="003A36AE" w:rsidRDefault="00E47691" w:rsidP="00767867">
      <w:pPr>
        <w:tabs>
          <w:tab w:val="left" w:pos="540"/>
        </w:tabs>
        <w:ind w:left="540"/>
        <w:jc w:val="both"/>
        <w:rPr>
          <w:rFonts w:ascii="Times New Roman" w:hAnsi="Times New Roman"/>
          <w:noProof w:val="0"/>
        </w:rPr>
      </w:pPr>
    </w:p>
    <w:p w14:paraId="6CF86E36" w14:textId="61BD2B74" w:rsidR="00E47691" w:rsidRPr="003A36AE" w:rsidRDefault="00E47691" w:rsidP="0098347F">
      <w:pPr>
        <w:pStyle w:val="Akapitzlist"/>
        <w:numPr>
          <w:ilvl w:val="0"/>
          <w:numId w:val="78"/>
        </w:numPr>
        <w:tabs>
          <w:tab w:val="left" w:pos="284"/>
        </w:tabs>
        <w:spacing w:line="240" w:lineRule="auto"/>
        <w:ind w:left="0" w:firstLine="0"/>
        <w:jc w:val="both"/>
        <w:rPr>
          <w:rFonts w:ascii="Times New Roman" w:hAnsi="Times New Roman"/>
        </w:rPr>
      </w:pPr>
      <w:r w:rsidRPr="003A36AE">
        <w:rPr>
          <w:rFonts w:ascii="Times New Roman" w:hAnsi="Times New Roman"/>
        </w:rPr>
        <w:lastRenderedPageBreak/>
        <w:t>zajęcia dydaktyczne, wychowawcze i opiekuńcze, prowadzone bezpośrednio z uczniami lub</w:t>
      </w:r>
      <w:r w:rsidR="00AD1B60" w:rsidRPr="003A36AE">
        <w:rPr>
          <w:rFonts w:ascii="Times New Roman" w:hAnsi="Times New Roman"/>
        </w:rPr>
        <w:t> </w:t>
      </w:r>
      <w:r w:rsidRPr="003A36AE">
        <w:rPr>
          <w:rFonts w:ascii="Times New Roman" w:hAnsi="Times New Roman"/>
        </w:rPr>
        <w:t>wychowankami albo na ich rzecz, w wymiarze określonym przepisami dla danego stanowiska;</w:t>
      </w:r>
    </w:p>
    <w:p w14:paraId="11A90308" w14:textId="77777777" w:rsidR="00E47691" w:rsidRPr="003A36AE" w:rsidRDefault="00E47691" w:rsidP="00767867">
      <w:pPr>
        <w:pStyle w:val="Akapitzlist"/>
        <w:tabs>
          <w:tab w:val="left" w:pos="284"/>
        </w:tabs>
        <w:spacing w:line="240" w:lineRule="auto"/>
        <w:ind w:left="0"/>
        <w:jc w:val="both"/>
        <w:rPr>
          <w:rFonts w:ascii="Times New Roman" w:hAnsi="Times New Roman"/>
        </w:rPr>
      </w:pPr>
    </w:p>
    <w:p w14:paraId="1BE615A9" w14:textId="0DBDE478" w:rsidR="00E47691" w:rsidRPr="003A36AE" w:rsidRDefault="00E47691" w:rsidP="0098347F">
      <w:pPr>
        <w:pStyle w:val="Akapitzlist"/>
        <w:numPr>
          <w:ilvl w:val="0"/>
          <w:numId w:val="78"/>
        </w:numPr>
        <w:tabs>
          <w:tab w:val="left" w:pos="284"/>
        </w:tabs>
        <w:spacing w:line="240" w:lineRule="auto"/>
        <w:ind w:left="0" w:firstLine="0"/>
        <w:jc w:val="both"/>
        <w:rPr>
          <w:rFonts w:ascii="Times New Roman" w:hAnsi="Times New Roman"/>
        </w:rPr>
      </w:pPr>
      <w:r w:rsidRPr="003A36AE">
        <w:rPr>
          <w:rFonts w:ascii="Times New Roman" w:hAnsi="Times New Roman"/>
        </w:rPr>
        <w:t xml:space="preserve">zajęcia i czynności związane z przygotowaniem się do zajęć, samokształceniem </w:t>
      </w:r>
      <w:r w:rsidRPr="003A36AE">
        <w:rPr>
          <w:rFonts w:ascii="Times New Roman" w:hAnsi="Times New Roman"/>
        </w:rPr>
        <w:br/>
      </w:r>
      <w:r w:rsidR="00CD629C" w:rsidRPr="003A36AE">
        <w:rPr>
          <w:rFonts w:ascii="Times New Roman" w:hAnsi="Times New Roman"/>
        </w:rPr>
        <w:t>i doskonaleniem</w:t>
      </w:r>
      <w:r w:rsidRPr="003A36AE">
        <w:rPr>
          <w:rFonts w:ascii="Times New Roman" w:hAnsi="Times New Roman"/>
        </w:rPr>
        <w:t xml:space="preserve"> zawodowym.</w:t>
      </w:r>
    </w:p>
    <w:p w14:paraId="64D9C05F" w14:textId="77777777" w:rsidR="00E47691" w:rsidRPr="003A36AE" w:rsidRDefault="00E47691" w:rsidP="00767867">
      <w:pPr>
        <w:pStyle w:val="Akapitzlist"/>
        <w:rPr>
          <w:rFonts w:ascii="Times New Roman" w:hAnsi="Times New Roman"/>
        </w:rPr>
      </w:pPr>
    </w:p>
    <w:p w14:paraId="10B5DD66" w14:textId="11F4D44E" w:rsidR="00E47691" w:rsidRPr="003A36AE" w:rsidRDefault="00E47691" w:rsidP="00E81233">
      <w:pPr>
        <w:spacing w:before="240"/>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85</w:t>
      </w:r>
      <w:r w:rsidRPr="003A36AE">
        <w:rPr>
          <w:rFonts w:ascii="Times New Roman" w:hAnsi="Times New Roman"/>
          <w:b/>
          <w:noProof w:val="0"/>
        </w:rPr>
        <w:t>.  Zadania wychowawców klas</w:t>
      </w:r>
    </w:p>
    <w:p w14:paraId="2BFB4036" w14:textId="272714E6" w:rsidR="00E47691" w:rsidRPr="003A36AE" w:rsidRDefault="00E47691" w:rsidP="00767867">
      <w:pPr>
        <w:spacing w:before="240"/>
        <w:ind w:firstLine="426"/>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Zadaniem wychowawcy klasy jest sprawowanie opieki wychowawczej nad uczniami,</w:t>
      </w:r>
      <w:r w:rsidR="00A44EA5" w:rsidRPr="003A36AE">
        <w:rPr>
          <w:rFonts w:ascii="Times New Roman" w:hAnsi="Times New Roman"/>
          <w:noProof w:val="0"/>
        </w:rPr>
        <w:t xml:space="preserve"> a</w:t>
      </w:r>
      <w:r w:rsidR="00AD1B60" w:rsidRPr="003A36AE">
        <w:rPr>
          <w:rFonts w:ascii="Times New Roman" w:hAnsi="Times New Roman"/>
          <w:noProof w:val="0"/>
        </w:rPr>
        <w:t>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 xml:space="preserve">szczególności:  </w:t>
      </w:r>
    </w:p>
    <w:p w14:paraId="60DB2D42" w14:textId="215981EA" w:rsidR="00E47691" w:rsidRPr="003A36AE" w:rsidRDefault="00E47691" w:rsidP="0098347F">
      <w:pPr>
        <w:numPr>
          <w:ilvl w:val="0"/>
          <w:numId w:val="120"/>
        </w:numPr>
        <w:tabs>
          <w:tab w:val="clear" w:pos="1932"/>
          <w:tab w:val="left" w:pos="426"/>
        </w:tabs>
        <w:ind w:left="0" w:firstLine="0"/>
        <w:jc w:val="both"/>
        <w:rPr>
          <w:rFonts w:ascii="Times New Roman" w:hAnsi="Times New Roman"/>
          <w:noProof w:val="0"/>
        </w:rPr>
      </w:pPr>
      <w:r w:rsidRPr="003A36AE">
        <w:rPr>
          <w:rFonts w:ascii="Times New Roman" w:hAnsi="Times New Roman"/>
          <w:noProof w:val="0"/>
        </w:rPr>
        <w:t xml:space="preserve"> tworzenie warunków wspomagających rozwój ucznia, proces jego uczenia się oraz</w:t>
      </w:r>
      <w:r w:rsidR="00A44EA5" w:rsidRPr="003A36AE">
        <w:rPr>
          <w:rFonts w:ascii="Times New Roman" w:hAnsi="Times New Roman"/>
          <w:noProof w:val="0"/>
        </w:rPr>
        <w:t xml:space="preserve"> </w:t>
      </w:r>
      <w:r w:rsidRPr="003A36AE">
        <w:rPr>
          <w:rFonts w:ascii="Times New Roman" w:hAnsi="Times New Roman"/>
          <w:noProof w:val="0"/>
        </w:rPr>
        <w:t>przygotowanie do życia w rodzinie i społeczeństwie;</w:t>
      </w:r>
    </w:p>
    <w:p w14:paraId="53642E6B" w14:textId="77777777" w:rsidR="00E47691" w:rsidRPr="003A36AE" w:rsidRDefault="00E47691" w:rsidP="0098347F">
      <w:pPr>
        <w:numPr>
          <w:ilvl w:val="0"/>
          <w:numId w:val="120"/>
        </w:numPr>
        <w:tabs>
          <w:tab w:val="clear" w:pos="1932"/>
          <w:tab w:val="left" w:pos="426"/>
        </w:tabs>
        <w:ind w:left="0" w:firstLine="0"/>
        <w:jc w:val="both"/>
        <w:rPr>
          <w:rFonts w:ascii="Times New Roman" w:hAnsi="Times New Roman"/>
          <w:noProof w:val="0"/>
        </w:rPr>
      </w:pPr>
      <w:r w:rsidRPr="003A36AE">
        <w:rPr>
          <w:rFonts w:ascii="Times New Roman" w:hAnsi="Times New Roman"/>
          <w:noProof w:val="0"/>
        </w:rPr>
        <w:t>inspirowanie i wspomaganie działań zespołowych uczniów;</w:t>
      </w:r>
    </w:p>
    <w:p w14:paraId="455598DC" w14:textId="77777777" w:rsidR="00E47691" w:rsidRPr="003A36AE" w:rsidRDefault="00E47691" w:rsidP="0098347F">
      <w:pPr>
        <w:numPr>
          <w:ilvl w:val="0"/>
          <w:numId w:val="120"/>
        </w:numPr>
        <w:tabs>
          <w:tab w:val="clear" w:pos="1932"/>
          <w:tab w:val="left" w:pos="426"/>
        </w:tabs>
        <w:ind w:left="0" w:firstLine="0"/>
        <w:jc w:val="both"/>
        <w:rPr>
          <w:rFonts w:ascii="Times New Roman" w:hAnsi="Times New Roman"/>
          <w:noProof w:val="0"/>
        </w:rPr>
      </w:pPr>
      <w:r w:rsidRPr="003A36AE">
        <w:rPr>
          <w:rFonts w:ascii="Times New Roman" w:hAnsi="Times New Roman"/>
          <w:noProof w:val="0"/>
        </w:rPr>
        <w:t>podejmowanie działań umożliwiających rozwiązywanie konfliktów w zespole uczniów pomiędzy uczniami a innymi członkami społeczności szkolnej.</w:t>
      </w:r>
    </w:p>
    <w:p w14:paraId="7FD60F87" w14:textId="77777777" w:rsidR="00E47691" w:rsidRPr="003A36AE" w:rsidRDefault="00E47691" w:rsidP="00767867">
      <w:pPr>
        <w:ind w:left="1077"/>
        <w:jc w:val="both"/>
        <w:rPr>
          <w:rFonts w:ascii="Times New Roman" w:hAnsi="Times New Roman"/>
          <w:noProof w:val="0"/>
        </w:rPr>
      </w:pPr>
    </w:p>
    <w:p w14:paraId="521EA58E" w14:textId="77777777" w:rsidR="00E47691" w:rsidRPr="003A36AE" w:rsidRDefault="00E47691" w:rsidP="0098347F">
      <w:pPr>
        <w:numPr>
          <w:ilvl w:val="1"/>
          <w:numId w:val="120"/>
        </w:numPr>
        <w:tabs>
          <w:tab w:val="left" w:pos="360"/>
        </w:tabs>
        <w:ind w:left="0" w:firstLine="567"/>
        <w:jc w:val="both"/>
        <w:rPr>
          <w:rFonts w:ascii="Times New Roman" w:hAnsi="Times New Roman"/>
          <w:noProof w:val="0"/>
        </w:rPr>
      </w:pPr>
      <w:r w:rsidRPr="003A36AE">
        <w:rPr>
          <w:rFonts w:ascii="Times New Roman" w:hAnsi="Times New Roman"/>
          <w:noProof w:val="0"/>
        </w:rPr>
        <w:t xml:space="preserve">Wychowawca realizuje zadania poprzez: </w:t>
      </w:r>
    </w:p>
    <w:p w14:paraId="7CC207A2" w14:textId="77777777" w:rsidR="00E47691" w:rsidRPr="003A36AE" w:rsidRDefault="00E47691" w:rsidP="00767867">
      <w:pPr>
        <w:tabs>
          <w:tab w:val="left" w:pos="720"/>
        </w:tabs>
        <w:ind w:left="993" w:hanging="453"/>
        <w:jc w:val="both"/>
        <w:rPr>
          <w:rFonts w:ascii="Times New Roman" w:hAnsi="Times New Roman"/>
          <w:noProof w:val="0"/>
        </w:rPr>
      </w:pPr>
    </w:p>
    <w:p w14:paraId="3AABC3E5" w14:textId="77777777" w:rsidR="00E47691" w:rsidRPr="003A36AE" w:rsidRDefault="00E47691" w:rsidP="0098347F">
      <w:pPr>
        <w:numPr>
          <w:ilvl w:val="2"/>
          <w:numId w:val="120"/>
        </w:numPr>
        <w:tabs>
          <w:tab w:val="clear" w:pos="2766"/>
          <w:tab w:val="num" w:pos="0"/>
          <w:tab w:val="left" w:pos="284"/>
          <w:tab w:val="left" w:pos="567"/>
        </w:tabs>
        <w:ind w:left="0" w:firstLine="0"/>
        <w:jc w:val="both"/>
        <w:rPr>
          <w:rFonts w:ascii="Times New Roman" w:hAnsi="Times New Roman"/>
          <w:noProof w:val="0"/>
        </w:rPr>
      </w:pPr>
      <w:r w:rsidRPr="003A36AE">
        <w:rPr>
          <w:rFonts w:ascii="Times New Roman" w:hAnsi="Times New Roman"/>
          <w:noProof w:val="0"/>
        </w:rPr>
        <w:t xml:space="preserve">bliższe poznanie uczniów, ich zdrowia, cech osobowościowych, warunków rodzinnych </w:t>
      </w:r>
      <w:r w:rsidRPr="003A36AE">
        <w:rPr>
          <w:rFonts w:ascii="Times New Roman" w:hAnsi="Times New Roman"/>
          <w:noProof w:val="0"/>
        </w:rPr>
        <w:br/>
        <w:t>i bytowych, ich  potrzeb i oczekiwań;</w:t>
      </w:r>
    </w:p>
    <w:p w14:paraId="6A86ED59"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554C6245" w14:textId="77777777" w:rsidR="00E47691" w:rsidRPr="003A36AE" w:rsidRDefault="00E47691" w:rsidP="0098347F">
      <w:pPr>
        <w:numPr>
          <w:ilvl w:val="2"/>
          <w:numId w:val="120"/>
        </w:numPr>
        <w:tabs>
          <w:tab w:val="num" w:pos="0"/>
          <w:tab w:val="left" w:pos="284"/>
          <w:tab w:val="left" w:pos="567"/>
          <w:tab w:val="left" w:pos="900"/>
        </w:tabs>
        <w:ind w:left="0" w:firstLine="0"/>
        <w:jc w:val="both"/>
        <w:rPr>
          <w:rFonts w:ascii="Times New Roman" w:hAnsi="Times New Roman"/>
          <w:noProof w:val="0"/>
        </w:rPr>
      </w:pPr>
      <w:r w:rsidRPr="003A36AE">
        <w:rPr>
          <w:rFonts w:ascii="Times New Roman" w:hAnsi="Times New Roman"/>
          <w:noProof w:val="0"/>
        </w:rPr>
        <w:t>rozpoznawanie i diagnozowanie możliwości psychofizycznych oraz indywidualnych potrzeb rozwojowych wychowanków;</w:t>
      </w:r>
    </w:p>
    <w:p w14:paraId="6E62E354"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62B80DCB" w14:textId="77777777" w:rsidR="00E47691" w:rsidRPr="003A36AE" w:rsidRDefault="00E47691" w:rsidP="0098347F">
      <w:pPr>
        <w:numPr>
          <w:ilvl w:val="2"/>
          <w:numId w:val="120"/>
        </w:numPr>
        <w:tabs>
          <w:tab w:val="num" w:pos="0"/>
          <w:tab w:val="left" w:pos="284"/>
          <w:tab w:val="left" w:pos="567"/>
          <w:tab w:val="left" w:pos="900"/>
        </w:tabs>
        <w:ind w:left="0" w:firstLine="0"/>
        <w:jc w:val="both"/>
        <w:rPr>
          <w:rFonts w:ascii="Times New Roman" w:hAnsi="Times New Roman"/>
          <w:noProof w:val="0"/>
        </w:rPr>
      </w:pPr>
      <w:r w:rsidRPr="003A36AE">
        <w:rPr>
          <w:rFonts w:ascii="Times New Roman" w:hAnsi="Times New Roman"/>
          <w:noProof w:val="0"/>
        </w:rPr>
        <w:t>wnioskowanie o objęcie wychowanka pomocą psychologiczno-pedagogiczną;</w:t>
      </w:r>
    </w:p>
    <w:p w14:paraId="49F5FD63"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7D06943B" w14:textId="77777777" w:rsidR="00E47691" w:rsidRPr="003A36AE" w:rsidRDefault="00E47691" w:rsidP="0098347F">
      <w:pPr>
        <w:numPr>
          <w:ilvl w:val="2"/>
          <w:numId w:val="120"/>
        </w:numPr>
        <w:tabs>
          <w:tab w:val="num" w:pos="0"/>
          <w:tab w:val="left" w:pos="284"/>
          <w:tab w:val="left" w:pos="567"/>
          <w:tab w:val="left" w:pos="900"/>
        </w:tabs>
        <w:ind w:left="0" w:firstLine="0"/>
        <w:jc w:val="both"/>
        <w:rPr>
          <w:rFonts w:ascii="Times New Roman" w:hAnsi="Times New Roman"/>
          <w:noProof w:val="0"/>
        </w:rPr>
      </w:pPr>
      <w:r w:rsidRPr="003A36AE">
        <w:rPr>
          <w:rFonts w:ascii="Times New Roman" w:hAnsi="Times New Roman"/>
          <w:noProof w:val="0"/>
        </w:rPr>
        <w:t xml:space="preserve">tworzenie środowiska zapewniającego wychowankom prawidłowy rozwój fizyczny </w:t>
      </w:r>
      <w:r w:rsidRPr="003A36AE">
        <w:rPr>
          <w:rFonts w:ascii="Times New Roman" w:hAnsi="Times New Roman"/>
          <w:noProof w:val="0"/>
        </w:rPr>
        <w:br/>
        <w:t>i psychiczny, opiekę wychowawczą oraz atmosferę bezpieczeństwa i zaufania;</w:t>
      </w:r>
    </w:p>
    <w:p w14:paraId="00719067"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1FBD615D" w14:textId="20A6F1FF" w:rsidR="00E47691" w:rsidRPr="003A36AE" w:rsidRDefault="00E47691" w:rsidP="0098347F">
      <w:pPr>
        <w:numPr>
          <w:ilvl w:val="2"/>
          <w:numId w:val="120"/>
        </w:numPr>
        <w:tabs>
          <w:tab w:val="num" w:pos="0"/>
          <w:tab w:val="left" w:pos="284"/>
          <w:tab w:val="left" w:pos="567"/>
          <w:tab w:val="left" w:pos="900"/>
        </w:tabs>
        <w:ind w:left="0" w:firstLine="0"/>
        <w:jc w:val="both"/>
        <w:rPr>
          <w:rFonts w:ascii="Times New Roman" w:hAnsi="Times New Roman"/>
          <w:noProof w:val="0"/>
        </w:rPr>
      </w:pPr>
      <w:r w:rsidRPr="003A36AE">
        <w:rPr>
          <w:rFonts w:ascii="Times New Roman" w:hAnsi="Times New Roman"/>
          <w:noProof w:val="0"/>
        </w:rPr>
        <w:t>ułatwianie adaptacji w środowisku rówieśniczym (kl.</w:t>
      </w:r>
      <w:r w:rsidR="001F318F">
        <w:rPr>
          <w:rFonts w:ascii="Times New Roman" w:hAnsi="Times New Roman"/>
          <w:noProof w:val="0"/>
        </w:rPr>
        <w:t xml:space="preserve"> </w:t>
      </w:r>
      <w:r w:rsidRPr="003A36AE">
        <w:rPr>
          <w:rFonts w:ascii="Times New Roman" w:hAnsi="Times New Roman"/>
          <w:noProof w:val="0"/>
        </w:rPr>
        <w:t>I) oraz pomoc w rozwiązywaniu konfliktów</w:t>
      </w:r>
      <w:r w:rsidR="00A44EA5" w:rsidRPr="003A36AE">
        <w:rPr>
          <w:rFonts w:ascii="Times New Roman" w:hAnsi="Times New Roman"/>
          <w:noProof w:val="0"/>
        </w:rPr>
        <w:t xml:space="preserve"> </w:t>
      </w:r>
      <w:r w:rsidRPr="003A36AE">
        <w:rPr>
          <w:rFonts w:ascii="Times New Roman" w:hAnsi="Times New Roman"/>
          <w:noProof w:val="0"/>
        </w:rPr>
        <w:t>z</w:t>
      </w:r>
      <w:r w:rsidR="00AD1B60" w:rsidRPr="003A36AE">
        <w:rPr>
          <w:rFonts w:ascii="Times New Roman" w:hAnsi="Times New Roman"/>
          <w:noProof w:val="0"/>
        </w:rPr>
        <w:t> </w:t>
      </w:r>
      <w:r w:rsidRPr="003A36AE">
        <w:rPr>
          <w:rFonts w:ascii="Times New Roman" w:hAnsi="Times New Roman"/>
          <w:noProof w:val="0"/>
        </w:rPr>
        <w:t>rówieśnikami;</w:t>
      </w:r>
    </w:p>
    <w:p w14:paraId="3F4CEB21"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04E514C4" w14:textId="77777777" w:rsidR="00E47691" w:rsidRPr="003A36AE" w:rsidRDefault="00E47691" w:rsidP="0098347F">
      <w:pPr>
        <w:numPr>
          <w:ilvl w:val="2"/>
          <w:numId w:val="120"/>
        </w:numPr>
        <w:tabs>
          <w:tab w:val="num" w:pos="0"/>
          <w:tab w:val="left" w:pos="284"/>
          <w:tab w:val="left" w:pos="567"/>
          <w:tab w:val="left" w:pos="900"/>
        </w:tabs>
        <w:ind w:left="0" w:firstLine="0"/>
        <w:jc w:val="both"/>
        <w:rPr>
          <w:rFonts w:ascii="Times New Roman" w:hAnsi="Times New Roman"/>
          <w:noProof w:val="0"/>
        </w:rPr>
      </w:pPr>
      <w:r w:rsidRPr="003A36AE">
        <w:rPr>
          <w:rFonts w:ascii="Times New Roman" w:hAnsi="Times New Roman"/>
          <w:noProof w:val="0"/>
        </w:rPr>
        <w:t>pomoc w rozwiązywaniu napięć powstałych na tle konfliktów rodzinnych, niepowodzeń szkolnych  spowodowanych trudnościami w nauce;</w:t>
      </w:r>
    </w:p>
    <w:p w14:paraId="635A4ECF"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1A8E5077" w14:textId="77777777" w:rsidR="00E47691" w:rsidRPr="003A36AE" w:rsidRDefault="00E47691" w:rsidP="0098347F">
      <w:pPr>
        <w:numPr>
          <w:ilvl w:val="2"/>
          <w:numId w:val="120"/>
        </w:numPr>
        <w:tabs>
          <w:tab w:val="num" w:pos="0"/>
          <w:tab w:val="left" w:pos="284"/>
          <w:tab w:val="left" w:pos="567"/>
          <w:tab w:val="left" w:pos="900"/>
        </w:tabs>
        <w:ind w:left="0" w:firstLine="0"/>
        <w:jc w:val="both"/>
        <w:rPr>
          <w:rFonts w:ascii="Times New Roman" w:hAnsi="Times New Roman"/>
          <w:noProof w:val="0"/>
        </w:rPr>
      </w:pPr>
      <w:r w:rsidRPr="003A36AE">
        <w:rPr>
          <w:rFonts w:ascii="Times New Roman" w:hAnsi="Times New Roman"/>
          <w:noProof w:val="0"/>
        </w:rPr>
        <w:t xml:space="preserve">organizowanie życia codziennego wychowanków w Szkole, wdrażanie ich do współpracy </w:t>
      </w:r>
      <w:r w:rsidRPr="003A36AE">
        <w:rPr>
          <w:rFonts w:ascii="Times New Roman" w:hAnsi="Times New Roman"/>
          <w:noProof w:val="0"/>
        </w:rPr>
        <w:br/>
        <w:t>i współdziałania z nauczycielami i wychowawcą;</w:t>
      </w:r>
    </w:p>
    <w:p w14:paraId="60B1A2F8" w14:textId="77777777" w:rsidR="00E47691" w:rsidRPr="003A36AE" w:rsidRDefault="00E47691" w:rsidP="0098347F">
      <w:pPr>
        <w:numPr>
          <w:ilvl w:val="2"/>
          <w:numId w:val="120"/>
        </w:numPr>
        <w:tabs>
          <w:tab w:val="num" w:pos="0"/>
          <w:tab w:val="left" w:pos="284"/>
          <w:tab w:val="left" w:pos="567"/>
          <w:tab w:val="left" w:pos="900"/>
        </w:tabs>
        <w:ind w:left="0" w:firstLine="0"/>
        <w:jc w:val="both"/>
        <w:rPr>
          <w:rFonts w:ascii="Times New Roman" w:hAnsi="Times New Roman"/>
          <w:noProof w:val="0"/>
        </w:rPr>
      </w:pPr>
      <w:r w:rsidRPr="003A36AE">
        <w:rPr>
          <w:rFonts w:ascii="Times New Roman" w:hAnsi="Times New Roman"/>
          <w:noProof w:val="0"/>
        </w:rPr>
        <w:t xml:space="preserve"> realizację planu zajęć do dyspozycji wychowawcy;</w:t>
      </w:r>
    </w:p>
    <w:p w14:paraId="19C5F7B6"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5ABCBF02" w14:textId="77777777" w:rsidR="00E47691" w:rsidRPr="003A36AE" w:rsidRDefault="00E47691" w:rsidP="0098347F">
      <w:pPr>
        <w:numPr>
          <w:ilvl w:val="2"/>
          <w:numId w:val="120"/>
        </w:numPr>
        <w:tabs>
          <w:tab w:val="clear" w:pos="2766"/>
          <w:tab w:val="num" w:pos="0"/>
          <w:tab w:val="left" w:pos="284"/>
          <w:tab w:val="left" w:pos="567"/>
          <w:tab w:val="num" w:pos="851"/>
          <w:tab w:val="left" w:pos="900"/>
        </w:tabs>
        <w:ind w:left="0" w:firstLine="0"/>
        <w:jc w:val="both"/>
        <w:rPr>
          <w:rFonts w:ascii="Times New Roman" w:hAnsi="Times New Roman"/>
          <w:noProof w:val="0"/>
        </w:rPr>
      </w:pPr>
      <w:r w:rsidRPr="003A36AE">
        <w:rPr>
          <w:rFonts w:ascii="Times New Roman" w:hAnsi="Times New Roman"/>
          <w:noProof w:val="0"/>
        </w:rPr>
        <w:t xml:space="preserve"> czuwanie nad organizacją i przebiegiem pracy uczniów w klasie oraz nad wymiarem </w:t>
      </w:r>
      <w:r w:rsidRPr="003A36AE">
        <w:rPr>
          <w:rFonts w:ascii="Times New Roman" w:hAnsi="Times New Roman"/>
          <w:noProof w:val="0"/>
        </w:rPr>
        <w:br/>
        <w:t>i rozkładem prac zadawanych im do samodzielnego wykonania w domu;</w:t>
      </w:r>
    </w:p>
    <w:p w14:paraId="15F88AEB"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7AF60F04" w14:textId="0DD14321" w:rsidR="00E47691" w:rsidRPr="003A36AE" w:rsidRDefault="00E47691" w:rsidP="0098347F">
      <w:pPr>
        <w:numPr>
          <w:ilvl w:val="2"/>
          <w:numId w:val="120"/>
        </w:numPr>
        <w:tabs>
          <w:tab w:val="clear" w:pos="2766"/>
          <w:tab w:val="num" w:pos="0"/>
          <w:tab w:val="left" w:pos="284"/>
          <w:tab w:val="num" w:pos="426"/>
        </w:tabs>
        <w:ind w:left="0" w:firstLine="0"/>
        <w:jc w:val="both"/>
        <w:rPr>
          <w:rFonts w:ascii="Times New Roman" w:hAnsi="Times New Roman"/>
          <w:noProof w:val="0"/>
        </w:rPr>
      </w:pPr>
      <w:r w:rsidRPr="003A36AE">
        <w:rPr>
          <w:rFonts w:ascii="Times New Roman" w:hAnsi="Times New Roman"/>
          <w:noProof w:val="0"/>
        </w:rPr>
        <w:t>utrzymywanie systematycznego kontaktu z nauczycielami uczącymi w powierzonej mu klasie</w:t>
      </w:r>
      <w:r w:rsidR="00A44EA5"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celu ustalenia zróżnicowanych wymagań wobec uczniów i sposobu udzielania im pomocy w nauce;</w:t>
      </w:r>
    </w:p>
    <w:p w14:paraId="4CAB0EC1"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5961D728" w14:textId="77777777" w:rsidR="00E47691" w:rsidRPr="003A36AE" w:rsidRDefault="00E47691" w:rsidP="0098347F">
      <w:pPr>
        <w:numPr>
          <w:ilvl w:val="2"/>
          <w:numId w:val="120"/>
        </w:numPr>
        <w:tabs>
          <w:tab w:val="num" w:pos="0"/>
          <w:tab w:val="left" w:pos="284"/>
          <w:tab w:val="left" w:pos="426"/>
          <w:tab w:val="left" w:pos="900"/>
        </w:tabs>
        <w:ind w:left="0" w:firstLine="0"/>
        <w:jc w:val="both"/>
        <w:rPr>
          <w:rFonts w:ascii="Times New Roman" w:hAnsi="Times New Roman"/>
          <w:noProof w:val="0"/>
        </w:rPr>
      </w:pPr>
      <w:r w:rsidRPr="003A36AE">
        <w:rPr>
          <w:rFonts w:ascii="Times New Roman" w:hAnsi="Times New Roman"/>
          <w:noProof w:val="0"/>
        </w:rPr>
        <w:t xml:space="preserve">rozwijanie pozytywnej motywacji uczenia się, wdrażanie efektywnych technik uczenia się; </w:t>
      </w:r>
    </w:p>
    <w:p w14:paraId="1987F998"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107EEA74" w14:textId="77777777" w:rsidR="00E47691" w:rsidRPr="003A36AE" w:rsidRDefault="00E47691" w:rsidP="0098347F">
      <w:pPr>
        <w:numPr>
          <w:ilvl w:val="2"/>
          <w:numId w:val="120"/>
        </w:numPr>
        <w:tabs>
          <w:tab w:val="num" w:pos="0"/>
          <w:tab w:val="left" w:pos="284"/>
          <w:tab w:val="left" w:pos="426"/>
          <w:tab w:val="left" w:pos="900"/>
        </w:tabs>
        <w:ind w:left="0" w:firstLine="0"/>
        <w:jc w:val="both"/>
        <w:rPr>
          <w:rFonts w:ascii="Times New Roman" w:hAnsi="Times New Roman"/>
          <w:noProof w:val="0"/>
        </w:rPr>
      </w:pPr>
      <w:r w:rsidRPr="003A36AE">
        <w:rPr>
          <w:rFonts w:ascii="Times New Roman" w:hAnsi="Times New Roman"/>
          <w:noProof w:val="0"/>
        </w:rPr>
        <w:t xml:space="preserve"> wdrażanie uczniów do wysiłku, rzetelnej pracy, cierpliwości, pokonywania trudności, odporności na niepowodzenia, porządku i punktualności, do prawidłowego i efektywnego organizowania sobie pracy;</w:t>
      </w:r>
    </w:p>
    <w:p w14:paraId="6FF51A63"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29023549" w14:textId="1EC8763D" w:rsidR="00E47691" w:rsidRPr="003A36AE" w:rsidRDefault="00E47691" w:rsidP="0098347F">
      <w:pPr>
        <w:numPr>
          <w:ilvl w:val="2"/>
          <w:numId w:val="120"/>
        </w:numPr>
        <w:tabs>
          <w:tab w:val="clear" w:pos="2766"/>
          <w:tab w:val="num" w:pos="0"/>
          <w:tab w:val="left" w:pos="284"/>
          <w:tab w:val="num" w:pos="426"/>
          <w:tab w:val="left" w:pos="567"/>
          <w:tab w:val="left" w:pos="900"/>
        </w:tabs>
        <w:ind w:left="0" w:firstLine="0"/>
        <w:jc w:val="both"/>
        <w:rPr>
          <w:rFonts w:ascii="Times New Roman" w:hAnsi="Times New Roman"/>
          <w:noProof w:val="0"/>
        </w:rPr>
      </w:pPr>
      <w:r w:rsidRPr="003A36AE">
        <w:rPr>
          <w:rFonts w:ascii="Times New Roman" w:hAnsi="Times New Roman"/>
          <w:noProof w:val="0"/>
        </w:rPr>
        <w:t xml:space="preserve"> systematyczne interesowanie się postępami (wynikami) uczniów w nauce: zwracanie szczególnej uwagi  zarówno na uczniów szczególnie uzdolnionych, jak  i na tych, którzy mają trudności</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niepowodzenia w</w:t>
      </w:r>
      <w:r w:rsidR="00A44EA5" w:rsidRPr="003A36AE">
        <w:rPr>
          <w:rFonts w:ascii="Times New Roman" w:hAnsi="Times New Roman"/>
          <w:noProof w:val="0"/>
        </w:rPr>
        <w:t xml:space="preserve"> </w:t>
      </w:r>
      <w:r w:rsidRPr="003A36AE">
        <w:rPr>
          <w:rFonts w:ascii="Times New Roman" w:hAnsi="Times New Roman"/>
          <w:noProof w:val="0"/>
        </w:rPr>
        <w:t>nauce, analizowanie wspólnie</w:t>
      </w:r>
      <w:r w:rsidR="00A44EA5" w:rsidRPr="003A36AE">
        <w:rPr>
          <w:rFonts w:ascii="Times New Roman" w:hAnsi="Times New Roman"/>
          <w:noProof w:val="0"/>
        </w:rPr>
        <w:t xml:space="preserve"> z</w:t>
      </w:r>
      <w:r w:rsidRPr="003A36AE">
        <w:rPr>
          <w:rFonts w:ascii="Times New Roman" w:hAnsi="Times New Roman"/>
          <w:noProof w:val="0"/>
        </w:rPr>
        <w:t xml:space="preserve"> wychowankami, samorządem klasowym, nauczycielami i rodzicami przyczyn niepowodzeń uczniów w nauce, pobudzanie dobrze i średnio </w:t>
      </w:r>
      <w:r w:rsidRPr="003A36AE">
        <w:rPr>
          <w:rFonts w:ascii="Times New Roman" w:hAnsi="Times New Roman"/>
          <w:noProof w:val="0"/>
        </w:rPr>
        <w:lastRenderedPageBreak/>
        <w:t>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54C30BF5"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59AE990F" w14:textId="0B6CC932" w:rsidR="00E47691" w:rsidRPr="003A36AE" w:rsidRDefault="00E47691" w:rsidP="0098347F">
      <w:pPr>
        <w:numPr>
          <w:ilvl w:val="2"/>
          <w:numId w:val="120"/>
        </w:numPr>
        <w:tabs>
          <w:tab w:val="clear" w:pos="2766"/>
          <w:tab w:val="num" w:pos="0"/>
          <w:tab w:val="left" w:pos="284"/>
          <w:tab w:val="num" w:pos="426"/>
          <w:tab w:val="left" w:pos="567"/>
          <w:tab w:val="left" w:pos="900"/>
        </w:tabs>
        <w:ind w:left="0" w:firstLine="0"/>
        <w:jc w:val="both"/>
        <w:rPr>
          <w:rFonts w:ascii="Times New Roman" w:hAnsi="Times New Roman"/>
          <w:noProof w:val="0"/>
        </w:rPr>
      </w:pPr>
      <w:r w:rsidRPr="003A36AE">
        <w:rPr>
          <w:rFonts w:ascii="Times New Roman" w:hAnsi="Times New Roman"/>
          <w:noProof w:val="0"/>
        </w:rPr>
        <w:t xml:space="preserve"> 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00A44EA5" w:rsidRPr="003A36AE">
        <w:rPr>
          <w:rFonts w:ascii="Times New Roman" w:hAnsi="Times New Roman"/>
          <w:noProof w:val="0"/>
        </w:rPr>
        <w:t xml:space="preserve"> </w:t>
      </w:r>
      <w:r w:rsidRPr="003A36AE">
        <w:rPr>
          <w:rFonts w:ascii="Times New Roman" w:hAnsi="Times New Roman"/>
          <w:noProof w:val="0"/>
        </w:rPr>
        <w:t>rozwijanie samorządności i inicjatyw uczniowskich;</w:t>
      </w:r>
    </w:p>
    <w:p w14:paraId="1A32B33C"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2612D605" w14:textId="335AE4B5" w:rsidR="00E47691" w:rsidRPr="003A36AE" w:rsidRDefault="00E47691" w:rsidP="0098347F">
      <w:pPr>
        <w:numPr>
          <w:ilvl w:val="2"/>
          <w:numId w:val="120"/>
        </w:numPr>
        <w:tabs>
          <w:tab w:val="clear" w:pos="2766"/>
          <w:tab w:val="num" w:pos="0"/>
          <w:tab w:val="left" w:pos="284"/>
          <w:tab w:val="left" w:pos="426"/>
        </w:tabs>
        <w:ind w:left="0" w:firstLine="0"/>
        <w:jc w:val="both"/>
        <w:rPr>
          <w:rFonts w:ascii="Times New Roman" w:hAnsi="Times New Roman"/>
          <w:noProof w:val="0"/>
        </w:rPr>
      </w:pPr>
      <w:r w:rsidRPr="003A36AE">
        <w:rPr>
          <w:rFonts w:ascii="Times New Roman" w:hAnsi="Times New Roman"/>
          <w:noProof w:val="0"/>
        </w:rPr>
        <w:t xml:space="preserve"> podejmowanie działań umożliwiających pożyteczne i wartościowe spędzanie czasu wolnego, pobudzanie do różnorodnej działalności i aktywności sprzyjającej wzbogacaniu osobowości</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kierowanie tą  aktywnością, rozwijanie zainteresowań i zamiłowań, interesowanie się udziałem uczniów w życiu Szkoły, konkursach, zawodach, ich działalnością w kołach i organizacjach;</w:t>
      </w:r>
    </w:p>
    <w:p w14:paraId="3BA953C2" w14:textId="77777777" w:rsidR="00E47691" w:rsidRPr="003A36AE" w:rsidRDefault="00E47691" w:rsidP="00767867">
      <w:pPr>
        <w:tabs>
          <w:tab w:val="num" w:pos="0"/>
          <w:tab w:val="left" w:pos="284"/>
          <w:tab w:val="left" w:pos="567"/>
          <w:tab w:val="left" w:pos="900"/>
        </w:tabs>
        <w:jc w:val="both"/>
        <w:rPr>
          <w:rFonts w:ascii="Times New Roman" w:hAnsi="Times New Roman"/>
          <w:noProof w:val="0"/>
        </w:rPr>
      </w:pPr>
    </w:p>
    <w:p w14:paraId="69FF206D" w14:textId="77777777" w:rsidR="00E47691" w:rsidRPr="003A36AE" w:rsidRDefault="00E47691" w:rsidP="0098347F">
      <w:pPr>
        <w:numPr>
          <w:ilvl w:val="2"/>
          <w:numId w:val="120"/>
        </w:numPr>
        <w:tabs>
          <w:tab w:val="clear" w:pos="2766"/>
          <w:tab w:val="num" w:pos="0"/>
          <w:tab w:val="left" w:pos="284"/>
          <w:tab w:val="left" w:pos="426"/>
          <w:tab w:val="left" w:pos="567"/>
          <w:tab w:val="left" w:pos="900"/>
        </w:tabs>
        <w:ind w:left="0" w:firstLine="0"/>
        <w:jc w:val="both"/>
        <w:rPr>
          <w:rFonts w:ascii="Times New Roman" w:hAnsi="Times New Roman"/>
          <w:noProof w:val="0"/>
        </w:rPr>
      </w:pPr>
      <w:r w:rsidRPr="003A36AE">
        <w:rPr>
          <w:rFonts w:ascii="Times New Roman" w:hAnsi="Times New Roman"/>
          <w:noProof w:val="0"/>
        </w:rPr>
        <w:t xml:space="preserve"> tworzenie poprawnych relacji interpersonalnych opartych na życzliwości i zaufaniu, m.in. poprzez organizację  zajęć pozalekcyjnych, wycieczek, biwaków, rajdów, obozów wakacyjnych, zimowisk, wyjazdów na „ zielone szkoły”; </w:t>
      </w:r>
    </w:p>
    <w:p w14:paraId="7B8BE576" w14:textId="77777777" w:rsidR="00E47691" w:rsidRPr="003A36AE" w:rsidRDefault="00E47691" w:rsidP="00767867">
      <w:pPr>
        <w:tabs>
          <w:tab w:val="num" w:pos="0"/>
          <w:tab w:val="left" w:pos="284"/>
          <w:tab w:val="left" w:pos="567"/>
          <w:tab w:val="left" w:pos="900"/>
          <w:tab w:val="left" w:pos="1260"/>
        </w:tabs>
        <w:jc w:val="both"/>
        <w:rPr>
          <w:rFonts w:ascii="Times New Roman" w:hAnsi="Times New Roman"/>
          <w:noProof w:val="0"/>
        </w:rPr>
      </w:pPr>
    </w:p>
    <w:p w14:paraId="40EEE756" w14:textId="77777777" w:rsidR="00E47691" w:rsidRPr="003A36AE" w:rsidRDefault="00E47691" w:rsidP="0098347F">
      <w:pPr>
        <w:numPr>
          <w:ilvl w:val="2"/>
          <w:numId w:val="120"/>
        </w:numPr>
        <w:tabs>
          <w:tab w:val="clear" w:pos="2766"/>
          <w:tab w:val="num" w:pos="0"/>
          <w:tab w:val="left" w:pos="284"/>
          <w:tab w:val="left" w:pos="426"/>
          <w:tab w:val="left" w:pos="567"/>
          <w:tab w:val="left" w:pos="900"/>
        </w:tabs>
        <w:ind w:left="0" w:firstLine="0"/>
        <w:jc w:val="both"/>
        <w:rPr>
          <w:rFonts w:ascii="Times New Roman" w:hAnsi="Times New Roman"/>
          <w:noProof w:val="0"/>
        </w:rPr>
      </w:pPr>
      <w:r w:rsidRPr="003A36AE">
        <w:rPr>
          <w:rFonts w:ascii="Times New Roman" w:hAnsi="Times New Roman"/>
          <w:noProof w:val="0"/>
        </w:rPr>
        <w:t xml:space="preserve"> unikanie złośliwości i przesady w ocenie błędów i wad uczniów;</w:t>
      </w:r>
    </w:p>
    <w:p w14:paraId="282DB7AB" w14:textId="77777777" w:rsidR="00E47691" w:rsidRPr="003A36AE" w:rsidRDefault="00E47691" w:rsidP="00767867">
      <w:pPr>
        <w:tabs>
          <w:tab w:val="left" w:pos="900"/>
          <w:tab w:val="left" w:pos="1260"/>
        </w:tabs>
        <w:ind w:left="900"/>
        <w:jc w:val="both"/>
        <w:rPr>
          <w:rFonts w:ascii="Times New Roman" w:hAnsi="Times New Roman"/>
          <w:noProof w:val="0"/>
        </w:rPr>
      </w:pPr>
    </w:p>
    <w:p w14:paraId="7CEBE466" w14:textId="4104C115" w:rsidR="00E47691" w:rsidRPr="003A36AE" w:rsidRDefault="00E47691" w:rsidP="0098347F">
      <w:pPr>
        <w:numPr>
          <w:ilvl w:val="2"/>
          <w:numId w:val="120"/>
        </w:numPr>
        <w:tabs>
          <w:tab w:val="clear" w:pos="2766"/>
          <w:tab w:val="left" w:pos="0"/>
          <w:tab w:val="num" w:pos="426"/>
          <w:tab w:val="left" w:pos="567"/>
          <w:tab w:val="left" w:pos="1260"/>
        </w:tabs>
        <w:ind w:left="0" w:firstLine="0"/>
        <w:jc w:val="both"/>
        <w:rPr>
          <w:rFonts w:ascii="Times New Roman" w:hAnsi="Times New Roman"/>
          <w:noProof w:val="0"/>
        </w:rPr>
      </w:pPr>
      <w:r w:rsidRPr="003A36AE">
        <w:rPr>
          <w:rFonts w:ascii="Times New Roman" w:hAnsi="Times New Roman"/>
          <w:noProof w:val="0"/>
        </w:rPr>
        <w:t>tworzenie warunków umożliwiających uczniom odkrywanie i rozwijanie pozytywnych stron ich</w:t>
      </w:r>
      <w:r w:rsidR="00AD1B60" w:rsidRPr="003A36AE">
        <w:rPr>
          <w:rFonts w:ascii="Times New Roman" w:hAnsi="Times New Roman"/>
          <w:noProof w:val="0"/>
        </w:rPr>
        <w:t> </w:t>
      </w:r>
      <w:r w:rsidRPr="003A36AE">
        <w:rPr>
          <w:rFonts w:ascii="Times New Roman" w:hAnsi="Times New Roman"/>
          <w:noProof w:val="0"/>
        </w:rPr>
        <w:t>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00A60FA0" w14:textId="77777777" w:rsidR="00E47691" w:rsidRPr="003A36AE" w:rsidRDefault="00E47691" w:rsidP="00767867">
      <w:pPr>
        <w:tabs>
          <w:tab w:val="left" w:pos="0"/>
          <w:tab w:val="left" w:pos="567"/>
          <w:tab w:val="left" w:pos="1260"/>
        </w:tabs>
        <w:jc w:val="both"/>
        <w:rPr>
          <w:rFonts w:ascii="Times New Roman" w:hAnsi="Times New Roman"/>
          <w:noProof w:val="0"/>
        </w:rPr>
      </w:pPr>
    </w:p>
    <w:p w14:paraId="7DB21642" w14:textId="77777777" w:rsidR="00E47691" w:rsidRPr="003A36AE" w:rsidRDefault="00E47691" w:rsidP="0098347F">
      <w:pPr>
        <w:numPr>
          <w:ilvl w:val="2"/>
          <w:numId w:val="120"/>
        </w:numPr>
        <w:tabs>
          <w:tab w:val="clear" w:pos="2766"/>
          <w:tab w:val="left" w:pos="0"/>
          <w:tab w:val="num" w:pos="426"/>
          <w:tab w:val="left" w:pos="567"/>
          <w:tab w:val="left" w:pos="1260"/>
        </w:tabs>
        <w:ind w:left="0" w:firstLine="0"/>
        <w:jc w:val="both"/>
        <w:rPr>
          <w:rFonts w:ascii="Times New Roman" w:hAnsi="Times New Roman"/>
          <w:noProof w:val="0"/>
        </w:rPr>
      </w:pPr>
      <w:r w:rsidRPr="003A36AE">
        <w:rPr>
          <w:rFonts w:ascii="Times New Roman" w:hAnsi="Times New Roman"/>
          <w:noProof w:val="0"/>
        </w:rPr>
        <w:t xml:space="preserve"> wdrażanie uczniów do dbania o zdrowie, higienę osobistą i psychiczną, o stan higieniczny otoczenia oraz  do przestrzegania zasad bezpieczeństwa w szkole  i poza Szkołą;</w:t>
      </w:r>
    </w:p>
    <w:p w14:paraId="340CD777" w14:textId="77777777" w:rsidR="00E47691" w:rsidRPr="003A36AE" w:rsidRDefault="00E47691" w:rsidP="00767867">
      <w:pPr>
        <w:tabs>
          <w:tab w:val="left" w:pos="0"/>
          <w:tab w:val="left" w:pos="567"/>
          <w:tab w:val="left" w:pos="1260"/>
        </w:tabs>
        <w:jc w:val="both"/>
        <w:rPr>
          <w:rFonts w:ascii="Times New Roman" w:hAnsi="Times New Roman"/>
          <w:noProof w:val="0"/>
        </w:rPr>
      </w:pPr>
    </w:p>
    <w:p w14:paraId="6BB2CE6A" w14:textId="4963ADDB" w:rsidR="00E47691" w:rsidRPr="003A36AE" w:rsidRDefault="00E47691" w:rsidP="0098347F">
      <w:pPr>
        <w:numPr>
          <w:ilvl w:val="2"/>
          <w:numId w:val="120"/>
        </w:numPr>
        <w:tabs>
          <w:tab w:val="clear" w:pos="2766"/>
          <w:tab w:val="left" w:pos="0"/>
          <w:tab w:val="num" w:pos="426"/>
          <w:tab w:val="left" w:pos="567"/>
          <w:tab w:val="left" w:pos="1260"/>
        </w:tabs>
        <w:ind w:left="0" w:firstLine="0"/>
        <w:jc w:val="both"/>
        <w:rPr>
          <w:rFonts w:ascii="Times New Roman" w:hAnsi="Times New Roman"/>
          <w:noProof w:val="0"/>
        </w:rPr>
      </w:pPr>
      <w:r w:rsidRPr="003A36AE">
        <w:rPr>
          <w:rFonts w:ascii="Times New Roman" w:hAnsi="Times New Roman"/>
          <w:noProof w:val="0"/>
        </w:rPr>
        <w:t xml:space="preserve"> współpraca z rodzicami, opiekunami uczniów w sprawach  ich zdrowia,  organizowanie opieki</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pomocy materialnej  uczniom;</w:t>
      </w:r>
    </w:p>
    <w:p w14:paraId="45A59EB6" w14:textId="77777777" w:rsidR="00E47691" w:rsidRPr="003A36AE" w:rsidRDefault="00E47691" w:rsidP="00767867">
      <w:pPr>
        <w:tabs>
          <w:tab w:val="left" w:pos="0"/>
          <w:tab w:val="left" w:pos="567"/>
          <w:tab w:val="left" w:pos="1260"/>
        </w:tabs>
        <w:jc w:val="both"/>
        <w:rPr>
          <w:rFonts w:ascii="Times New Roman" w:hAnsi="Times New Roman"/>
          <w:noProof w:val="0"/>
        </w:rPr>
      </w:pPr>
    </w:p>
    <w:p w14:paraId="7DC67CA9" w14:textId="77777777" w:rsidR="00E47691" w:rsidRPr="003A36AE" w:rsidRDefault="00E47691" w:rsidP="0098347F">
      <w:pPr>
        <w:numPr>
          <w:ilvl w:val="2"/>
          <w:numId w:val="120"/>
        </w:numPr>
        <w:tabs>
          <w:tab w:val="clear" w:pos="2766"/>
          <w:tab w:val="left" w:pos="0"/>
          <w:tab w:val="num" w:pos="426"/>
          <w:tab w:val="left" w:pos="567"/>
        </w:tabs>
        <w:ind w:left="0" w:firstLine="0"/>
        <w:jc w:val="both"/>
        <w:rPr>
          <w:rFonts w:ascii="Times New Roman" w:hAnsi="Times New Roman"/>
          <w:noProof w:val="0"/>
        </w:rPr>
      </w:pPr>
      <w:r w:rsidRPr="003A36AE">
        <w:rPr>
          <w:rFonts w:ascii="Times New Roman" w:hAnsi="Times New Roman"/>
          <w:noProof w:val="0"/>
        </w:rPr>
        <w:t xml:space="preserve"> udzielanie pomocy, rad i wskazówek uczniom znajdującym się w trudnych sytuacjach życiowych, występowanie do organów Szkoły i innych instytucji z wnioskami o udzielenie pomocy. </w:t>
      </w:r>
    </w:p>
    <w:p w14:paraId="42A969B6" w14:textId="77777777" w:rsidR="00E47691" w:rsidRPr="003A36AE" w:rsidRDefault="00E47691" w:rsidP="00767867">
      <w:pPr>
        <w:tabs>
          <w:tab w:val="left" w:pos="720"/>
        </w:tabs>
        <w:jc w:val="both"/>
        <w:rPr>
          <w:rFonts w:ascii="Times New Roman" w:hAnsi="Times New Roman"/>
          <w:noProof w:val="0"/>
        </w:rPr>
      </w:pPr>
    </w:p>
    <w:p w14:paraId="784950F1" w14:textId="185DE2B4" w:rsidR="00E47691" w:rsidRPr="003A36AE" w:rsidRDefault="00E47691" w:rsidP="0098347F">
      <w:pPr>
        <w:numPr>
          <w:ilvl w:val="1"/>
          <w:numId w:val="120"/>
        </w:numPr>
        <w:tabs>
          <w:tab w:val="left" w:pos="0"/>
        </w:tabs>
        <w:ind w:left="0" w:firstLine="567"/>
        <w:jc w:val="both"/>
        <w:rPr>
          <w:rFonts w:ascii="Times New Roman" w:hAnsi="Times New Roman"/>
          <w:noProof w:val="0"/>
        </w:rPr>
      </w:pPr>
      <w:r w:rsidRPr="003A36AE">
        <w:rPr>
          <w:rFonts w:ascii="Times New Roman" w:hAnsi="Times New Roman"/>
          <w:noProof w:val="0"/>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w:t>
      </w:r>
      <w:r w:rsidR="00A44EA5" w:rsidRPr="003A36AE">
        <w:rPr>
          <w:rFonts w:ascii="Times New Roman" w:hAnsi="Times New Roman"/>
          <w:noProof w:val="0"/>
        </w:rPr>
        <w:t xml:space="preserve"> </w:t>
      </w:r>
      <w:r w:rsidRPr="003A36AE">
        <w:rPr>
          <w:rFonts w:ascii="Times New Roman" w:hAnsi="Times New Roman"/>
          <w:noProof w:val="0"/>
        </w:rPr>
        <w:t>i</w:t>
      </w:r>
      <w:r w:rsidR="00AD1B60" w:rsidRPr="003A36AE">
        <w:rPr>
          <w:rFonts w:ascii="Times New Roman" w:hAnsi="Times New Roman"/>
          <w:noProof w:val="0"/>
        </w:rPr>
        <w:t> </w:t>
      </w:r>
      <w:r w:rsidRPr="003A36AE">
        <w:rPr>
          <w:rFonts w:ascii="Times New Roman" w:hAnsi="Times New Roman"/>
          <w:noProof w:val="0"/>
        </w:rPr>
        <w:t xml:space="preserve">motywowania wychowanków. </w:t>
      </w:r>
    </w:p>
    <w:p w14:paraId="2FB327FC" w14:textId="77777777" w:rsidR="00E47691" w:rsidRPr="003A36AE" w:rsidRDefault="00E47691" w:rsidP="00767867">
      <w:pPr>
        <w:tabs>
          <w:tab w:val="left" w:pos="900"/>
        </w:tabs>
        <w:ind w:left="540"/>
        <w:jc w:val="both"/>
        <w:rPr>
          <w:rFonts w:ascii="Times New Roman" w:hAnsi="Times New Roman"/>
          <w:noProof w:val="0"/>
        </w:rPr>
      </w:pPr>
    </w:p>
    <w:p w14:paraId="0711C0E6" w14:textId="77777777" w:rsidR="00E47691" w:rsidRPr="003A36AE" w:rsidRDefault="00E47691" w:rsidP="0098347F">
      <w:pPr>
        <w:numPr>
          <w:ilvl w:val="1"/>
          <w:numId w:val="120"/>
        </w:numPr>
        <w:ind w:left="0" w:firstLine="567"/>
        <w:jc w:val="both"/>
        <w:rPr>
          <w:rFonts w:ascii="Times New Roman" w:hAnsi="Times New Roman"/>
          <w:noProof w:val="0"/>
        </w:rPr>
      </w:pPr>
      <w:r w:rsidRPr="003A36AE">
        <w:rPr>
          <w:rFonts w:ascii="Times New Roman" w:hAnsi="Times New Roman"/>
          <w:noProof w:val="0"/>
        </w:rPr>
        <w:t xml:space="preserve">Wychowawca zobowiązany jest do wykonywania czynności administracyjnych dotyczących </w:t>
      </w:r>
      <w:r w:rsidR="00A07B21" w:rsidRPr="003A36AE">
        <w:rPr>
          <w:rFonts w:ascii="Times New Roman" w:hAnsi="Times New Roman"/>
          <w:noProof w:val="0"/>
        </w:rPr>
        <w:t>oddziałów</w:t>
      </w:r>
      <w:r w:rsidRPr="003A36AE">
        <w:rPr>
          <w:rFonts w:ascii="Times New Roman" w:hAnsi="Times New Roman"/>
          <w:noProof w:val="0"/>
        </w:rPr>
        <w:t>:</w:t>
      </w:r>
    </w:p>
    <w:p w14:paraId="4F21DC92" w14:textId="77777777" w:rsidR="00E47691" w:rsidRPr="003A36AE" w:rsidRDefault="00E47691" w:rsidP="00767867">
      <w:pPr>
        <w:tabs>
          <w:tab w:val="left" w:pos="426"/>
        </w:tabs>
        <w:ind w:firstLine="426"/>
        <w:jc w:val="both"/>
        <w:rPr>
          <w:rFonts w:ascii="Times New Roman" w:hAnsi="Times New Roman"/>
          <w:noProof w:val="0"/>
        </w:rPr>
      </w:pPr>
    </w:p>
    <w:p w14:paraId="61179C89" w14:textId="77777777" w:rsidR="00E47691" w:rsidRPr="003A36AE" w:rsidRDefault="00E47691" w:rsidP="0098347F">
      <w:pPr>
        <w:numPr>
          <w:ilvl w:val="0"/>
          <w:numId w:val="76"/>
        </w:numPr>
        <w:tabs>
          <w:tab w:val="left" w:pos="426"/>
        </w:tabs>
        <w:autoSpaceDE w:val="0"/>
        <w:autoSpaceDN w:val="0"/>
        <w:adjustRightInd w:val="0"/>
        <w:ind w:left="0" w:firstLine="0"/>
        <w:jc w:val="left"/>
        <w:rPr>
          <w:rFonts w:ascii="Times New Roman" w:hAnsi="Times New Roman"/>
          <w:b/>
          <w:i/>
          <w:noProof w:val="0"/>
        </w:rPr>
      </w:pPr>
      <w:r w:rsidRPr="003A36AE">
        <w:rPr>
          <w:rFonts w:ascii="Times New Roman" w:hAnsi="Times New Roman"/>
          <w:noProof w:val="0"/>
        </w:rPr>
        <w:t>prowadzi dziennik lekcyjny, arkusze ocen;</w:t>
      </w:r>
    </w:p>
    <w:p w14:paraId="61DD2941" w14:textId="77777777" w:rsidR="00E47691" w:rsidRPr="003A36AE" w:rsidRDefault="00E47691" w:rsidP="0098347F">
      <w:pPr>
        <w:numPr>
          <w:ilvl w:val="0"/>
          <w:numId w:val="76"/>
        </w:numPr>
        <w:tabs>
          <w:tab w:val="left" w:pos="426"/>
        </w:tabs>
        <w:autoSpaceDE w:val="0"/>
        <w:autoSpaceDN w:val="0"/>
        <w:adjustRightInd w:val="0"/>
        <w:ind w:left="0" w:firstLine="0"/>
        <w:jc w:val="left"/>
        <w:rPr>
          <w:rFonts w:ascii="Times New Roman" w:hAnsi="Times New Roman"/>
          <w:b/>
          <w:i/>
          <w:noProof w:val="0"/>
        </w:rPr>
      </w:pPr>
      <w:r w:rsidRPr="003A36AE">
        <w:rPr>
          <w:rFonts w:ascii="Times New Roman" w:hAnsi="Times New Roman"/>
          <w:noProof w:val="0"/>
        </w:rPr>
        <w:t xml:space="preserve">sporządza zestawienia statystyczne dotyczące  </w:t>
      </w:r>
      <w:r w:rsidR="00A07B21" w:rsidRPr="003A36AE">
        <w:rPr>
          <w:rFonts w:ascii="Times New Roman" w:hAnsi="Times New Roman"/>
          <w:noProof w:val="0"/>
        </w:rPr>
        <w:t>oddziału</w:t>
      </w:r>
      <w:r w:rsidRPr="003A36AE">
        <w:rPr>
          <w:rFonts w:ascii="Times New Roman" w:hAnsi="Times New Roman"/>
          <w:noProof w:val="0"/>
        </w:rPr>
        <w:t>;</w:t>
      </w:r>
    </w:p>
    <w:p w14:paraId="7C849B9E" w14:textId="77777777" w:rsidR="00E47691" w:rsidRPr="003A36AE" w:rsidRDefault="00E47691" w:rsidP="0098347F">
      <w:pPr>
        <w:numPr>
          <w:ilvl w:val="0"/>
          <w:numId w:val="76"/>
        </w:numPr>
        <w:tabs>
          <w:tab w:val="left" w:pos="426"/>
        </w:tabs>
        <w:autoSpaceDE w:val="0"/>
        <w:autoSpaceDN w:val="0"/>
        <w:adjustRightInd w:val="0"/>
        <w:ind w:left="0" w:firstLine="0"/>
        <w:jc w:val="left"/>
        <w:rPr>
          <w:rFonts w:ascii="Times New Roman" w:hAnsi="Times New Roman"/>
          <w:b/>
          <w:i/>
          <w:noProof w:val="0"/>
        </w:rPr>
      </w:pPr>
      <w:r w:rsidRPr="003A36AE">
        <w:rPr>
          <w:rFonts w:ascii="Times New Roman" w:hAnsi="Times New Roman"/>
          <w:noProof w:val="0"/>
        </w:rPr>
        <w:t xml:space="preserve">nadzoruje prowadzenie ewidencji wpłat składek przez skarbnika </w:t>
      </w:r>
      <w:r w:rsidR="00A07B21" w:rsidRPr="003A36AE">
        <w:rPr>
          <w:rFonts w:ascii="Times New Roman" w:hAnsi="Times New Roman"/>
          <w:noProof w:val="0"/>
        </w:rPr>
        <w:t>oddziału</w:t>
      </w:r>
      <w:r w:rsidRPr="003A36AE">
        <w:rPr>
          <w:rFonts w:ascii="Times New Roman" w:hAnsi="Times New Roman"/>
          <w:noProof w:val="0"/>
        </w:rPr>
        <w:t>;</w:t>
      </w:r>
    </w:p>
    <w:p w14:paraId="06530A04" w14:textId="77777777" w:rsidR="00E47691" w:rsidRPr="003A36AE" w:rsidRDefault="00E47691" w:rsidP="0098347F">
      <w:pPr>
        <w:numPr>
          <w:ilvl w:val="0"/>
          <w:numId w:val="76"/>
        </w:numPr>
        <w:tabs>
          <w:tab w:val="left" w:pos="426"/>
        </w:tabs>
        <w:autoSpaceDE w:val="0"/>
        <w:autoSpaceDN w:val="0"/>
        <w:adjustRightInd w:val="0"/>
        <w:ind w:left="0" w:firstLine="0"/>
        <w:jc w:val="left"/>
        <w:rPr>
          <w:rFonts w:ascii="Times New Roman" w:hAnsi="Times New Roman"/>
          <w:b/>
          <w:i/>
          <w:noProof w:val="0"/>
        </w:rPr>
      </w:pPr>
      <w:r w:rsidRPr="003A36AE">
        <w:rPr>
          <w:rFonts w:ascii="Times New Roman" w:hAnsi="Times New Roman"/>
          <w:noProof w:val="0"/>
        </w:rPr>
        <w:t xml:space="preserve">wypisuje świadectwa szkolne; </w:t>
      </w:r>
    </w:p>
    <w:p w14:paraId="3AB3FA9E" w14:textId="77777777" w:rsidR="00E47691" w:rsidRPr="003A36AE" w:rsidRDefault="00E47691" w:rsidP="0098347F">
      <w:pPr>
        <w:numPr>
          <w:ilvl w:val="0"/>
          <w:numId w:val="76"/>
        </w:numPr>
        <w:tabs>
          <w:tab w:val="left" w:pos="426"/>
        </w:tabs>
        <w:autoSpaceDE w:val="0"/>
        <w:autoSpaceDN w:val="0"/>
        <w:adjustRightInd w:val="0"/>
        <w:ind w:left="0" w:firstLine="0"/>
        <w:jc w:val="both"/>
        <w:rPr>
          <w:rFonts w:ascii="Times New Roman" w:hAnsi="Times New Roman"/>
          <w:b/>
          <w:i/>
          <w:noProof w:val="0"/>
        </w:rPr>
      </w:pPr>
      <w:r w:rsidRPr="003A36AE">
        <w:rPr>
          <w:rFonts w:ascii="Times New Roman" w:hAnsi="Times New Roman"/>
          <w:noProof w:val="0"/>
        </w:rPr>
        <w:t xml:space="preserve">wykonuje inne czynności administracyjne dotyczące </w:t>
      </w:r>
      <w:r w:rsidR="00A07B21" w:rsidRPr="003A36AE">
        <w:rPr>
          <w:rFonts w:ascii="Times New Roman" w:hAnsi="Times New Roman"/>
          <w:noProof w:val="0"/>
        </w:rPr>
        <w:t>oddziału</w:t>
      </w:r>
      <w:r w:rsidRPr="003A36AE">
        <w:rPr>
          <w:rFonts w:ascii="Times New Roman" w:hAnsi="Times New Roman"/>
          <w:noProof w:val="0"/>
        </w:rPr>
        <w:t xml:space="preserve">, zgodnie z zarządzeniami władz  szkolnych,  poleceniami Dyrektora  Szkoły oraz uchwałami Rady Pedagogicznej.  </w:t>
      </w:r>
    </w:p>
    <w:p w14:paraId="25A25DF6" w14:textId="0F66488E" w:rsidR="00E47691" w:rsidRDefault="00E47691" w:rsidP="00767867">
      <w:pPr>
        <w:tabs>
          <w:tab w:val="left" w:pos="426"/>
        </w:tabs>
        <w:autoSpaceDE w:val="0"/>
        <w:autoSpaceDN w:val="0"/>
        <w:adjustRightInd w:val="0"/>
        <w:rPr>
          <w:rFonts w:ascii="Times New Roman" w:hAnsi="Times New Roman"/>
          <w:b/>
          <w:i/>
          <w:noProof w:val="0"/>
        </w:rPr>
      </w:pPr>
    </w:p>
    <w:p w14:paraId="61FA198B" w14:textId="52B2DEE8" w:rsidR="0029200A" w:rsidRDefault="0029200A" w:rsidP="00767867">
      <w:pPr>
        <w:tabs>
          <w:tab w:val="left" w:pos="426"/>
        </w:tabs>
        <w:autoSpaceDE w:val="0"/>
        <w:autoSpaceDN w:val="0"/>
        <w:adjustRightInd w:val="0"/>
        <w:rPr>
          <w:rFonts w:ascii="Times New Roman" w:hAnsi="Times New Roman"/>
          <w:b/>
          <w:i/>
          <w:noProof w:val="0"/>
        </w:rPr>
      </w:pPr>
    </w:p>
    <w:p w14:paraId="331E5C53" w14:textId="2EC8A12A" w:rsidR="0029200A" w:rsidRDefault="0029200A" w:rsidP="00767867">
      <w:pPr>
        <w:tabs>
          <w:tab w:val="left" w:pos="426"/>
        </w:tabs>
        <w:autoSpaceDE w:val="0"/>
        <w:autoSpaceDN w:val="0"/>
        <w:adjustRightInd w:val="0"/>
        <w:rPr>
          <w:rFonts w:ascii="Times New Roman" w:hAnsi="Times New Roman"/>
          <w:b/>
          <w:i/>
          <w:noProof w:val="0"/>
        </w:rPr>
      </w:pPr>
    </w:p>
    <w:p w14:paraId="61DB86E5" w14:textId="77777777" w:rsidR="0029200A" w:rsidRPr="003A36AE" w:rsidRDefault="0029200A" w:rsidP="00767867">
      <w:pPr>
        <w:tabs>
          <w:tab w:val="left" w:pos="426"/>
        </w:tabs>
        <w:autoSpaceDE w:val="0"/>
        <w:autoSpaceDN w:val="0"/>
        <w:adjustRightInd w:val="0"/>
        <w:rPr>
          <w:rFonts w:ascii="Times New Roman" w:hAnsi="Times New Roman"/>
          <w:b/>
          <w:i/>
          <w:noProof w:val="0"/>
        </w:rPr>
      </w:pPr>
    </w:p>
    <w:p w14:paraId="60FB62AF" w14:textId="0E05F1CA" w:rsidR="00E47691" w:rsidRPr="003A36AE" w:rsidRDefault="00E47691" w:rsidP="00E81233">
      <w:pPr>
        <w:spacing w:before="240"/>
        <w:ind w:firstLine="567"/>
        <w:jc w:val="both"/>
        <w:rPr>
          <w:rFonts w:ascii="Times New Roman" w:hAnsi="Times New Roman"/>
          <w:noProof w:val="0"/>
        </w:rPr>
      </w:pPr>
      <w:r w:rsidRPr="003A36AE">
        <w:rPr>
          <w:rFonts w:ascii="Times New Roman" w:hAnsi="Times New Roman"/>
          <w:b/>
          <w:noProof w:val="0"/>
        </w:rPr>
        <w:lastRenderedPageBreak/>
        <w:t>§ </w:t>
      </w:r>
      <w:r w:rsidR="00FC18CD">
        <w:rPr>
          <w:rFonts w:ascii="Times New Roman" w:hAnsi="Times New Roman"/>
          <w:b/>
          <w:noProof w:val="0"/>
        </w:rPr>
        <w:t>86</w:t>
      </w:r>
      <w:r w:rsidRPr="003A36AE">
        <w:rPr>
          <w:rFonts w:ascii="Times New Roman" w:hAnsi="Times New Roman"/>
          <w:b/>
          <w:noProof w:val="0"/>
        </w:rPr>
        <w:t>.  Zadania nauczycieli w zakresie zapewniania bezpieczeństwa uczniom</w:t>
      </w:r>
    </w:p>
    <w:p w14:paraId="2705B5E2" w14:textId="77777777" w:rsidR="00E47691" w:rsidRPr="003A36AE" w:rsidRDefault="00E47691" w:rsidP="00767867">
      <w:pPr>
        <w:spacing w:before="240"/>
        <w:ind w:firstLine="567"/>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Nauczyciel jest odpowiedzialny za życie, zdrowie i bezpieczeństwo uczniów, nad którymi sprawuje opiekę podczas zajęć edukacyjnych organizowanych przez Szkołę.</w:t>
      </w:r>
    </w:p>
    <w:p w14:paraId="211F5E91" w14:textId="77777777" w:rsidR="00E47691" w:rsidRPr="003A36AE" w:rsidRDefault="00E47691" w:rsidP="00767867">
      <w:pPr>
        <w:tabs>
          <w:tab w:val="left" w:pos="720"/>
        </w:tabs>
        <w:spacing w:before="240"/>
        <w:ind w:firstLine="567"/>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xml:space="preserve"> Nauczyciel jest zobowiązany skrupulatnie przestrzegać i stosować przepisy </w:t>
      </w:r>
      <w:r w:rsidRPr="003A36AE">
        <w:rPr>
          <w:rFonts w:ascii="Times New Roman" w:hAnsi="Times New Roman"/>
          <w:noProof w:val="0"/>
        </w:rPr>
        <w:br/>
        <w:t>i zarządzenia odnośnie bhp i p/</w:t>
      </w:r>
      <w:proofErr w:type="spellStart"/>
      <w:r w:rsidRPr="003A36AE">
        <w:rPr>
          <w:rFonts w:ascii="Times New Roman" w:hAnsi="Times New Roman"/>
          <w:noProof w:val="0"/>
        </w:rPr>
        <w:t>poż</w:t>
      </w:r>
      <w:proofErr w:type="spellEnd"/>
      <w:r w:rsidRPr="003A36AE">
        <w:rPr>
          <w:rFonts w:ascii="Times New Roman" w:hAnsi="Times New Roman"/>
          <w:noProof w:val="0"/>
        </w:rPr>
        <w:t>., a także odbywać wymagane szkolenia z tego zakresu.</w:t>
      </w:r>
    </w:p>
    <w:p w14:paraId="4B7BB4BF" w14:textId="77777777" w:rsidR="00E47691" w:rsidRPr="003A36AE" w:rsidRDefault="00E47691" w:rsidP="00767867">
      <w:pPr>
        <w:spacing w:before="240"/>
        <w:ind w:firstLine="567"/>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Nauczyciel jest zobowiązany pełnić dyżur w godzinach i miejscach wyznaczonych przez Dyrektora Szkoły. W czasie dyżuru nauczyciel jest zobowiązany do: </w:t>
      </w:r>
    </w:p>
    <w:p w14:paraId="63D1D595" w14:textId="77777777" w:rsidR="00E47691" w:rsidRPr="003A36AE"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punktualnego rozpoczynania dyżuru i ciągłej obecności w miejscu podlegającym jego nadzorowi;</w:t>
      </w:r>
    </w:p>
    <w:p w14:paraId="03FB98F0" w14:textId="051B6AB4" w:rsidR="00E47691" w:rsidRPr="003A36AE"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 xml:space="preserve">aktywnego pełnienia dyżuru – reagowania na wszelkie przejawy </w:t>
      </w:r>
      <w:proofErr w:type="spellStart"/>
      <w:r w:rsidRPr="003A36AE">
        <w:rPr>
          <w:rStyle w:val="Odwoaniedokomentarza"/>
          <w:rFonts w:ascii="Times New Roman" w:hAnsi="Times New Roman"/>
          <w:noProof w:val="0"/>
          <w:sz w:val="22"/>
        </w:rPr>
        <w:t>zachowań</w:t>
      </w:r>
      <w:proofErr w:type="spellEnd"/>
      <w:r w:rsidRPr="003A36AE">
        <w:rPr>
          <w:rStyle w:val="Odwoaniedokomentarza"/>
          <w:rFonts w:ascii="Times New Roman" w:hAnsi="Times New Roman"/>
          <w:noProof w:val="0"/>
          <w:sz w:val="22"/>
        </w:rPr>
        <w:t xml:space="preserve"> odbiegających</w:t>
      </w:r>
      <w:r w:rsidR="00A44EA5" w:rsidRPr="003A36AE">
        <w:rPr>
          <w:rStyle w:val="Odwoaniedokomentarza"/>
          <w:rFonts w:ascii="Times New Roman" w:hAnsi="Times New Roman"/>
          <w:noProof w:val="0"/>
          <w:sz w:val="22"/>
        </w:rPr>
        <w:t xml:space="preserve"> </w:t>
      </w:r>
      <w:r w:rsidRPr="003A36AE">
        <w:rPr>
          <w:rStyle w:val="Odwoaniedokomentarza"/>
          <w:rFonts w:ascii="Times New Roman" w:hAnsi="Times New Roman"/>
          <w:noProof w:val="0"/>
          <w:sz w:val="22"/>
        </w:rPr>
        <w:t>od</w:t>
      </w:r>
      <w:r w:rsidR="00AD1B60" w:rsidRPr="003A36AE">
        <w:rPr>
          <w:rStyle w:val="Odwoaniedokomentarza"/>
          <w:rFonts w:ascii="Times New Roman" w:hAnsi="Times New Roman"/>
          <w:noProof w:val="0"/>
          <w:sz w:val="22"/>
        </w:rPr>
        <w:t> </w:t>
      </w:r>
      <w:r w:rsidRPr="003A36AE">
        <w:rPr>
          <w:rStyle w:val="Odwoaniedokomentarza"/>
          <w:rFonts w:ascii="Times New Roman" w:hAnsi="Times New Roman"/>
          <w:noProof w:val="0"/>
          <w:sz w:val="22"/>
        </w:rPr>
        <w:t>przyjętych norm. W szczególności powinien reagować na niebezpieczne, zagrażające bezpieczeństwu uczniów zachowania (agresywne postawy wobec kolegów, bieganie, siadanie</w:t>
      </w:r>
      <w:r w:rsidR="00A44EA5" w:rsidRPr="003A36AE">
        <w:rPr>
          <w:rStyle w:val="Odwoaniedokomentarza"/>
          <w:rFonts w:ascii="Times New Roman" w:hAnsi="Times New Roman"/>
          <w:noProof w:val="0"/>
          <w:sz w:val="22"/>
        </w:rPr>
        <w:t xml:space="preserve"> </w:t>
      </w:r>
      <w:r w:rsidRPr="003A36AE">
        <w:rPr>
          <w:rStyle w:val="Odwoaniedokomentarza"/>
          <w:rFonts w:ascii="Times New Roman" w:hAnsi="Times New Roman"/>
          <w:noProof w:val="0"/>
          <w:sz w:val="22"/>
        </w:rPr>
        <w:t>na</w:t>
      </w:r>
      <w:r w:rsidR="00AD1B60" w:rsidRPr="003A36AE">
        <w:rPr>
          <w:rStyle w:val="Odwoaniedokomentarza"/>
          <w:rFonts w:ascii="Times New Roman" w:hAnsi="Times New Roman"/>
          <w:noProof w:val="0"/>
          <w:sz w:val="22"/>
        </w:rPr>
        <w:t> </w:t>
      </w:r>
      <w:r w:rsidRPr="003A36AE">
        <w:rPr>
          <w:rStyle w:val="Odwoaniedokomentarza"/>
          <w:rFonts w:ascii="Times New Roman" w:hAnsi="Times New Roman"/>
          <w:noProof w:val="0"/>
          <w:sz w:val="22"/>
        </w:rPr>
        <w:t>poręcze schodów, parapety okienne i inne). Nauczyciel nie może zajmować się sprawami postronnymi, jak przeprowadzanie rozmów z rodzicami i innymi osobami i czynnościami, które przeszkadzają w czynnym spełnianiu dyżuru;</w:t>
      </w:r>
    </w:p>
    <w:p w14:paraId="6626E090" w14:textId="77777777" w:rsidR="00E47691" w:rsidRPr="003A36AE"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 xml:space="preserve">przestrzegania zakazu otwierania okien na korytarzach, obowiązku zamykania drzwi do </w:t>
      </w:r>
      <w:proofErr w:type="spellStart"/>
      <w:r w:rsidRPr="003A36AE">
        <w:rPr>
          <w:rStyle w:val="Odwoaniedokomentarza"/>
          <w:rFonts w:ascii="Times New Roman" w:hAnsi="Times New Roman"/>
          <w:noProof w:val="0"/>
          <w:sz w:val="22"/>
        </w:rPr>
        <w:t>sal</w:t>
      </w:r>
      <w:proofErr w:type="spellEnd"/>
      <w:r w:rsidRPr="003A36AE">
        <w:rPr>
          <w:rStyle w:val="Odwoaniedokomentarza"/>
          <w:rFonts w:ascii="Times New Roman" w:hAnsi="Times New Roman"/>
          <w:noProof w:val="0"/>
          <w:sz w:val="22"/>
        </w:rPr>
        <w:t xml:space="preserve"> lekcyjnych;</w:t>
      </w:r>
    </w:p>
    <w:p w14:paraId="7C81E90C" w14:textId="77777777" w:rsidR="00E47691" w:rsidRPr="003A36AE"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dbania, by uczniowie nie śmiecili, nie brudzili, nie dewastowali ścian, ławek  i innych urządzeń szkolnych oraz by nie niszczyli roślin i dekoracji;</w:t>
      </w:r>
    </w:p>
    <w:p w14:paraId="1ED6716A" w14:textId="77777777" w:rsidR="00E47691" w:rsidRPr="003A36AE"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 xml:space="preserve">zwracania uwagi na przestrzeganie przez uczniów ustalonych zasad wchodzenia do budynku szkolnego lub </w:t>
      </w:r>
      <w:proofErr w:type="spellStart"/>
      <w:r w:rsidRPr="003A36AE">
        <w:rPr>
          <w:rStyle w:val="Odwoaniedokomentarza"/>
          <w:rFonts w:ascii="Times New Roman" w:hAnsi="Times New Roman"/>
          <w:noProof w:val="0"/>
          <w:sz w:val="22"/>
        </w:rPr>
        <w:t>sal</w:t>
      </w:r>
      <w:proofErr w:type="spellEnd"/>
      <w:r w:rsidRPr="003A36AE">
        <w:rPr>
          <w:rStyle w:val="Odwoaniedokomentarza"/>
          <w:rFonts w:ascii="Times New Roman" w:hAnsi="Times New Roman"/>
          <w:noProof w:val="0"/>
          <w:sz w:val="22"/>
        </w:rPr>
        <w:t xml:space="preserve"> lekcyjnych;</w:t>
      </w:r>
    </w:p>
    <w:p w14:paraId="23C9B352" w14:textId="77777777" w:rsidR="00E47691" w:rsidRPr="003A36AE" w:rsidRDefault="00F3051E"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egzekwowania</w:t>
      </w:r>
      <w:r w:rsidR="00E47691" w:rsidRPr="003A36AE">
        <w:rPr>
          <w:rStyle w:val="Odwoaniedokomentarza"/>
          <w:rFonts w:ascii="Times New Roman" w:hAnsi="Times New Roman"/>
          <w:noProof w:val="0"/>
          <w:sz w:val="22"/>
        </w:rPr>
        <w:t>, by uczniowie nie opuszczali terenu szkoły podczas przerw;</w:t>
      </w:r>
    </w:p>
    <w:p w14:paraId="0BF11307" w14:textId="77777777" w:rsidR="00E47691" w:rsidRPr="003A36AE"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 xml:space="preserve">niedopuszczanie do palenia papierosów na terenie Szkoły; </w:t>
      </w:r>
    </w:p>
    <w:p w14:paraId="3A73BCE6" w14:textId="77777777" w:rsidR="00E47691" w:rsidRPr="003A36AE" w:rsidRDefault="00E47691" w:rsidP="0098347F">
      <w:pPr>
        <w:numPr>
          <w:ilvl w:val="0"/>
          <w:numId w:val="73"/>
        </w:numPr>
        <w:tabs>
          <w:tab w:val="clear" w:pos="1506"/>
          <w:tab w:val="num" w:pos="0"/>
          <w:tab w:val="left" w:pos="426"/>
        </w:tabs>
        <w:autoSpaceDE w:val="0"/>
        <w:autoSpaceDN w:val="0"/>
        <w:adjustRightInd w:val="0"/>
        <w:ind w:left="0" w:firstLine="0"/>
        <w:jc w:val="both"/>
        <w:rPr>
          <w:rFonts w:ascii="Times New Roman" w:hAnsi="Times New Roman"/>
          <w:noProof w:val="0"/>
        </w:rPr>
      </w:pPr>
      <w:r w:rsidRPr="003A36AE">
        <w:rPr>
          <w:rStyle w:val="Odwoaniedokomentarza"/>
          <w:rFonts w:ascii="Times New Roman" w:hAnsi="Times New Roman"/>
          <w:noProof w:val="0"/>
          <w:sz w:val="22"/>
        </w:rPr>
        <w:t>natychmiastowego zgłoszenia Dyrekcji Szkoły faktu zaistnienia wypadku i podjęcia działań zmierzających do udzielenia pierwszej pomocy i zapewnienia dalszej opieki oraz zabezpieczenia miejsca wypadku.</w:t>
      </w:r>
    </w:p>
    <w:p w14:paraId="052296BB" w14:textId="77777777" w:rsidR="00E47691" w:rsidRPr="003A36AE" w:rsidRDefault="00E47691" w:rsidP="00767867">
      <w:pPr>
        <w:tabs>
          <w:tab w:val="left" w:pos="284"/>
        </w:tabs>
        <w:spacing w:before="240"/>
        <w:ind w:firstLine="426"/>
        <w:jc w:val="both"/>
        <w:rPr>
          <w:rStyle w:val="Odwoaniedokomentarza"/>
          <w:rFonts w:ascii="Times New Roman" w:hAnsi="Times New Roman"/>
          <w:noProof w:val="0"/>
          <w:sz w:val="22"/>
        </w:rPr>
      </w:pPr>
      <w:r w:rsidRPr="003A36AE">
        <w:rPr>
          <w:rFonts w:ascii="Times New Roman" w:hAnsi="Times New Roman"/>
          <w:b/>
          <w:noProof w:val="0"/>
        </w:rPr>
        <w:t>4.</w:t>
      </w:r>
      <w:r w:rsidRPr="003A36AE">
        <w:rPr>
          <w:rStyle w:val="Odwoaniedokomentarza"/>
          <w:rFonts w:ascii="Times New Roman" w:hAnsi="Times New Roman"/>
          <w:noProof w:val="0"/>
          <w:sz w:val="22"/>
        </w:rPr>
        <w:t xml:space="preserve">Nauczyciel nie może pod żadnym pozorem zejść z dyżuru bez ustalenia zastępstwa </w:t>
      </w:r>
      <w:r w:rsidRPr="003A36AE">
        <w:rPr>
          <w:rStyle w:val="Odwoaniedokomentarza"/>
          <w:rFonts w:ascii="Times New Roman" w:hAnsi="Times New Roman"/>
          <w:noProof w:val="0"/>
          <w:sz w:val="22"/>
        </w:rPr>
        <w:br/>
        <w:t>i poinformowania o tym fakcie Dyrektora Szkoły lub Wicedyrektora;</w:t>
      </w:r>
    </w:p>
    <w:p w14:paraId="1AFD28E0" w14:textId="77777777" w:rsidR="00E47691" w:rsidRPr="003A36AE" w:rsidRDefault="00E47691" w:rsidP="00767867">
      <w:pPr>
        <w:spacing w:before="240"/>
        <w:ind w:firstLine="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t>5</w:t>
      </w:r>
      <w:r w:rsidRPr="003A36AE">
        <w:rPr>
          <w:rStyle w:val="Odwoaniedokomentarza"/>
          <w:rFonts w:ascii="Times New Roman" w:hAnsi="Times New Roman"/>
          <w:noProof w:val="0"/>
          <w:sz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7D15E1E7" w14:textId="342F5211" w:rsidR="00E47691" w:rsidRPr="003A36AE" w:rsidRDefault="00E47691" w:rsidP="00767867">
      <w:pPr>
        <w:spacing w:before="240"/>
        <w:ind w:firstLine="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t>6</w:t>
      </w:r>
      <w:r w:rsidRPr="003A36AE">
        <w:rPr>
          <w:rStyle w:val="Odwoaniedokomentarza"/>
          <w:rFonts w:ascii="Times New Roman" w:hAnsi="Times New Roman"/>
          <w:noProof w:val="0"/>
          <w:sz w:val="22"/>
        </w:rPr>
        <w:t xml:space="preserve">. Nauczyciel jest zobowiązany do niezwłocznego przerwania i wyprowadzenia </w:t>
      </w:r>
      <w:r w:rsidRPr="003A36AE">
        <w:rPr>
          <w:rStyle w:val="Odwoaniedokomentarza"/>
          <w:rFonts w:ascii="Times New Roman" w:hAnsi="Times New Roman"/>
          <w:noProof w:val="0"/>
          <w:sz w:val="22"/>
        </w:rPr>
        <w:br/>
        <w:t>z zagrożonych miejsc osoby powierzone opiece, jeżeli stan zagrożenia powstanie lub ujawni się</w:t>
      </w:r>
      <w:r w:rsidR="00A44EA5" w:rsidRPr="003A36AE">
        <w:rPr>
          <w:rStyle w:val="Odwoaniedokomentarza"/>
          <w:rFonts w:ascii="Times New Roman" w:hAnsi="Times New Roman"/>
          <w:noProof w:val="0"/>
          <w:sz w:val="22"/>
        </w:rPr>
        <w:t xml:space="preserve"> </w:t>
      </w:r>
      <w:r w:rsidRPr="003A36AE">
        <w:rPr>
          <w:rStyle w:val="Odwoaniedokomentarza"/>
          <w:rFonts w:ascii="Times New Roman" w:hAnsi="Times New Roman"/>
          <w:noProof w:val="0"/>
          <w:sz w:val="22"/>
        </w:rPr>
        <w:t>w czasie zajęć.</w:t>
      </w:r>
    </w:p>
    <w:p w14:paraId="4B885487" w14:textId="46C9ABD9" w:rsidR="00E47691" w:rsidRPr="003A36AE" w:rsidRDefault="00E47691" w:rsidP="00767867">
      <w:pPr>
        <w:spacing w:before="240"/>
        <w:ind w:firstLine="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t>7</w:t>
      </w:r>
      <w:r w:rsidRPr="003A36AE">
        <w:rPr>
          <w:rStyle w:val="Odwoaniedokomentarza"/>
          <w:rFonts w:ascii="Times New Roman" w:hAnsi="Times New Roman"/>
          <w:noProof w:val="0"/>
          <w:sz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w:t>
      </w:r>
      <w:r w:rsidR="00A44EA5" w:rsidRPr="003A36AE">
        <w:rPr>
          <w:rStyle w:val="Odwoaniedokomentarza"/>
          <w:rFonts w:ascii="Times New Roman" w:hAnsi="Times New Roman"/>
          <w:noProof w:val="0"/>
          <w:sz w:val="22"/>
        </w:rPr>
        <w:t xml:space="preserve"> </w:t>
      </w:r>
      <w:r w:rsidRPr="003A36AE">
        <w:rPr>
          <w:rStyle w:val="Odwoaniedokomentarza"/>
          <w:rFonts w:ascii="Times New Roman" w:hAnsi="Times New Roman"/>
          <w:noProof w:val="0"/>
          <w:sz w:val="22"/>
        </w:rPr>
        <w:t>i</w:t>
      </w:r>
      <w:r w:rsidR="00AD1B60" w:rsidRPr="003A36AE">
        <w:rPr>
          <w:rStyle w:val="Odwoaniedokomentarza"/>
          <w:rFonts w:ascii="Times New Roman" w:hAnsi="Times New Roman"/>
          <w:noProof w:val="0"/>
          <w:sz w:val="22"/>
        </w:rPr>
        <w:t> </w:t>
      </w:r>
      <w:r w:rsidRPr="003A36AE">
        <w:rPr>
          <w:rStyle w:val="Odwoaniedokomentarza"/>
          <w:rFonts w:ascii="Times New Roman" w:hAnsi="Times New Roman"/>
          <w:noProof w:val="0"/>
          <w:sz w:val="22"/>
        </w:rPr>
        <w:t>urządzeń technicznych, instalacji elektrycznej  i narzędzi pracy, a także inne warunki środowiska pracy nie stwarzają zagrożeń dla bezpieczeństwa uczniów.</w:t>
      </w:r>
    </w:p>
    <w:p w14:paraId="481F9164" w14:textId="77777777" w:rsidR="00E47691" w:rsidRPr="003A36AE" w:rsidRDefault="00E47691" w:rsidP="00767867">
      <w:pPr>
        <w:spacing w:before="240"/>
        <w:ind w:firstLine="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t>8</w:t>
      </w:r>
      <w:r w:rsidRPr="003A36AE">
        <w:rPr>
          <w:rStyle w:val="Odwoaniedokomentarza"/>
          <w:rFonts w:ascii="Times New Roman" w:hAnsi="Times New Roman"/>
          <w:noProof w:val="0"/>
          <w:sz w:val="22"/>
        </w:rPr>
        <w:t>. Nierozpoczynanie zajęć, jeżeli w pomieszczeniach lub innych miejscach, w których mają być prowadzone zajęcia stan znajdującego się wyposażenia stwarza zagrożenia dla bezpieczeństwa.</w:t>
      </w:r>
    </w:p>
    <w:p w14:paraId="7E1974B4" w14:textId="77777777" w:rsidR="00E47691" w:rsidRPr="003A36AE" w:rsidRDefault="00E47691" w:rsidP="00767867">
      <w:pPr>
        <w:spacing w:before="240"/>
        <w:ind w:firstLine="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t>9.</w:t>
      </w:r>
      <w:r w:rsidRPr="003A36AE">
        <w:rPr>
          <w:rStyle w:val="Odwoaniedokomentarza"/>
          <w:rFonts w:ascii="Times New Roman" w:hAnsi="Times New Roman"/>
          <w:noProof w:val="0"/>
          <w:sz w:val="22"/>
        </w:rPr>
        <w:t xml:space="preserve"> Nauczyciele zobowiązani są do przestrzegania ustalonych godzin rozpoczynania</w:t>
      </w:r>
      <w:r w:rsidRPr="003A36AE">
        <w:rPr>
          <w:rStyle w:val="Odwoaniedokomentarza"/>
          <w:rFonts w:ascii="Times New Roman" w:hAnsi="Times New Roman"/>
          <w:noProof w:val="0"/>
          <w:sz w:val="22"/>
        </w:rPr>
        <w:br/>
        <w:t>i kończenia zajęć edukacyjnych oraz respektowania prawa uczniów do pełnych przerw międzylekcyjnych.</w:t>
      </w:r>
    </w:p>
    <w:p w14:paraId="319F1341" w14:textId="77777777" w:rsidR="00E47691" w:rsidRPr="003A36AE" w:rsidRDefault="00E47691" w:rsidP="00767867">
      <w:pPr>
        <w:spacing w:before="240"/>
        <w:ind w:firstLine="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t>10</w:t>
      </w:r>
      <w:r w:rsidRPr="003A36AE">
        <w:rPr>
          <w:rStyle w:val="Odwoaniedokomentarza"/>
          <w:rFonts w:ascii="Times New Roman" w:hAnsi="Times New Roman"/>
          <w:noProof w:val="0"/>
          <w:sz w:val="22"/>
        </w:rPr>
        <w:t xml:space="preserve">. Nauczyciel ma obowiązek zapoznać się i przestrzegać </w:t>
      </w:r>
      <w:r w:rsidRPr="003A36AE">
        <w:rPr>
          <w:rStyle w:val="Odwoaniedokomentarza"/>
          <w:rFonts w:ascii="Times New Roman" w:hAnsi="Times New Roman"/>
          <w:iCs/>
          <w:noProof w:val="0"/>
          <w:sz w:val="22"/>
        </w:rPr>
        <w:t xml:space="preserve">Instrukcji Bezpieczeństwa Pożarowego </w:t>
      </w:r>
      <w:r w:rsidRPr="003A36AE">
        <w:rPr>
          <w:rStyle w:val="Odwoaniedokomentarza"/>
          <w:rFonts w:ascii="Times New Roman" w:hAnsi="Times New Roman"/>
          <w:noProof w:val="0"/>
          <w:sz w:val="22"/>
        </w:rPr>
        <w:t>w Szkole.</w:t>
      </w:r>
    </w:p>
    <w:p w14:paraId="3EB273D0" w14:textId="77777777" w:rsidR="00E47691" w:rsidRPr="003A36AE" w:rsidRDefault="00E47691" w:rsidP="00767867">
      <w:pPr>
        <w:spacing w:before="240"/>
        <w:ind w:firstLine="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lastRenderedPageBreak/>
        <w:t>11</w:t>
      </w:r>
      <w:r w:rsidRPr="003A36AE">
        <w:rPr>
          <w:rStyle w:val="Odwoaniedokomentarza"/>
          <w:rFonts w:ascii="Times New Roman" w:hAnsi="Times New Roman"/>
          <w:noProof w:val="0"/>
          <w:sz w:val="22"/>
        </w:rPr>
        <w:t xml:space="preserve">. Nauczyciel organizujący wyjście uczniów ze Szkoły lub wycieczkę ma obowiązek przestrzegać zasad ujętych w </w:t>
      </w:r>
      <w:r w:rsidR="00A07B21" w:rsidRPr="003A36AE">
        <w:rPr>
          <w:rStyle w:val="Odwoaniedokomentarza"/>
          <w:rFonts w:ascii="Times New Roman" w:hAnsi="Times New Roman"/>
          <w:noProof w:val="0"/>
          <w:sz w:val="22"/>
        </w:rPr>
        <w:t>obowiązującym w Szkole</w:t>
      </w:r>
      <w:r w:rsidR="00A07B21" w:rsidRPr="003A36AE">
        <w:rPr>
          <w:rStyle w:val="Odwoaniedokomentarza"/>
          <w:rFonts w:ascii="Times New Roman" w:hAnsi="Times New Roman"/>
          <w:iCs/>
          <w:noProof w:val="0"/>
          <w:sz w:val="22"/>
        </w:rPr>
        <w:t xml:space="preserve"> Regulaminie </w:t>
      </w:r>
      <w:r w:rsidRPr="003A36AE">
        <w:rPr>
          <w:rStyle w:val="Odwoaniedokomentarza"/>
          <w:rFonts w:ascii="Times New Roman" w:hAnsi="Times New Roman"/>
          <w:iCs/>
          <w:noProof w:val="0"/>
          <w:sz w:val="22"/>
        </w:rPr>
        <w:t xml:space="preserve">wycieczek </w:t>
      </w:r>
      <w:r w:rsidR="00A07B21" w:rsidRPr="003A36AE">
        <w:rPr>
          <w:rStyle w:val="Odwoaniedokomentarza"/>
          <w:rFonts w:ascii="Times New Roman" w:hAnsi="Times New Roman"/>
          <w:iCs/>
          <w:noProof w:val="0"/>
          <w:sz w:val="22"/>
        </w:rPr>
        <w:t>i wyjść</w:t>
      </w:r>
      <w:r w:rsidRPr="003A36AE">
        <w:rPr>
          <w:rStyle w:val="Odwoaniedokomentarza"/>
          <w:rFonts w:ascii="Times New Roman" w:hAnsi="Times New Roman"/>
          <w:noProof w:val="0"/>
          <w:sz w:val="22"/>
        </w:rPr>
        <w:t>.</w:t>
      </w:r>
    </w:p>
    <w:p w14:paraId="5F11CC2D" w14:textId="77777777" w:rsidR="00E47691" w:rsidRPr="003A36AE" w:rsidRDefault="00E47691" w:rsidP="00767867">
      <w:pPr>
        <w:spacing w:before="240"/>
        <w:ind w:left="426"/>
        <w:jc w:val="both"/>
        <w:rPr>
          <w:rStyle w:val="Odwoaniedokomentarza"/>
          <w:rFonts w:ascii="Times New Roman" w:hAnsi="Times New Roman"/>
          <w:noProof w:val="0"/>
          <w:sz w:val="22"/>
        </w:rPr>
      </w:pPr>
      <w:r w:rsidRPr="003A36AE">
        <w:rPr>
          <w:rStyle w:val="Odwoaniedokomentarza"/>
          <w:rFonts w:ascii="Times New Roman" w:hAnsi="Times New Roman"/>
          <w:b/>
          <w:noProof w:val="0"/>
          <w:sz w:val="22"/>
        </w:rPr>
        <w:t>12</w:t>
      </w:r>
      <w:r w:rsidRPr="003A36AE">
        <w:rPr>
          <w:rStyle w:val="Odwoaniedokomentarza"/>
          <w:rFonts w:ascii="Times New Roman" w:hAnsi="Times New Roman"/>
          <w:noProof w:val="0"/>
          <w:sz w:val="22"/>
        </w:rPr>
        <w:t>. Nauczyciel w trakcie prowadzonych zajęć w klasie :</w:t>
      </w:r>
    </w:p>
    <w:p w14:paraId="48D2BD7A" w14:textId="77777777" w:rsidR="00E47691" w:rsidRPr="003A36AE" w:rsidRDefault="00E47691" w:rsidP="00767867">
      <w:pPr>
        <w:jc w:val="both"/>
        <w:rPr>
          <w:rStyle w:val="Odwoaniedokomentarza"/>
          <w:rFonts w:ascii="Times New Roman" w:hAnsi="Times New Roman"/>
          <w:noProof w:val="0"/>
          <w:sz w:val="22"/>
        </w:rPr>
      </w:pPr>
    </w:p>
    <w:p w14:paraId="57BBD712" w14:textId="06A5A703" w:rsidR="00E47691" w:rsidRPr="003A36AE"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ma o</w:t>
      </w:r>
      <w:r w:rsidR="00F3051E" w:rsidRPr="003A36AE">
        <w:rPr>
          <w:rStyle w:val="Odwoaniedokomentarza"/>
          <w:rFonts w:ascii="Times New Roman" w:hAnsi="Times New Roman"/>
          <w:noProof w:val="0"/>
          <w:sz w:val="22"/>
        </w:rPr>
        <w:t>bowiązek wejść do sali pierwszy</w:t>
      </w:r>
      <w:r w:rsidRPr="003A36AE">
        <w:rPr>
          <w:rStyle w:val="Odwoaniedokomentarza"/>
          <w:rFonts w:ascii="Times New Roman" w:hAnsi="Times New Roman"/>
          <w:noProof w:val="0"/>
          <w:sz w:val="22"/>
        </w:rPr>
        <w:t>, by sprawdzić czy warunki do prowadzenia lekcji nie za</w:t>
      </w:r>
      <w:r w:rsidR="00F3051E" w:rsidRPr="003A36AE">
        <w:rPr>
          <w:rStyle w:val="Odwoaniedokomentarza"/>
          <w:rFonts w:ascii="Times New Roman" w:hAnsi="Times New Roman"/>
          <w:noProof w:val="0"/>
          <w:sz w:val="22"/>
        </w:rPr>
        <w:t>grażają bezpieczeństwu uczniów</w:t>
      </w:r>
      <w:r w:rsidRPr="003A36AE">
        <w:rPr>
          <w:rStyle w:val="Odwoaniedokomentarza"/>
          <w:rFonts w:ascii="Times New Roman" w:hAnsi="Times New Roman"/>
          <w:noProof w:val="0"/>
          <w:sz w:val="22"/>
        </w:rPr>
        <w:t xml:space="preserve"> </w:t>
      </w:r>
      <w:r w:rsidR="00F3051E" w:rsidRPr="003A36AE">
        <w:rPr>
          <w:rStyle w:val="Odwoaniedokomentarza"/>
          <w:rFonts w:ascii="Times New Roman" w:hAnsi="Times New Roman"/>
          <w:noProof w:val="0"/>
          <w:sz w:val="22"/>
        </w:rPr>
        <w:t>i nauczyciela</w:t>
      </w:r>
      <w:r w:rsidRPr="003A36AE">
        <w:rPr>
          <w:rStyle w:val="Odwoaniedokomentarza"/>
          <w:rFonts w:ascii="Times New Roman" w:hAnsi="Times New Roman"/>
          <w:noProof w:val="0"/>
          <w:sz w:val="22"/>
        </w:rPr>
        <w:t>. Jeżeli sala lekcyjna nie odpowiada warunkom bezpieczeństwa, nauczyciel ma obowiązek zgłosić to do Dyrektora Szkoły celem usunięcia usterek.</w:t>
      </w:r>
      <w:r w:rsidR="00A44EA5" w:rsidRPr="003A36AE">
        <w:rPr>
          <w:rStyle w:val="Odwoaniedokomentarza"/>
          <w:rFonts w:ascii="Times New Roman" w:hAnsi="Times New Roman"/>
          <w:noProof w:val="0"/>
          <w:sz w:val="22"/>
        </w:rPr>
        <w:t xml:space="preserve"> D</w:t>
      </w:r>
      <w:r w:rsidRPr="003A36AE">
        <w:rPr>
          <w:rStyle w:val="Odwoaniedokomentarza"/>
          <w:rFonts w:ascii="Times New Roman" w:hAnsi="Times New Roman"/>
          <w:noProof w:val="0"/>
          <w:sz w:val="22"/>
        </w:rPr>
        <w:t>o czasu naprawienia usterek nauczyciel ma prawo odmówić prowadzenia zajęć w danym miejscu;</w:t>
      </w:r>
    </w:p>
    <w:p w14:paraId="5C36C101" w14:textId="77777777" w:rsidR="00E47691" w:rsidRPr="003A36AE" w:rsidRDefault="00E47691" w:rsidP="00767867">
      <w:pPr>
        <w:tabs>
          <w:tab w:val="num" w:pos="284"/>
        </w:tabs>
        <w:autoSpaceDE w:val="0"/>
        <w:autoSpaceDN w:val="0"/>
        <w:adjustRightInd w:val="0"/>
        <w:jc w:val="both"/>
        <w:rPr>
          <w:rStyle w:val="Odwoaniedokomentarza"/>
          <w:rFonts w:ascii="Times New Roman" w:hAnsi="Times New Roman"/>
          <w:noProof w:val="0"/>
          <w:sz w:val="22"/>
        </w:rPr>
      </w:pPr>
    </w:p>
    <w:p w14:paraId="3B9719AE" w14:textId="77777777" w:rsidR="00E47691" w:rsidRPr="003A36AE"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podczas zajęć nauczyciel nie może pozostawić uczniów bez żadnej opieki;</w:t>
      </w:r>
    </w:p>
    <w:p w14:paraId="2EC10BA4" w14:textId="77777777" w:rsidR="00E47691" w:rsidRPr="003A36AE" w:rsidRDefault="00E47691" w:rsidP="00767867">
      <w:pPr>
        <w:tabs>
          <w:tab w:val="num" w:pos="284"/>
        </w:tabs>
        <w:autoSpaceDE w:val="0"/>
        <w:autoSpaceDN w:val="0"/>
        <w:adjustRightInd w:val="0"/>
        <w:jc w:val="both"/>
        <w:rPr>
          <w:rStyle w:val="Odwoaniedokomentarza"/>
          <w:rFonts w:ascii="Times New Roman" w:hAnsi="Times New Roman"/>
          <w:noProof w:val="0"/>
          <w:sz w:val="22"/>
        </w:rPr>
      </w:pPr>
    </w:p>
    <w:p w14:paraId="3EE86DD7" w14:textId="77777777" w:rsidR="00E47691" w:rsidRPr="003A36AE"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w razie stwierdzenia niedyspozycji ucznia, należy udzielić mu pierwszej pomocy. O zaistniałej sytuacji należy powiadomić rodziców ucznia. Jeśli jest to nagły wypadek, powiadomić Dyrektora Szkoły;</w:t>
      </w:r>
    </w:p>
    <w:p w14:paraId="75CAB415" w14:textId="77777777" w:rsidR="00E47691" w:rsidRPr="003A36AE" w:rsidRDefault="00E47691" w:rsidP="00767867">
      <w:pPr>
        <w:tabs>
          <w:tab w:val="num" w:pos="284"/>
        </w:tabs>
        <w:autoSpaceDE w:val="0"/>
        <w:autoSpaceDN w:val="0"/>
        <w:adjustRightInd w:val="0"/>
        <w:jc w:val="both"/>
        <w:rPr>
          <w:rStyle w:val="Odwoaniedokomentarza"/>
          <w:rFonts w:ascii="Times New Roman" w:hAnsi="Times New Roman"/>
          <w:noProof w:val="0"/>
          <w:sz w:val="22"/>
        </w:rPr>
      </w:pPr>
    </w:p>
    <w:p w14:paraId="7C6B87CE" w14:textId="77777777" w:rsidR="00E47691" w:rsidRPr="003A36AE"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nauczyciel powinien kontrolować właściwą postawę uczniów w czasie zajęć. Korygować zauważone błędy i dbać o czystość, ład i porządek podczas trwania lekcji i po jej zakończeniu;</w:t>
      </w:r>
    </w:p>
    <w:p w14:paraId="4445E58B" w14:textId="77777777" w:rsidR="00E47691" w:rsidRPr="003A36AE" w:rsidRDefault="00E47691" w:rsidP="00767867">
      <w:pPr>
        <w:tabs>
          <w:tab w:val="num" w:pos="284"/>
        </w:tabs>
        <w:autoSpaceDE w:val="0"/>
        <w:autoSpaceDN w:val="0"/>
        <w:adjustRightInd w:val="0"/>
        <w:jc w:val="both"/>
        <w:rPr>
          <w:rStyle w:val="Odwoaniedokomentarza"/>
          <w:rFonts w:ascii="Times New Roman" w:hAnsi="Times New Roman"/>
          <w:noProof w:val="0"/>
          <w:sz w:val="22"/>
        </w:rPr>
      </w:pPr>
    </w:p>
    <w:p w14:paraId="4883DB24" w14:textId="77777777" w:rsidR="00E47691" w:rsidRPr="003A36AE"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uczniów chcących skorzystać z toalety nauczyciel zwalnia pojedynczo;</w:t>
      </w:r>
    </w:p>
    <w:p w14:paraId="057ABF29" w14:textId="77777777" w:rsidR="00E47691" w:rsidRPr="003A36AE" w:rsidRDefault="00E47691" w:rsidP="00767867">
      <w:pPr>
        <w:autoSpaceDE w:val="0"/>
        <w:autoSpaceDN w:val="0"/>
        <w:adjustRightInd w:val="0"/>
        <w:jc w:val="both"/>
        <w:rPr>
          <w:rStyle w:val="Odwoaniedokomentarza"/>
          <w:rFonts w:ascii="Times New Roman" w:hAnsi="Times New Roman"/>
          <w:noProof w:val="0"/>
          <w:sz w:val="22"/>
        </w:rPr>
      </w:pPr>
    </w:p>
    <w:p w14:paraId="51043B85" w14:textId="77777777" w:rsidR="00E47691" w:rsidRPr="003A36AE"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przed rozpoczęciem lekcji nauczyciel zobowiązany jest do wywietrzenia sali lekcyjnej, zapewnienia właściwego oświetlenia i temperatury;</w:t>
      </w:r>
    </w:p>
    <w:p w14:paraId="2A6C3CED" w14:textId="77777777" w:rsidR="00E47691" w:rsidRPr="003A36AE" w:rsidRDefault="00E47691" w:rsidP="00767867">
      <w:pPr>
        <w:tabs>
          <w:tab w:val="num" w:pos="284"/>
        </w:tabs>
        <w:autoSpaceDE w:val="0"/>
        <w:autoSpaceDN w:val="0"/>
        <w:adjustRightInd w:val="0"/>
        <w:jc w:val="both"/>
        <w:rPr>
          <w:rStyle w:val="Odwoaniedokomentarza"/>
          <w:rFonts w:ascii="Times New Roman" w:hAnsi="Times New Roman"/>
          <w:noProof w:val="0"/>
          <w:sz w:val="22"/>
        </w:rPr>
      </w:pPr>
    </w:p>
    <w:p w14:paraId="156A213F" w14:textId="77777777" w:rsidR="00E47691" w:rsidRPr="003A36AE"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noProof w:val="0"/>
          <w:sz w:val="22"/>
        </w:rPr>
      </w:pPr>
      <w:r w:rsidRPr="003A36AE">
        <w:rPr>
          <w:rStyle w:val="Odwoaniedokomentarza"/>
          <w:rFonts w:ascii="Times New Roman" w:hAnsi="Times New Roman"/>
          <w:noProof w:val="0"/>
          <w:sz w:val="22"/>
        </w:rPr>
        <w:t>nauczyciel ustala zasady korzystania z sali lekcyjnej.</w:t>
      </w:r>
    </w:p>
    <w:p w14:paraId="238A3CDD" w14:textId="77777777" w:rsidR="00E47691" w:rsidRPr="003A36AE" w:rsidRDefault="00E47691" w:rsidP="00767867">
      <w:pPr>
        <w:autoSpaceDE w:val="0"/>
        <w:autoSpaceDN w:val="0"/>
        <w:adjustRightInd w:val="0"/>
        <w:ind w:left="1134"/>
        <w:rPr>
          <w:rStyle w:val="Odwoaniedokomentarza"/>
          <w:rFonts w:ascii="Times New Roman" w:hAnsi="Times New Roman"/>
          <w:noProof w:val="0"/>
          <w:sz w:val="22"/>
        </w:rPr>
      </w:pPr>
    </w:p>
    <w:p w14:paraId="094DAF00" w14:textId="77777777" w:rsidR="00E47691" w:rsidRPr="003A36AE" w:rsidRDefault="00E47691" w:rsidP="0098347F">
      <w:pPr>
        <w:numPr>
          <w:ilvl w:val="1"/>
          <w:numId w:val="70"/>
        </w:numPr>
        <w:tabs>
          <w:tab w:val="clear" w:pos="1800"/>
          <w:tab w:val="left" w:pos="993"/>
        </w:tabs>
        <w:autoSpaceDE w:val="0"/>
        <w:autoSpaceDN w:val="0"/>
        <w:adjustRightInd w:val="0"/>
        <w:ind w:left="426" w:firstLine="141"/>
        <w:jc w:val="left"/>
        <w:rPr>
          <w:rStyle w:val="Odwoaniedokomentarza"/>
          <w:rFonts w:ascii="Times New Roman" w:hAnsi="Times New Roman"/>
          <w:noProof w:val="0"/>
          <w:sz w:val="22"/>
        </w:rPr>
      </w:pPr>
      <w:r w:rsidRPr="003A36AE">
        <w:rPr>
          <w:rStyle w:val="Odwoaniedokomentarza"/>
          <w:rFonts w:ascii="Times New Roman" w:hAnsi="Times New Roman"/>
          <w:noProof w:val="0"/>
          <w:sz w:val="22"/>
        </w:rPr>
        <w:t>Wychowawcy klas są zobowiązani zapoznać uczniów z:</w:t>
      </w:r>
    </w:p>
    <w:p w14:paraId="043F35C5" w14:textId="77777777" w:rsidR="00E47691" w:rsidRPr="003A36AE" w:rsidRDefault="00E47691" w:rsidP="00767867">
      <w:pPr>
        <w:tabs>
          <w:tab w:val="left" w:pos="284"/>
        </w:tabs>
        <w:autoSpaceDE w:val="0"/>
        <w:autoSpaceDN w:val="0"/>
        <w:adjustRightInd w:val="0"/>
        <w:rPr>
          <w:rStyle w:val="Odwoaniedokomentarza"/>
          <w:rFonts w:ascii="Times New Roman" w:hAnsi="Times New Roman"/>
          <w:noProof w:val="0"/>
          <w:sz w:val="22"/>
        </w:rPr>
      </w:pPr>
    </w:p>
    <w:p w14:paraId="07FE84D6" w14:textId="77777777" w:rsidR="00E47691" w:rsidRPr="003A36AE" w:rsidRDefault="00E47691" w:rsidP="0098347F">
      <w:pPr>
        <w:numPr>
          <w:ilvl w:val="0"/>
          <w:numId w:val="71"/>
        </w:numPr>
        <w:tabs>
          <w:tab w:val="clear" w:pos="1215"/>
          <w:tab w:val="left" w:pos="284"/>
          <w:tab w:val="left" w:pos="567"/>
          <w:tab w:val="num" w:pos="851"/>
        </w:tabs>
        <w:autoSpaceDE w:val="0"/>
        <w:autoSpaceDN w:val="0"/>
        <w:adjustRightInd w:val="0"/>
        <w:ind w:left="0" w:firstLine="0"/>
        <w:jc w:val="left"/>
        <w:rPr>
          <w:rStyle w:val="Odwoaniedokomentarza"/>
          <w:rFonts w:ascii="Times New Roman" w:hAnsi="Times New Roman"/>
          <w:noProof w:val="0"/>
          <w:sz w:val="22"/>
        </w:rPr>
      </w:pPr>
      <w:r w:rsidRPr="003A36AE">
        <w:rPr>
          <w:rStyle w:val="Odwoaniedokomentarza"/>
          <w:rFonts w:ascii="Times New Roman" w:hAnsi="Times New Roman"/>
          <w:noProof w:val="0"/>
          <w:sz w:val="22"/>
        </w:rPr>
        <w:t>zasadami postępowania w razie zauważenia ognia;</w:t>
      </w:r>
    </w:p>
    <w:p w14:paraId="4A3AB70B" w14:textId="77777777" w:rsidR="00E47691" w:rsidRPr="003A36AE" w:rsidRDefault="00E47691" w:rsidP="0098347F">
      <w:pPr>
        <w:numPr>
          <w:ilvl w:val="0"/>
          <w:numId w:val="71"/>
        </w:numPr>
        <w:tabs>
          <w:tab w:val="clear" w:pos="1215"/>
          <w:tab w:val="left" w:pos="284"/>
          <w:tab w:val="num" w:pos="851"/>
        </w:tabs>
        <w:autoSpaceDE w:val="0"/>
        <w:autoSpaceDN w:val="0"/>
        <w:adjustRightInd w:val="0"/>
        <w:ind w:left="0" w:firstLine="0"/>
        <w:jc w:val="left"/>
        <w:rPr>
          <w:rStyle w:val="Odwoaniedokomentarza"/>
          <w:rFonts w:ascii="Times New Roman" w:hAnsi="Times New Roman"/>
          <w:noProof w:val="0"/>
          <w:sz w:val="22"/>
        </w:rPr>
      </w:pPr>
      <w:r w:rsidRPr="003A36AE">
        <w:rPr>
          <w:rStyle w:val="Odwoaniedokomentarza"/>
          <w:rFonts w:ascii="Times New Roman" w:hAnsi="Times New Roman"/>
          <w:noProof w:val="0"/>
          <w:sz w:val="22"/>
        </w:rPr>
        <w:t>sygnałami alarmowymi na wypadek zagrożenia;</w:t>
      </w:r>
    </w:p>
    <w:p w14:paraId="498D0EC4" w14:textId="77777777" w:rsidR="00E47691" w:rsidRPr="003A36AE" w:rsidRDefault="00E47691" w:rsidP="0098347F">
      <w:pPr>
        <w:numPr>
          <w:ilvl w:val="0"/>
          <w:numId w:val="71"/>
        </w:numPr>
        <w:tabs>
          <w:tab w:val="clear" w:pos="1215"/>
          <w:tab w:val="left" w:pos="284"/>
          <w:tab w:val="num" w:pos="851"/>
        </w:tabs>
        <w:autoSpaceDE w:val="0"/>
        <w:autoSpaceDN w:val="0"/>
        <w:adjustRightInd w:val="0"/>
        <w:ind w:left="0" w:firstLine="0"/>
        <w:jc w:val="left"/>
        <w:rPr>
          <w:rStyle w:val="Odwoaniedokomentarza"/>
          <w:rFonts w:ascii="Times New Roman" w:hAnsi="Times New Roman"/>
          <w:noProof w:val="0"/>
          <w:sz w:val="22"/>
        </w:rPr>
      </w:pPr>
      <w:r w:rsidRPr="003A36AE">
        <w:rPr>
          <w:rStyle w:val="Odwoaniedokomentarza"/>
          <w:rFonts w:ascii="Times New Roman" w:hAnsi="Times New Roman"/>
          <w:noProof w:val="0"/>
          <w:sz w:val="22"/>
        </w:rPr>
        <w:t>z planami ewakuacji, oznakowaniem dróg ewakuacyjnych;</w:t>
      </w:r>
    </w:p>
    <w:p w14:paraId="437C5303" w14:textId="77777777" w:rsidR="00E47691" w:rsidRPr="003A36AE" w:rsidRDefault="00E47691" w:rsidP="0098347F">
      <w:pPr>
        <w:numPr>
          <w:ilvl w:val="0"/>
          <w:numId w:val="71"/>
        </w:numPr>
        <w:tabs>
          <w:tab w:val="clear" w:pos="1215"/>
          <w:tab w:val="left" w:pos="284"/>
          <w:tab w:val="num" w:pos="851"/>
        </w:tabs>
        <w:autoSpaceDE w:val="0"/>
        <w:autoSpaceDN w:val="0"/>
        <w:adjustRightInd w:val="0"/>
        <w:ind w:left="0" w:firstLine="0"/>
        <w:jc w:val="left"/>
        <w:rPr>
          <w:rFonts w:ascii="Times New Roman" w:hAnsi="Times New Roman"/>
          <w:noProof w:val="0"/>
        </w:rPr>
      </w:pPr>
      <w:r w:rsidRPr="003A36AE">
        <w:rPr>
          <w:rStyle w:val="Odwoaniedokomentarza"/>
          <w:rFonts w:ascii="Times New Roman" w:hAnsi="Times New Roman"/>
          <w:noProof w:val="0"/>
          <w:sz w:val="22"/>
        </w:rPr>
        <w:t>zasadami zachowania i wynikającymi z tego obowiązkami w czasie zagrożenia.</w:t>
      </w:r>
    </w:p>
    <w:p w14:paraId="138983D1" w14:textId="77777777" w:rsidR="00E47691" w:rsidRPr="003A36AE" w:rsidRDefault="00E47691" w:rsidP="00767867">
      <w:pPr>
        <w:tabs>
          <w:tab w:val="left" w:pos="284"/>
        </w:tabs>
        <w:autoSpaceDE w:val="0"/>
        <w:autoSpaceDN w:val="0"/>
        <w:adjustRightInd w:val="0"/>
        <w:rPr>
          <w:rFonts w:ascii="Times New Roman" w:hAnsi="Times New Roman"/>
          <w:noProof w:val="0"/>
        </w:rPr>
      </w:pPr>
    </w:p>
    <w:p w14:paraId="1D92A7B8" w14:textId="30177727" w:rsidR="00E47691" w:rsidRPr="003A36AE" w:rsidRDefault="00E47691" w:rsidP="00767867">
      <w:pPr>
        <w:tabs>
          <w:tab w:val="left" w:pos="284"/>
        </w:tabs>
        <w:autoSpaceDE w:val="0"/>
        <w:autoSpaceDN w:val="0"/>
        <w:adjustRightInd w:val="0"/>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8</w:t>
      </w:r>
      <w:r w:rsidR="00981139">
        <w:rPr>
          <w:rFonts w:ascii="Times New Roman" w:hAnsi="Times New Roman"/>
          <w:b/>
          <w:noProof w:val="0"/>
        </w:rPr>
        <w:t>7</w:t>
      </w:r>
      <w:r w:rsidRPr="003A36AE">
        <w:rPr>
          <w:rFonts w:ascii="Times New Roman" w:hAnsi="Times New Roman"/>
          <w:b/>
          <w:noProof w:val="0"/>
        </w:rPr>
        <w:t>. 1.</w:t>
      </w:r>
      <w:r w:rsidRPr="003A36AE">
        <w:rPr>
          <w:rFonts w:ascii="Times New Roman" w:hAnsi="Times New Roman"/>
          <w:noProof w:val="0"/>
        </w:rPr>
        <w:t xml:space="preserve"> Pracownicy </w:t>
      </w:r>
      <w:r w:rsidR="00A07B21" w:rsidRPr="003A36AE">
        <w:rPr>
          <w:rFonts w:ascii="Times New Roman" w:hAnsi="Times New Roman"/>
          <w:noProof w:val="0"/>
        </w:rPr>
        <w:t>administracji i obsługi są zatrudnieni na umowę o pracę</w:t>
      </w:r>
      <w:r w:rsidRPr="003A36AE">
        <w:rPr>
          <w:rFonts w:ascii="Times New Roman" w:hAnsi="Times New Roman"/>
          <w:noProof w:val="0"/>
        </w:rPr>
        <w:t>.</w:t>
      </w:r>
    </w:p>
    <w:p w14:paraId="1E38F990" w14:textId="77777777" w:rsidR="00E47691" w:rsidRPr="003A36AE" w:rsidRDefault="00E47691" w:rsidP="00767867">
      <w:pPr>
        <w:ind w:left="142" w:hanging="23"/>
        <w:jc w:val="both"/>
        <w:rPr>
          <w:rFonts w:ascii="Times New Roman" w:hAnsi="Times New Roman"/>
          <w:noProof w:val="0"/>
        </w:rPr>
      </w:pPr>
    </w:p>
    <w:p w14:paraId="0ACADA3D"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Pracownik zatrudniony w Szkole zobowiązany jest przestrzegać szczegółowy zakres obowiązków na zajmowanym stanowisku. Przyjęcie szczegółowego zakresu obowiązków jest potwierdzane podpisem pracownika.</w:t>
      </w:r>
    </w:p>
    <w:p w14:paraId="2323103B" w14:textId="77777777" w:rsidR="00EF7B70" w:rsidRPr="003A36AE" w:rsidRDefault="00EF7B70" w:rsidP="00767867">
      <w:pPr>
        <w:ind w:firstLine="567"/>
        <w:jc w:val="both"/>
        <w:rPr>
          <w:rFonts w:ascii="Times New Roman" w:hAnsi="Times New Roman"/>
          <w:noProof w:val="0"/>
        </w:rPr>
      </w:pPr>
    </w:p>
    <w:p w14:paraId="13327882" w14:textId="77777777" w:rsidR="00EF7B70" w:rsidRPr="003A36AE" w:rsidRDefault="00EF7B70" w:rsidP="00767867">
      <w:pPr>
        <w:ind w:firstLine="567"/>
        <w:jc w:val="both"/>
        <w:rPr>
          <w:rFonts w:ascii="Times New Roman" w:hAnsi="Times New Roman"/>
          <w:noProof w:val="0"/>
        </w:rPr>
      </w:pPr>
    </w:p>
    <w:p w14:paraId="1245DB3C" w14:textId="77777777" w:rsidR="00E47691" w:rsidRPr="003A36AE" w:rsidRDefault="00E47691" w:rsidP="00767867">
      <w:pPr>
        <w:tabs>
          <w:tab w:val="left" w:pos="360"/>
        </w:tabs>
        <w:ind w:left="426"/>
        <w:jc w:val="both"/>
        <w:rPr>
          <w:rFonts w:ascii="Times New Roman" w:hAnsi="Times New Roman"/>
          <w:noProof w:val="0"/>
        </w:rPr>
      </w:pPr>
    </w:p>
    <w:p w14:paraId="1CF855A1" w14:textId="77777777" w:rsidR="00E47691" w:rsidRPr="003A36AE" w:rsidRDefault="00E47691" w:rsidP="00767867">
      <w:pPr>
        <w:tabs>
          <w:tab w:val="left" w:pos="0"/>
        </w:tabs>
        <w:ind w:firstLine="567"/>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Do podstawowych obowiązków pracownika samorządowego należy w szczególności:</w:t>
      </w:r>
    </w:p>
    <w:p w14:paraId="7DF9CA3D" w14:textId="77777777" w:rsidR="00E47691" w:rsidRPr="003A36AE" w:rsidRDefault="00E47691" w:rsidP="00767867">
      <w:pPr>
        <w:ind w:left="142" w:hanging="23"/>
        <w:jc w:val="both"/>
        <w:rPr>
          <w:rFonts w:ascii="Times New Roman" w:hAnsi="Times New Roman"/>
          <w:noProof w:val="0"/>
        </w:rPr>
      </w:pPr>
    </w:p>
    <w:p w14:paraId="72D094AC"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przestrzeganie Konstytucji Rzeczypospolitej Polskiej i innych przepisów prawa;</w:t>
      </w:r>
    </w:p>
    <w:p w14:paraId="46E476E8"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wykonywanie zadań sumiennie, sprawnie i bezstronnie;</w:t>
      </w:r>
    </w:p>
    <w:p w14:paraId="45B275D4" w14:textId="1C04C701"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udzielanie informacji organom, instytucjom i osobom fizycznym oraz udostępnianie dokumentów znajdujących się w posiadaniu jednostki, w której pracownik jest zatrudniony, jeżeli prawo tego nie</w:t>
      </w:r>
      <w:r w:rsidR="00AD1B60" w:rsidRPr="003A36AE">
        <w:rPr>
          <w:rFonts w:ascii="Times New Roman" w:hAnsi="Times New Roman"/>
          <w:noProof w:val="0"/>
        </w:rPr>
        <w:t> </w:t>
      </w:r>
      <w:r w:rsidRPr="003A36AE">
        <w:rPr>
          <w:rFonts w:ascii="Times New Roman" w:hAnsi="Times New Roman"/>
          <w:noProof w:val="0"/>
        </w:rPr>
        <w:t>zabrania;</w:t>
      </w:r>
    </w:p>
    <w:p w14:paraId="6A5F0DCB"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dochowanie tajemnicy ustawowo chronionej;</w:t>
      </w:r>
    </w:p>
    <w:p w14:paraId="5BA12566"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zachowanie uprzejmości i życzliwości w kontaktach z obywatelami, zwierzchnikami, podwładnymi oraz współpracownikami;</w:t>
      </w:r>
    </w:p>
    <w:p w14:paraId="50248F2C"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zachowanie się z godnością w miejscu pracy i poza nim;</w:t>
      </w:r>
    </w:p>
    <w:p w14:paraId="25957203"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stałe podnoszenie umiejętności i kwalifikacji zawodowych;</w:t>
      </w:r>
    </w:p>
    <w:p w14:paraId="7143AD8F"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sumienne i staranne wykonywanie poleceń przełożonego;</w:t>
      </w:r>
    </w:p>
    <w:p w14:paraId="4C664A4C" w14:textId="77777777" w:rsidR="00E47691" w:rsidRPr="003A36AE" w:rsidRDefault="00E47691" w:rsidP="0098347F">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t>złożenie oświadczenia przez pracowników na stanowiskach urzędniczych o prowadzeniu działalności gospodarczej, zgodnie z wymogami ustawy;</w:t>
      </w:r>
    </w:p>
    <w:p w14:paraId="6D31EB84" w14:textId="75CD85F6" w:rsidR="00FC18CD" w:rsidRDefault="00E47691" w:rsidP="00FC18CD">
      <w:pPr>
        <w:numPr>
          <w:ilvl w:val="0"/>
          <w:numId w:val="68"/>
        </w:numPr>
        <w:tabs>
          <w:tab w:val="clear" w:pos="1559"/>
          <w:tab w:val="num" w:pos="426"/>
        </w:tabs>
        <w:ind w:left="0" w:firstLine="0"/>
        <w:jc w:val="both"/>
        <w:rPr>
          <w:rFonts w:ascii="Times New Roman" w:hAnsi="Times New Roman"/>
          <w:noProof w:val="0"/>
        </w:rPr>
      </w:pPr>
      <w:r w:rsidRPr="003A36AE">
        <w:rPr>
          <w:rFonts w:ascii="Times New Roman" w:hAnsi="Times New Roman"/>
          <w:noProof w:val="0"/>
        </w:rPr>
        <w:lastRenderedPageBreak/>
        <w:t xml:space="preserve"> złożenie przez pracownika na stanowiskach urzędniczych, na życzenie Dyrektora Szkoły, oświadczenia o stanie majątkowym.</w:t>
      </w:r>
    </w:p>
    <w:p w14:paraId="68991BFC" w14:textId="77777777" w:rsidR="00FC18CD" w:rsidRPr="00FC18CD" w:rsidRDefault="00FC18CD" w:rsidP="00FC18CD">
      <w:pPr>
        <w:jc w:val="both"/>
        <w:rPr>
          <w:rFonts w:ascii="Times New Roman" w:hAnsi="Times New Roman"/>
          <w:noProof w:val="0"/>
        </w:rPr>
      </w:pPr>
    </w:p>
    <w:p w14:paraId="455374C6" w14:textId="0F42EC7D" w:rsidR="00E47691" w:rsidRPr="003A36AE" w:rsidRDefault="00E47691" w:rsidP="00495E19">
      <w:pPr>
        <w:tabs>
          <w:tab w:val="left" w:pos="360"/>
        </w:tabs>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8</w:t>
      </w:r>
      <w:r w:rsidR="00981139">
        <w:rPr>
          <w:rFonts w:ascii="Times New Roman" w:hAnsi="Times New Roman"/>
          <w:b/>
          <w:noProof w:val="0"/>
        </w:rPr>
        <w:t>8.</w:t>
      </w:r>
      <w:r w:rsidR="00FC18CD" w:rsidRPr="003A36AE">
        <w:rPr>
          <w:rFonts w:ascii="Times New Roman" w:hAnsi="Times New Roman"/>
          <w:b/>
          <w:noProof w:val="0"/>
        </w:rPr>
        <w:t xml:space="preserve"> </w:t>
      </w:r>
      <w:r w:rsidRPr="003A36AE">
        <w:rPr>
          <w:rFonts w:ascii="Times New Roman" w:hAnsi="Times New Roman"/>
          <w:noProof w:val="0"/>
        </w:rPr>
        <w:t>Zakresy zadań na poszczególnych stanowiskach pracy określa Regulamin Organizacyjny Szkoły.</w:t>
      </w:r>
    </w:p>
    <w:p w14:paraId="2DB3A9C5" w14:textId="77777777" w:rsidR="00E47691" w:rsidRPr="003A36AE" w:rsidRDefault="00E47691" w:rsidP="00767867">
      <w:pPr>
        <w:tabs>
          <w:tab w:val="left" w:pos="360"/>
        </w:tabs>
        <w:jc w:val="both"/>
        <w:rPr>
          <w:rFonts w:ascii="Times New Roman" w:hAnsi="Times New Roman"/>
          <w:noProof w:val="0"/>
        </w:rPr>
      </w:pPr>
    </w:p>
    <w:p w14:paraId="6084BC3D" w14:textId="15772F4F" w:rsidR="00E47691" w:rsidRPr="003A36AE" w:rsidRDefault="00E47691" w:rsidP="00495E19">
      <w:pPr>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xml:space="preserve">§ </w:t>
      </w:r>
      <w:r w:rsidR="00FC18CD">
        <w:rPr>
          <w:rFonts w:ascii="Times New Roman" w:hAnsi="Times New Roman"/>
          <w:b/>
          <w:bCs/>
          <w:noProof w:val="0"/>
        </w:rPr>
        <w:t>8</w:t>
      </w:r>
      <w:r w:rsidR="00981139">
        <w:rPr>
          <w:rFonts w:ascii="Times New Roman" w:hAnsi="Times New Roman"/>
          <w:b/>
          <w:bCs/>
          <w:noProof w:val="0"/>
        </w:rPr>
        <w:t>9</w:t>
      </w:r>
      <w:r w:rsidRPr="003A36AE">
        <w:rPr>
          <w:rFonts w:ascii="Times New Roman" w:hAnsi="Times New Roman"/>
          <w:b/>
          <w:bCs/>
          <w:noProof w:val="0"/>
        </w:rPr>
        <w:t>.  Wicedyrektor</w:t>
      </w:r>
    </w:p>
    <w:p w14:paraId="5F36498C" w14:textId="77777777" w:rsidR="00E47691" w:rsidRPr="003A36AE" w:rsidRDefault="00E47691" w:rsidP="00767867">
      <w:pPr>
        <w:autoSpaceDE w:val="0"/>
        <w:autoSpaceDN w:val="0"/>
        <w:adjustRightInd w:val="0"/>
        <w:rPr>
          <w:rFonts w:ascii="Times New Roman" w:hAnsi="Times New Roman"/>
          <w:b/>
          <w:noProof w:val="0"/>
        </w:rPr>
      </w:pPr>
    </w:p>
    <w:p w14:paraId="40B07473" w14:textId="77777777" w:rsidR="00E47691" w:rsidRPr="003A36AE" w:rsidRDefault="00E47691" w:rsidP="0098347F">
      <w:pPr>
        <w:numPr>
          <w:ilvl w:val="0"/>
          <w:numId w:val="208"/>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Stanowisko Wicedyrektora Szkoły i inne stanowiska kierownicze, w przypadkach uzasadnionych potrzebami organizacyjnymi Szkoły, tworzy Dyrektor Szkoły za zgodą organu prowadzącego. </w:t>
      </w:r>
    </w:p>
    <w:p w14:paraId="4C702B88" w14:textId="77777777" w:rsidR="00E47691" w:rsidRPr="003A36AE" w:rsidRDefault="00E47691" w:rsidP="00767867">
      <w:pPr>
        <w:tabs>
          <w:tab w:val="left" w:pos="284"/>
        </w:tabs>
        <w:autoSpaceDE w:val="0"/>
        <w:autoSpaceDN w:val="0"/>
        <w:adjustRightInd w:val="0"/>
        <w:ind w:firstLine="284"/>
        <w:jc w:val="both"/>
        <w:rPr>
          <w:rFonts w:ascii="Times New Roman" w:hAnsi="Times New Roman"/>
          <w:noProof w:val="0"/>
        </w:rPr>
      </w:pPr>
    </w:p>
    <w:p w14:paraId="0642CC63" w14:textId="77777777" w:rsidR="00E47691" w:rsidRPr="003A36AE" w:rsidRDefault="00E47691" w:rsidP="0098347F">
      <w:pPr>
        <w:numPr>
          <w:ilvl w:val="0"/>
          <w:numId w:val="208"/>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Po zasięgnięciu opinii Rady Pedagogicznej, Rady Rodziców oraz organu prowadzącego, Dyrektor Szkoły powołuje osobę na stanowisko Wicedyrektora lub inne kierownicze.</w:t>
      </w:r>
    </w:p>
    <w:p w14:paraId="4BA7AC7C" w14:textId="77777777" w:rsidR="00E47691" w:rsidRPr="003A36AE" w:rsidRDefault="00E47691" w:rsidP="00767867">
      <w:pPr>
        <w:tabs>
          <w:tab w:val="left" w:pos="284"/>
        </w:tabs>
        <w:autoSpaceDE w:val="0"/>
        <w:autoSpaceDN w:val="0"/>
        <w:adjustRightInd w:val="0"/>
        <w:ind w:firstLine="284"/>
        <w:jc w:val="both"/>
        <w:rPr>
          <w:rFonts w:ascii="Times New Roman" w:hAnsi="Times New Roman"/>
          <w:noProof w:val="0"/>
        </w:rPr>
      </w:pPr>
    </w:p>
    <w:p w14:paraId="7A90E590" w14:textId="680E13AF" w:rsidR="00E47691" w:rsidRPr="003A36AE" w:rsidRDefault="00E47691" w:rsidP="0098347F">
      <w:pPr>
        <w:numPr>
          <w:ilvl w:val="0"/>
          <w:numId w:val="208"/>
        </w:numPr>
        <w:tabs>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 Zakres obowiązków Wicedyrektora opisany został w  § 1</w:t>
      </w:r>
      <w:r w:rsidR="003A4349" w:rsidRPr="003A36AE">
        <w:rPr>
          <w:rFonts w:ascii="Times New Roman" w:hAnsi="Times New Roman"/>
          <w:noProof w:val="0"/>
        </w:rPr>
        <w:t>06</w:t>
      </w:r>
      <w:r w:rsidRPr="003A36AE">
        <w:rPr>
          <w:rFonts w:ascii="Times New Roman" w:hAnsi="Times New Roman"/>
          <w:noProof w:val="0"/>
        </w:rPr>
        <w:t xml:space="preserve"> </w:t>
      </w:r>
      <w:r w:rsidR="003A4349" w:rsidRPr="003A36AE">
        <w:rPr>
          <w:rFonts w:ascii="Times New Roman" w:hAnsi="Times New Roman"/>
          <w:noProof w:val="0"/>
        </w:rPr>
        <w:t>Kompetencje W</w:t>
      </w:r>
      <w:r w:rsidRPr="003A36AE">
        <w:rPr>
          <w:rFonts w:ascii="Times New Roman" w:hAnsi="Times New Roman"/>
          <w:iCs/>
          <w:noProof w:val="0"/>
        </w:rPr>
        <w:t>icedyrektora</w:t>
      </w:r>
      <w:r w:rsidRPr="003A36AE">
        <w:rPr>
          <w:rFonts w:ascii="Times New Roman" w:hAnsi="Times New Roman"/>
          <w:noProof w:val="0"/>
        </w:rPr>
        <w:t>. Podział zadań pomiędzy</w:t>
      </w:r>
      <w:r w:rsidR="0000130F">
        <w:rPr>
          <w:rFonts w:ascii="Times New Roman" w:hAnsi="Times New Roman"/>
          <w:noProof w:val="0"/>
        </w:rPr>
        <w:t xml:space="preserve"> </w:t>
      </w:r>
      <w:r w:rsidRPr="003A36AE">
        <w:rPr>
          <w:rFonts w:ascii="Times New Roman" w:hAnsi="Times New Roman"/>
          <w:noProof w:val="0"/>
        </w:rPr>
        <w:t xml:space="preserve">poszczególnych wicedyrektorów w przypadku utworzenia więcej niż jednego stanowiska określa Dyrektor Szkoły. </w:t>
      </w:r>
    </w:p>
    <w:p w14:paraId="23C3C152" w14:textId="185EB082" w:rsidR="00E47691" w:rsidRPr="003A36AE" w:rsidRDefault="00E47691" w:rsidP="00767867">
      <w:pPr>
        <w:spacing w:before="240"/>
        <w:ind w:firstLine="567"/>
        <w:jc w:val="both"/>
        <w:rPr>
          <w:rFonts w:ascii="Times New Roman" w:hAnsi="Times New Roman"/>
          <w:b/>
          <w:noProof w:val="0"/>
        </w:rPr>
      </w:pPr>
      <w:r w:rsidRPr="003A36AE">
        <w:rPr>
          <w:rFonts w:ascii="Times New Roman" w:hAnsi="Times New Roman"/>
          <w:b/>
          <w:noProof w:val="0"/>
        </w:rPr>
        <w:t>§ </w:t>
      </w:r>
      <w:r w:rsidR="00981139">
        <w:rPr>
          <w:rFonts w:ascii="Times New Roman" w:hAnsi="Times New Roman"/>
          <w:b/>
          <w:noProof w:val="0"/>
        </w:rPr>
        <w:t>90</w:t>
      </w:r>
      <w:r w:rsidRPr="003A36AE">
        <w:rPr>
          <w:rFonts w:ascii="Times New Roman" w:hAnsi="Times New Roman"/>
          <w:b/>
          <w:noProof w:val="0"/>
        </w:rPr>
        <w:t xml:space="preserve">.  </w:t>
      </w:r>
      <w:r w:rsidR="003A4349" w:rsidRPr="003A36AE">
        <w:rPr>
          <w:rFonts w:ascii="Times New Roman" w:hAnsi="Times New Roman"/>
          <w:noProof w:val="0"/>
        </w:rPr>
        <w:t>Kompetencje</w:t>
      </w:r>
      <w:r w:rsidRPr="003A36AE">
        <w:rPr>
          <w:rFonts w:ascii="Times New Roman" w:hAnsi="Times New Roman"/>
          <w:noProof w:val="0"/>
        </w:rPr>
        <w:t xml:space="preserve"> Wicedyrektora:</w:t>
      </w:r>
    </w:p>
    <w:p w14:paraId="27DC31F2" w14:textId="77777777" w:rsidR="00E47691" w:rsidRPr="003A36AE" w:rsidRDefault="00E47691" w:rsidP="00767867">
      <w:pPr>
        <w:spacing w:before="240"/>
        <w:ind w:firstLine="567"/>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w:t>
      </w:r>
      <w:r w:rsidR="003A4349" w:rsidRPr="003A36AE">
        <w:rPr>
          <w:rFonts w:ascii="Times New Roman" w:hAnsi="Times New Roman"/>
          <w:noProof w:val="0"/>
        </w:rPr>
        <w:t xml:space="preserve">Kompetencje </w:t>
      </w:r>
      <w:r w:rsidRPr="003A36AE">
        <w:rPr>
          <w:rFonts w:ascii="Times New Roman" w:hAnsi="Times New Roman"/>
          <w:noProof w:val="0"/>
        </w:rPr>
        <w:t xml:space="preserve">Wicedyrektora </w:t>
      </w:r>
      <w:r w:rsidR="003A4349" w:rsidRPr="003A36AE">
        <w:rPr>
          <w:rFonts w:ascii="Times New Roman" w:hAnsi="Times New Roman"/>
          <w:noProof w:val="0"/>
        </w:rPr>
        <w:t xml:space="preserve">obejmują </w:t>
      </w:r>
      <w:r w:rsidRPr="003A36AE">
        <w:rPr>
          <w:rFonts w:ascii="Times New Roman" w:hAnsi="Times New Roman"/>
          <w:noProof w:val="0"/>
        </w:rPr>
        <w:t>w szczególności:</w:t>
      </w:r>
    </w:p>
    <w:p w14:paraId="4574CB82"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sprawowanie nadzoru pedagogicznego zgodnie z odrębnymi przepisami, w tym prowadzenie obserwacji u wskazanych przez Dyrektora nauczycieli;</w:t>
      </w:r>
    </w:p>
    <w:p w14:paraId="2CB015B7"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nadzór nad Samorządem Uczniowskim;</w:t>
      </w:r>
    </w:p>
    <w:p w14:paraId="7A3DDF00"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 xml:space="preserve">nadzór i kontrola stołówki szkolnej, </w:t>
      </w:r>
    </w:p>
    <w:p w14:paraId="32A0F4D1"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kierowanie Komisją Stypendialną;</w:t>
      </w:r>
    </w:p>
    <w:p w14:paraId="63DCCC77"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udostępnianie informacji uczniom, rodzicom i nauczycielom o formach pomocy materialnej uczniom;</w:t>
      </w:r>
    </w:p>
    <w:p w14:paraId="289CE991"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prowadzenie ewidencji godzin nadliczbowych i przekazywanie jej do księgowości;</w:t>
      </w:r>
    </w:p>
    <w:p w14:paraId="26B92E94"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prowadzenie Księgi zastępstw i wyznaczanie nauczycieli na zastępstwa;</w:t>
      </w:r>
    </w:p>
    <w:p w14:paraId="293CA182"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opracowywanie analiz wyników badań efektywności nauczania i wychowania;</w:t>
      </w:r>
    </w:p>
    <w:p w14:paraId="160CC57B"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nadzór nad pracami  zespołów nauczycieli;</w:t>
      </w:r>
    </w:p>
    <w:p w14:paraId="0300BD94" w14:textId="77777777" w:rsidR="00E47691" w:rsidRPr="003A36AE"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wnioskowanie o nagrody, wyróżnienia i kary dla pracowników pedagogicznych;</w:t>
      </w:r>
    </w:p>
    <w:p w14:paraId="4E758B97" w14:textId="7E532B94"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przygotowywanie projektów ocen nauczycieli i ocen dorobku zawodowego dla</w:t>
      </w:r>
      <w:r w:rsidR="00A44EA5" w:rsidRPr="003A36AE">
        <w:rPr>
          <w:rFonts w:ascii="Times New Roman" w:hAnsi="Times New Roman"/>
          <w:bCs/>
          <w:noProof w:val="0"/>
        </w:rPr>
        <w:t xml:space="preserve"> </w:t>
      </w:r>
      <w:r w:rsidRPr="003A36AE">
        <w:rPr>
          <w:rFonts w:ascii="Times New Roman" w:hAnsi="Times New Roman"/>
          <w:bCs/>
          <w:noProof w:val="0"/>
        </w:rPr>
        <w:t>wskazanych przez Dyrektora nauczycieli;</w:t>
      </w:r>
    </w:p>
    <w:p w14:paraId="0E78FBE0" w14:textId="77777777" w:rsidR="00E47691" w:rsidRPr="003A36AE" w:rsidRDefault="00E47691" w:rsidP="0098347F">
      <w:pPr>
        <w:widowControl w:val="0"/>
        <w:numPr>
          <w:ilvl w:val="1"/>
          <w:numId w:val="69"/>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 xml:space="preserve">  przeprowadzanie szkoleniowych rad pedagogicznych z zakresu prawa  oświatowego;</w:t>
      </w:r>
    </w:p>
    <w:p w14:paraId="52636696" w14:textId="5C9E1E0C"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opracowywanie planu lekcji na każdy rok szkolny i wprowadzanie niezbędnych zmian</w:t>
      </w:r>
      <w:r w:rsidR="00A44EA5" w:rsidRPr="003A36AE">
        <w:rPr>
          <w:rFonts w:ascii="Times New Roman" w:hAnsi="Times New Roman"/>
          <w:bCs/>
          <w:noProof w:val="0"/>
        </w:rPr>
        <w:t xml:space="preserve"> </w:t>
      </w:r>
      <w:r w:rsidRPr="003A36AE">
        <w:rPr>
          <w:rFonts w:ascii="Times New Roman" w:hAnsi="Times New Roman"/>
          <w:bCs/>
          <w:noProof w:val="0"/>
        </w:rPr>
        <w:t>po</w:t>
      </w:r>
      <w:r w:rsidR="00AD1B60" w:rsidRPr="003A36AE">
        <w:rPr>
          <w:rFonts w:ascii="Times New Roman" w:hAnsi="Times New Roman"/>
          <w:bCs/>
          <w:noProof w:val="0"/>
        </w:rPr>
        <w:t> </w:t>
      </w:r>
      <w:r w:rsidRPr="003A36AE">
        <w:rPr>
          <w:rFonts w:ascii="Times New Roman" w:hAnsi="Times New Roman"/>
          <w:bCs/>
          <w:noProof w:val="0"/>
        </w:rPr>
        <w:t>wszelkich zamianach organizacyjnych;</w:t>
      </w:r>
    </w:p>
    <w:p w14:paraId="4A637AC2"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bezpośredni nadzór nad prawidłową realizacją zadań zleconych nauczycielom;</w:t>
      </w:r>
    </w:p>
    <w:p w14:paraId="65693E63"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opracowywanie planu wycieczek w oparciu o propozycje wychowawców klas;</w:t>
      </w:r>
    </w:p>
    <w:p w14:paraId="118B5AF9"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lastRenderedPageBreak/>
        <w:t>wstępna kontrola dokumentacji wycieczek;</w:t>
      </w:r>
    </w:p>
    <w:p w14:paraId="2A2DB15D"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opracowywanie planu apeli, imprez szkolnych i kalendarza szkolnego;</w:t>
      </w:r>
    </w:p>
    <w:p w14:paraId="35FA0B63"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organizowanie warunków dla prawidłowej realizacji Konwencji o prawach dziecka;</w:t>
      </w:r>
    </w:p>
    <w:p w14:paraId="54939D32"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pełnienie dyżuru kierowniczego w wyznaczonych przez Dyrektora godzinach;</w:t>
      </w:r>
    </w:p>
    <w:p w14:paraId="3E0264E6"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zapewnianie pomocy nauczycielom w realizacji ich zadań oraz ich doskonaleniu zawodowym;</w:t>
      </w:r>
    </w:p>
    <w:p w14:paraId="7CE5AE4F"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współdziałanie ze szkołami wyższymi oraz zakładami kształcenia nauczycieli</w:t>
      </w:r>
      <w:r w:rsidR="005237CC" w:rsidRPr="003A36AE">
        <w:rPr>
          <w:rFonts w:ascii="Times New Roman" w:hAnsi="Times New Roman"/>
          <w:bCs/>
          <w:noProof w:val="0"/>
        </w:rPr>
        <w:t xml:space="preserve"> </w:t>
      </w:r>
      <w:r w:rsidRPr="003A36AE">
        <w:rPr>
          <w:rFonts w:ascii="Times New Roman" w:hAnsi="Times New Roman"/>
          <w:bCs/>
          <w:noProof w:val="0"/>
        </w:rPr>
        <w:t>w organizacji praktyk studenckich oraz prowadzenie wymaganej dokumentacji;</w:t>
      </w:r>
    </w:p>
    <w:p w14:paraId="125CF5FA"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nadzór nad organizacjami, stowarzyszeniami i wolontariuszami działającymi w szkole za zgodą Dyrektora Szkoły i pozytywnej opinii Rady Rodziców w zakresie działania programowego;</w:t>
      </w:r>
    </w:p>
    <w:p w14:paraId="1355333E"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opracowywanie  na potrzeby Dyrektora i Rady Pedagogicznej wniosków ze sprawowanego nadzoru pedagogicznego</w:t>
      </w:r>
    </w:p>
    <w:p w14:paraId="469B8693"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kontrolowanie w szczególności realizacji przez nauczycieli podstaw programowych nauczanego  przedmiotu;</w:t>
      </w:r>
    </w:p>
    <w:p w14:paraId="57867FF4"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kontrolowanie  realizacji  indywidualnego nauczania;</w:t>
      </w:r>
    </w:p>
    <w:p w14:paraId="5DE7A994"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egzekwowanie  przestrzegania przez nauczycieli i uczniów postanowień Statutu;</w:t>
      </w:r>
    </w:p>
    <w:p w14:paraId="1B6168DC"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dbanie  o właściwe wyposażenie Szkoły w środki dydaktyczne i sprzęt;</w:t>
      </w:r>
    </w:p>
    <w:p w14:paraId="03008E73"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przygotowywanie  projektów uchwał, zarządzeń, decyzji z zakresu swoich obowiązków;</w:t>
      </w:r>
    </w:p>
    <w:p w14:paraId="4765930A"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przygotowywanie materiałów celem ich publikacji na stronie www Szkoły oraz systematycznie kontrolowanie  jej zawartość;</w:t>
      </w:r>
    </w:p>
    <w:p w14:paraId="1EC6C87E" w14:textId="4CDEDF24"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kontrolowanie prawidłowości wymagań edukacyjnych stawianych przez nauczycieli uczniom</w:t>
      </w:r>
      <w:r w:rsidR="00A44EA5" w:rsidRPr="003A36AE">
        <w:rPr>
          <w:rFonts w:ascii="Times New Roman" w:hAnsi="Times New Roman"/>
          <w:bCs/>
          <w:noProof w:val="0"/>
        </w:rPr>
        <w:t xml:space="preserve"> </w:t>
      </w:r>
      <w:r w:rsidRPr="003A36AE">
        <w:rPr>
          <w:rFonts w:ascii="Times New Roman" w:hAnsi="Times New Roman"/>
          <w:bCs/>
          <w:noProof w:val="0"/>
        </w:rPr>
        <w:t>w</w:t>
      </w:r>
      <w:r w:rsidR="00AD1B60" w:rsidRPr="003A36AE">
        <w:rPr>
          <w:rFonts w:ascii="Times New Roman" w:hAnsi="Times New Roman"/>
          <w:bCs/>
          <w:noProof w:val="0"/>
        </w:rPr>
        <w:t> </w:t>
      </w:r>
      <w:r w:rsidRPr="003A36AE">
        <w:rPr>
          <w:rFonts w:ascii="Times New Roman" w:hAnsi="Times New Roman"/>
          <w:bCs/>
          <w:noProof w:val="0"/>
        </w:rPr>
        <w:t>zakresie zgodności ich z podstawową programową i Wewnątrzszkolnymi Zasadami Oceniania;</w:t>
      </w:r>
    </w:p>
    <w:p w14:paraId="4B065CCB"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rozstrzyganie sporów między uczniami i nauczycielami w zakresie upoważnienia Dyrektora Szkoły;</w:t>
      </w:r>
    </w:p>
    <w:p w14:paraId="4E22BB7A"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współpraca z Radą Rodziców i Radą Pedagogiczną;</w:t>
      </w:r>
    </w:p>
    <w:p w14:paraId="257F0818"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kontrolowanie  pracy pracowników obsługi ;</w:t>
      </w:r>
    </w:p>
    <w:p w14:paraId="15665338"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dbanie o autorytet Rady Pedagogicznej, ochronę praw i godności nauczycieli;</w:t>
      </w:r>
    </w:p>
    <w:p w14:paraId="11933E4C" w14:textId="4C1E1EAE"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 xml:space="preserve">współpraca z Poradnią </w:t>
      </w:r>
      <w:r w:rsidR="00FE5D77" w:rsidRPr="003A36AE">
        <w:rPr>
          <w:rFonts w:ascii="Times New Roman" w:hAnsi="Times New Roman"/>
          <w:bCs/>
          <w:noProof w:val="0"/>
        </w:rPr>
        <w:t>psychologiczn</w:t>
      </w:r>
      <w:r w:rsidR="00FE5D77">
        <w:rPr>
          <w:rFonts w:ascii="Times New Roman" w:hAnsi="Times New Roman"/>
          <w:bCs/>
          <w:noProof w:val="0"/>
        </w:rPr>
        <w:t>o</w:t>
      </w:r>
      <w:r w:rsidRPr="003A36AE">
        <w:rPr>
          <w:rFonts w:ascii="Times New Roman" w:hAnsi="Times New Roman"/>
          <w:bCs/>
          <w:noProof w:val="0"/>
        </w:rPr>
        <w:t>-pedagogiczn</w:t>
      </w:r>
      <w:r w:rsidR="00FE5D77">
        <w:rPr>
          <w:rFonts w:ascii="Times New Roman" w:hAnsi="Times New Roman"/>
          <w:bCs/>
          <w:noProof w:val="0"/>
        </w:rPr>
        <w:t>ą</w:t>
      </w:r>
      <w:r w:rsidRPr="003A36AE">
        <w:rPr>
          <w:rFonts w:ascii="Times New Roman" w:hAnsi="Times New Roman"/>
          <w:bCs/>
          <w:noProof w:val="0"/>
        </w:rPr>
        <w:t xml:space="preserve">, policją i służbami porządkowi </w:t>
      </w:r>
      <w:r w:rsidRPr="003A36AE">
        <w:rPr>
          <w:rFonts w:ascii="Times New Roman" w:hAnsi="Times New Roman"/>
          <w:bCs/>
          <w:noProof w:val="0"/>
        </w:rPr>
        <w:br/>
        <w:t>w zakresie pomocy uczniom i zapewnieniu ładu i porządku w szkole i na jej terenie;</w:t>
      </w:r>
    </w:p>
    <w:p w14:paraId="58C9B0DD"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przestrzeganie wszelkich regulaminów wewn</w:t>
      </w:r>
      <w:r w:rsidR="00552D43" w:rsidRPr="003A36AE">
        <w:rPr>
          <w:rFonts w:ascii="Times New Roman" w:hAnsi="Times New Roman"/>
          <w:bCs/>
          <w:noProof w:val="0"/>
        </w:rPr>
        <w:t>ą</w:t>
      </w:r>
      <w:r w:rsidRPr="003A36AE">
        <w:rPr>
          <w:rFonts w:ascii="Times New Roman" w:hAnsi="Times New Roman"/>
          <w:bCs/>
          <w:noProof w:val="0"/>
        </w:rPr>
        <w:t>trzszkolnych, a w szczególności Regulaminu pracy, przepisów w zakresie bhp i p/</w:t>
      </w:r>
      <w:proofErr w:type="spellStart"/>
      <w:r w:rsidRPr="003A36AE">
        <w:rPr>
          <w:rFonts w:ascii="Times New Roman" w:hAnsi="Times New Roman"/>
          <w:bCs/>
          <w:noProof w:val="0"/>
        </w:rPr>
        <w:t>poż</w:t>
      </w:r>
      <w:proofErr w:type="spellEnd"/>
      <w:r w:rsidRPr="003A36AE">
        <w:rPr>
          <w:rFonts w:ascii="Times New Roman" w:hAnsi="Times New Roman"/>
          <w:bCs/>
          <w:noProof w:val="0"/>
        </w:rPr>
        <w:t>;</w:t>
      </w:r>
    </w:p>
    <w:p w14:paraId="4C930486"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wykonywanie  poleceń Dyrektora Szkoły;</w:t>
      </w:r>
    </w:p>
    <w:p w14:paraId="3F215448" w14:textId="77777777" w:rsidR="00E47691" w:rsidRPr="003A36AE"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noProof w:val="0"/>
        </w:rPr>
      </w:pPr>
      <w:r w:rsidRPr="003A36AE">
        <w:rPr>
          <w:rFonts w:ascii="Times New Roman" w:hAnsi="Times New Roman"/>
          <w:bCs/>
          <w:noProof w:val="0"/>
        </w:rPr>
        <w:t>zastępowanie Dyrektora Szkoły podczas jego nieobecności w zakresie delegowanych uprawnień.</w:t>
      </w:r>
    </w:p>
    <w:p w14:paraId="7CAB328F" w14:textId="03A637A8" w:rsidR="00E47691" w:rsidRPr="003A36AE" w:rsidRDefault="00E47691" w:rsidP="00767867">
      <w:pPr>
        <w:spacing w:before="240"/>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9</w:t>
      </w:r>
      <w:r w:rsidR="00981139">
        <w:rPr>
          <w:rFonts w:ascii="Times New Roman" w:hAnsi="Times New Roman"/>
          <w:b/>
          <w:noProof w:val="0"/>
        </w:rPr>
        <w:t>1</w:t>
      </w:r>
      <w:r w:rsidRPr="003A36AE">
        <w:rPr>
          <w:rFonts w:ascii="Times New Roman" w:hAnsi="Times New Roman"/>
          <w:b/>
          <w:noProof w:val="0"/>
        </w:rPr>
        <w:t xml:space="preserve">. 1. </w:t>
      </w:r>
      <w:r w:rsidRPr="003A36AE">
        <w:rPr>
          <w:rFonts w:ascii="Times New Roman" w:hAnsi="Times New Roman"/>
          <w:noProof w:val="0"/>
        </w:rPr>
        <w:t>W Szkole obowiązuje Regulamin pracy, ustalony przez Dyrektora Szkoły</w:t>
      </w:r>
      <w:r w:rsidR="00A44EA5"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 xml:space="preserve">uzgodnieniu ze związkami zawodowymi działającymi w Szkole. </w:t>
      </w:r>
    </w:p>
    <w:p w14:paraId="4EBF8113" w14:textId="3B3BE444" w:rsidR="00E47691" w:rsidRPr="003A36AE" w:rsidRDefault="00E47691" w:rsidP="00767867">
      <w:pPr>
        <w:spacing w:before="240"/>
        <w:ind w:firstLine="567"/>
        <w:jc w:val="both"/>
        <w:rPr>
          <w:rFonts w:ascii="Times New Roman" w:hAnsi="Times New Roman"/>
          <w:noProof w:val="0"/>
        </w:rPr>
      </w:pPr>
      <w:r w:rsidRPr="003A36AE">
        <w:rPr>
          <w:rFonts w:ascii="Times New Roman" w:hAnsi="Times New Roman"/>
          <w:b/>
          <w:noProof w:val="0"/>
        </w:rPr>
        <w:lastRenderedPageBreak/>
        <w:t>2</w:t>
      </w:r>
      <w:r w:rsidRPr="003A36AE">
        <w:rPr>
          <w:rFonts w:ascii="Times New Roman" w:hAnsi="Times New Roman"/>
          <w:noProof w:val="0"/>
        </w:rPr>
        <w:t>. Każdy pracownik Szkoły jest obowiązany znać i przestrzegać postanowień zawartych</w:t>
      </w:r>
      <w:r w:rsidR="00A44EA5"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Regulaminie pracy. Fakt zapoznania się z Regulaminem pracy pracownik Szkoły potwierdza własnoręcznym podpisem.</w:t>
      </w:r>
    </w:p>
    <w:p w14:paraId="23C789C0" w14:textId="77777777" w:rsidR="00E47691" w:rsidRPr="003A36AE" w:rsidRDefault="00E47691" w:rsidP="00767867">
      <w:pPr>
        <w:autoSpaceDE w:val="0"/>
        <w:autoSpaceDN w:val="0"/>
        <w:adjustRightInd w:val="0"/>
        <w:jc w:val="both"/>
        <w:rPr>
          <w:rFonts w:ascii="Times New Roman" w:hAnsi="Times New Roman"/>
          <w:noProof w:val="0"/>
        </w:rPr>
      </w:pPr>
    </w:p>
    <w:p w14:paraId="38FC480B" w14:textId="1AB1E600"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9</w:t>
      </w:r>
      <w:r w:rsidR="00981139">
        <w:rPr>
          <w:rFonts w:ascii="Times New Roman" w:hAnsi="Times New Roman"/>
          <w:b/>
          <w:noProof w:val="0"/>
        </w:rPr>
        <w:t>2</w:t>
      </w:r>
      <w:r w:rsidRPr="003A36AE">
        <w:rPr>
          <w:rFonts w:ascii="Times New Roman" w:hAnsi="Times New Roman"/>
          <w:b/>
          <w:noProof w:val="0"/>
        </w:rPr>
        <w:t xml:space="preserve">.  </w:t>
      </w:r>
      <w:r w:rsidRPr="003A36AE">
        <w:rPr>
          <w:rFonts w:ascii="Times New Roman" w:hAnsi="Times New Roman"/>
          <w:noProof w:val="0"/>
        </w:rPr>
        <w:t>W Szkole mogą działać, zgodnie ze swoimi statutami i obowiązującymi w tym względzie przepisami prawnymi związki zawodowe zrzeszające nauczycieli lub innych pracowników Szkoły.</w:t>
      </w:r>
    </w:p>
    <w:p w14:paraId="416497CD" w14:textId="77777777" w:rsidR="00E47691" w:rsidRPr="003A36AE" w:rsidRDefault="00E47691" w:rsidP="00767867">
      <w:pPr>
        <w:autoSpaceDE w:val="0"/>
        <w:autoSpaceDN w:val="0"/>
        <w:adjustRightInd w:val="0"/>
        <w:ind w:firstLine="567"/>
        <w:jc w:val="both"/>
        <w:rPr>
          <w:rFonts w:ascii="Times New Roman" w:hAnsi="Times New Roman"/>
          <w:noProof w:val="0"/>
        </w:rPr>
      </w:pPr>
    </w:p>
    <w:p w14:paraId="4B206A17" w14:textId="35D149CB"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xml:space="preserve">§ </w:t>
      </w:r>
      <w:r w:rsidR="00C26D42" w:rsidRPr="003A36AE">
        <w:rPr>
          <w:rFonts w:ascii="Times New Roman" w:hAnsi="Times New Roman"/>
          <w:b/>
          <w:bCs/>
          <w:noProof w:val="0"/>
        </w:rPr>
        <w:t>9</w:t>
      </w:r>
      <w:r w:rsidR="00981139">
        <w:rPr>
          <w:rFonts w:ascii="Times New Roman" w:hAnsi="Times New Roman"/>
          <w:b/>
          <w:bCs/>
          <w:noProof w:val="0"/>
        </w:rPr>
        <w:t>3</w:t>
      </w:r>
      <w:r w:rsidRPr="003A36AE">
        <w:rPr>
          <w:rFonts w:ascii="Times New Roman" w:hAnsi="Times New Roman"/>
          <w:bCs/>
          <w:noProof w:val="0"/>
        </w:rPr>
        <w:t xml:space="preserve">. </w:t>
      </w:r>
      <w:r w:rsidRPr="003A36AE">
        <w:rPr>
          <w:rFonts w:ascii="Times New Roman" w:hAnsi="Times New Roman"/>
          <w:noProof w:val="0"/>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14:paraId="3592CD4C" w14:textId="77777777" w:rsidR="00E47691" w:rsidRPr="003A36AE" w:rsidRDefault="00E47691" w:rsidP="00767867">
      <w:pPr>
        <w:rPr>
          <w:rFonts w:ascii="Times New Roman" w:hAnsi="Times New Roman"/>
          <w:b/>
          <w:bCs/>
          <w:noProof w:val="0"/>
        </w:rPr>
      </w:pPr>
    </w:p>
    <w:p w14:paraId="5BDAA763" w14:textId="77777777" w:rsidR="00E47691" w:rsidRPr="003A36AE" w:rsidRDefault="00E47691" w:rsidP="00767867">
      <w:pPr>
        <w:pStyle w:val="Nagwek2"/>
        <w:rPr>
          <w:rFonts w:ascii="Times New Roman" w:hAnsi="Times New Roman"/>
          <w:b w:val="0"/>
          <w:bCs w:val="0"/>
          <w:noProof w:val="0"/>
          <w:color w:val="auto"/>
          <w:sz w:val="22"/>
          <w:szCs w:val="22"/>
        </w:rPr>
      </w:pPr>
      <w:bookmarkStart w:id="22" w:name="_Toc17924849"/>
      <w:r w:rsidRPr="003A36AE">
        <w:rPr>
          <w:rFonts w:ascii="Times New Roman" w:hAnsi="Times New Roman"/>
          <w:noProof w:val="0"/>
          <w:color w:val="auto"/>
          <w:sz w:val="22"/>
          <w:szCs w:val="22"/>
        </w:rPr>
        <w:t>DZIAŁ VI</w:t>
      </w:r>
      <w:bookmarkEnd w:id="22"/>
    </w:p>
    <w:p w14:paraId="6E546571" w14:textId="77777777" w:rsidR="00E47691" w:rsidRPr="003A36AE" w:rsidRDefault="00E47691" w:rsidP="00767867">
      <w:pPr>
        <w:pStyle w:val="Nagwek2"/>
        <w:rPr>
          <w:rFonts w:ascii="Times New Roman" w:hAnsi="Times New Roman"/>
          <w:bCs w:val="0"/>
          <w:noProof w:val="0"/>
          <w:color w:val="auto"/>
          <w:sz w:val="22"/>
          <w:szCs w:val="22"/>
        </w:rPr>
      </w:pPr>
      <w:bookmarkStart w:id="23" w:name="_Toc17924850"/>
      <w:r w:rsidRPr="003A36AE">
        <w:rPr>
          <w:rFonts w:ascii="Times New Roman" w:hAnsi="Times New Roman"/>
          <w:noProof w:val="0"/>
          <w:color w:val="auto"/>
          <w:sz w:val="22"/>
          <w:szCs w:val="22"/>
        </w:rPr>
        <w:t>Rozdział 1</w:t>
      </w:r>
      <w:r w:rsidRPr="003A36AE">
        <w:rPr>
          <w:rFonts w:ascii="Times New Roman" w:hAnsi="Times New Roman"/>
          <w:noProof w:val="0"/>
          <w:color w:val="auto"/>
          <w:sz w:val="22"/>
          <w:szCs w:val="22"/>
        </w:rPr>
        <w:br/>
        <w:t>Obowiązek szkolny</w:t>
      </w:r>
      <w:bookmarkEnd w:id="23"/>
    </w:p>
    <w:p w14:paraId="36C49025" w14:textId="77777777" w:rsidR="00E47691" w:rsidRPr="003A36AE" w:rsidRDefault="00E47691" w:rsidP="00767867">
      <w:pPr>
        <w:rPr>
          <w:rFonts w:ascii="Times New Roman" w:hAnsi="Times New Roman"/>
          <w:b/>
          <w:noProof w:val="0"/>
        </w:rPr>
      </w:pPr>
    </w:p>
    <w:p w14:paraId="2DDAAB17" w14:textId="3908C8A3" w:rsidR="00E47691" w:rsidRPr="003A36AE" w:rsidRDefault="00E47691" w:rsidP="00495E19">
      <w:pPr>
        <w:ind w:firstLine="567"/>
        <w:jc w:val="both"/>
        <w:rPr>
          <w:rFonts w:ascii="Times New Roman" w:hAnsi="Times New Roman"/>
          <w:b/>
          <w:noProof w:val="0"/>
        </w:rPr>
      </w:pPr>
      <w:r w:rsidRPr="003A36AE">
        <w:rPr>
          <w:rFonts w:ascii="Times New Roman" w:hAnsi="Times New Roman"/>
          <w:b/>
          <w:noProof w:val="0"/>
        </w:rPr>
        <w:t>§ </w:t>
      </w:r>
      <w:r w:rsidR="00FC18CD">
        <w:rPr>
          <w:rFonts w:ascii="Times New Roman" w:hAnsi="Times New Roman"/>
          <w:b/>
          <w:noProof w:val="0"/>
        </w:rPr>
        <w:t>9</w:t>
      </w:r>
      <w:r w:rsidR="00981139">
        <w:rPr>
          <w:rFonts w:ascii="Times New Roman" w:hAnsi="Times New Roman"/>
          <w:b/>
          <w:noProof w:val="0"/>
        </w:rPr>
        <w:t>4</w:t>
      </w:r>
      <w:r w:rsidRPr="003A36AE">
        <w:rPr>
          <w:rFonts w:ascii="Times New Roman" w:hAnsi="Times New Roman"/>
          <w:b/>
          <w:noProof w:val="0"/>
        </w:rPr>
        <w:t>.  </w:t>
      </w:r>
      <w:r w:rsidRPr="003A36AE">
        <w:rPr>
          <w:rFonts w:ascii="Times New Roman" w:hAnsi="Times New Roman"/>
          <w:noProof w:val="0"/>
        </w:rPr>
        <w:t xml:space="preserve"> </w:t>
      </w:r>
      <w:r w:rsidRPr="003A36AE">
        <w:rPr>
          <w:rFonts w:ascii="Times New Roman" w:hAnsi="Times New Roman"/>
          <w:bCs/>
          <w:noProof w:val="0"/>
        </w:rPr>
        <w:t>Obowiązek szkolny dziecka rozpoczyna się z początkiem roku szkolnego w roku kalendarzowym, w którym dziecko kończy 7 lat,  nie dłużej jednak niż do ukończenia 18 roku życia.</w:t>
      </w:r>
    </w:p>
    <w:p w14:paraId="38E26E6B" w14:textId="2105F187" w:rsidR="00E47691" w:rsidRPr="003A36AE" w:rsidRDefault="00E47691" w:rsidP="00495E19">
      <w:pPr>
        <w:pStyle w:val="ust"/>
        <w:spacing w:after="0" w:afterAutospacing="0"/>
        <w:ind w:firstLine="567"/>
        <w:jc w:val="both"/>
        <w:rPr>
          <w:sz w:val="22"/>
          <w:szCs w:val="22"/>
        </w:rPr>
      </w:pPr>
      <w:r w:rsidRPr="003A36AE">
        <w:rPr>
          <w:b/>
          <w:sz w:val="22"/>
          <w:szCs w:val="22"/>
        </w:rPr>
        <w:t>§ </w:t>
      </w:r>
      <w:r w:rsidR="00FC18CD">
        <w:rPr>
          <w:b/>
          <w:sz w:val="22"/>
          <w:szCs w:val="22"/>
        </w:rPr>
        <w:t>9</w:t>
      </w:r>
      <w:r w:rsidR="00981139">
        <w:rPr>
          <w:b/>
          <w:sz w:val="22"/>
          <w:szCs w:val="22"/>
        </w:rPr>
        <w:t>5</w:t>
      </w:r>
      <w:r w:rsidRPr="003A36AE">
        <w:rPr>
          <w:b/>
          <w:sz w:val="22"/>
          <w:szCs w:val="22"/>
        </w:rPr>
        <w:t>. 1.</w:t>
      </w:r>
      <w:r w:rsidR="000622CC" w:rsidRPr="003A36AE">
        <w:rPr>
          <w:b/>
          <w:sz w:val="22"/>
          <w:szCs w:val="22"/>
        </w:rPr>
        <w:t xml:space="preserve"> </w:t>
      </w:r>
      <w:r w:rsidRPr="003A36AE">
        <w:rPr>
          <w:bCs/>
          <w:sz w:val="22"/>
          <w:szCs w:val="22"/>
        </w:rPr>
        <w:t>Na wniosek rodziców naukę w szkole podstawowej może także rozpocząć dziecko, które w danym roku kalendarzowym kończy 6 lat, jeżeli wykazuje psychofizyczną dojrzałość</w:t>
      </w:r>
      <w:r w:rsidR="00A44EA5" w:rsidRPr="003A36AE">
        <w:rPr>
          <w:bCs/>
          <w:sz w:val="22"/>
          <w:szCs w:val="22"/>
        </w:rPr>
        <w:t xml:space="preserve"> </w:t>
      </w:r>
      <w:r w:rsidRPr="003A36AE">
        <w:rPr>
          <w:bCs/>
          <w:sz w:val="22"/>
          <w:szCs w:val="22"/>
        </w:rPr>
        <w:t>do podjęcia nauki szkolnej.</w:t>
      </w:r>
    </w:p>
    <w:p w14:paraId="61B2C946" w14:textId="77777777" w:rsidR="00E47691" w:rsidRPr="003A36AE" w:rsidRDefault="00E47691" w:rsidP="00767867">
      <w:pPr>
        <w:jc w:val="both"/>
        <w:rPr>
          <w:rFonts w:ascii="Times New Roman" w:hAnsi="Times New Roman"/>
          <w:noProof w:val="0"/>
        </w:rPr>
      </w:pPr>
    </w:p>
    <w:p w14:paraId="22E06A6F" w14:textId="4C5049B9" w:rsidR="00E47691" w:rsidRPr="00651D09" w:rsidRDefault="00E47691" w:rsidP="00C26D42">
      <w:pPr>
        <w:jc w:val="both"/>
        <w:rPr>
          <w:rFonts w:ascii="Times New Roman" w:hAnsi="Times New Roman"/>
          <w:strike/>
          <w:noProof w:val="0"/>
        </w:rPr>
      </w:pPr>
      <w:r w:rsidRPr="003A36AE">
        <w:rPr>
          <w:rFonts w:ascii="Times New Roman" w:hAnsi="Times New Roman"/>
          <w:b/>
          <w:noProof w:val="0"/>
        </w:rPr>
        <w:t xml:space="preserve">      2</w:t>
      </w:r>
      <w:r w:rsidRPr="003A36AE">
        <w:rPr>
          <w:rFonts w:ascii="Times New Roman" w:hAnsi="Times New Roman"/>
          <w:noProof w:val="0"/>
        </w:rPr>
        <w:t>. Decyzję o wcześniejszym przyjęciu dziecka d</w:t>
      </w:r>
      <w:r w:rsidR="00334DD1" w:rsidRPr="003A36AE">
        <w:rPr>
          <w:rFonts w:ascii="Times New Roman" w:hAnsi="Times New Roman"/>
          <w:noProof w:val="0"/>
        </w:rPr>
        <w:t>o szkoły podstawowej podejmuje Dyrektor S</w:t>
      </w:r>
      <w:r w:rsidRPr="003A36AE">
        <w:rPr>
          <w:rFonts w:ascii="Times New Roman" w:hAnsi="Times New Roman"/>
          <w:noProof w:val="0"/>
        </w:rPr>
        <w:t xml:space="preserve">zkoły po zasięgnięciu opinii poradni psychologiczno-pedagogicznej. </w:t>
      </w:r>
    </w:p>
    <w:p w14:paraId="165FDC4C" w14:textId="77777777" w:rsidR="00E47691" w:rsidRPr="003A36AE" w:rsidRDefault="00E47691" w:rsidP="00C26D42">
      <w:pPr>
        <w:pStyle w:val="ust"/>
        <w:jc w:val="both"/>
        <w:rPr>
          <w:sz w:val="22"/>
          <w:szCs w:val="22"/>
        </w:rPr>
      </w:pPr>
      <w:r w:rsidRPr="003A36AE">
        <w:rPr>
          <w:b/>
          <w:sz w:val="22"/>
          <w:szCs w:val="22"/>
        </w:rPr>
        <w:t xml:space="preserve">     3</w:t>
      </w:r>
      <w:r w:rsidRPr="003A36AE">
        <w:rPr>
          <w:sz w:val="22"/>
          <w:szCs w:val="22"/>
        </w:rPr>
        <w:t>. Dziecko, które zostało wcześniej przyjęte do szkoły podstawowej, jest zwolnione z obowiązku odbycia rocznego przygotowania przedszkolnego.</w:t>
      </w:r>
    </w:p>
    <w:p w14:paraId="76931D62" w14:textId="77777777" w:rsidR="00E47691" w:rsidRPr="003A36AE" w:rsidRDefault="00E47691" w:rsidP="00C26D42">
      <w:pPr>
        <w:ind w:firstLine="284"/>
        <w:jc w:val="both"/>
        <w:rPr>
          <w:rFonts w:ascii="Times New Roman" w:hAnsi="Times New Roman"/>
          <w:b/>
          <w:noProof w:val="0"/>
        </w:rPr>
      </w:pPr>
      <w:r w:rsidRPr="003A36AE">
        <w:rPr>
          <w:rFonts w:ascii="Times New Roman" w:hAnsi="Times New Roman"/>
          <w:b/>
          <w:noProof w:val="0"/>
        </w:rPr>
        <w:t>4</w:t>
      </w:r>
      <w:r w:rsidRPr="003A36AE">
        <w:rPr>
          <w:rFonts w:ascii="Times New Roman" w:hAnsi="Times New Roman"/>
          <w:noProof w:val="0"/>
        </w:rPr>
        <w:t>. Dokonując podziału na oddziały w klasach pier</w:t>
      </w:r>
      <w:r w:rsidR="00107CF8" w:rsidRPr="003A36AE">
        <w:rPr>
          <w:rFonts w:ascii="Times New Roman" w:hAnsi="Times New Roman"/>
          <w:noProof w:val="0"/>
        </w:rPr>
        <w:t>wszych, Dyrektor grupuje dzieci o</w:t>
      </w:r>
      <w:r w:rsidRPr="003A36AE">
        <w:rPr>
          <w:rFonts w:ascii="Times New Roman" w:hAnsi="Times New Roman"/>
          <w:noProof w:val="0"/>
        </w:rPr>
        <w:t>d najmłodszego i kolejno według miesięcy urodzenia.</w:t>
      </w:r>
    </w:p>
    <w:p w14:paraId="04DB2746" w14:textId="77777777" w:rsidR="00E47691" w:rsidRPr="003A36AE" w:rsidRDefault="00E47691" w:rsidP="00C26D42">
      <w:pPr>
        <w:ind w:firstLine="284"/>
        <w:jc w:val="both"/>
        <w:rPr>
          <w:rFonts w:ascii="Times New Roman" w:hAnsi="Times New Roman"/>
          <w:b/>
          <w:noProof w:val="0"/>
        </w:rPr>
      </w:pPr>
    </w:p>
    <w:p w14:paraId="667E66D8" w14:textId="77777777" w:rsidR="00E47691" w:rsidRPr="003A36AE" w:rsidRDefault="00E47691" w:rsidP="00C26D42">
      <w:pPr>
        <w:ind w:firstLine="284"/>
        <w:jc w:val="both"/>
        <w:rPr>
          <w:rFonts w:ascii="Times New Roman" w:hAnsi="Times New Roman"/>
          <w:noProof w:val="0"/>
        </w:rPr>
      </w:pPr>
      <w:r w:rsidRPr="003A36AE">
        <w:rPr>
          <w:rFonts w:ascii="Times New Roman" w:hAnsi="Times New Roman"/>
          <w:b/>
          <w:noProof w:val="0"/>
        </w:rPr>
        <w:t xml:space="preserve">5. </w:t>
      </w:r>
      <w:r w:rsidRPr="003A36AE">
        <w:rPr>
          <w:rFonts w:ascii="Times New Roman" w:hAnsi="Times New Roman"/>
          <w:noProof w:val="0"/>
        </w:rPr>
        <w:t>Na wniosek rodziców(opiekunów prawnych) w szczególnie uzasadnionych przypadkach Dyrektor Szkoły, dokonując podziału, może odstąpić od zasady, o której mo</w:t>
      </w:r>
      <w:r w:rsidR="00107CF8" w:rsidRPr="003A36AE">
        <w:rPr>
          <w:rFonts w:ascii="Times New Roman" w:hAnsi="Times New Roman"/>
          <w:noProof w:val="0"/>
        </w:rPr>
        <w:t>wa w ust. 4. Może to nastąpić w </w:t>
      </w:r>
      <w:r w:rsidRPr="003A36AE">
        <w:rPr>
          <w:rFonts w:ascii="Times New Roman" w:hAnsi="Times New Roman"/>
          <w:noProof w:val="0"/>
        </w:rPr>
        <w:t>przypadkach:</w:t>
      </w:r>
    </w:p>
    <w:p w14:paraId="1A3C5213" w14:textId="77777777" w:rsidR="00E47691" w:rsidRPr="003A36AE" w:rsidRDefault="00E47691" w:rsidP="00767867">
      <w:pPr>
        <w:jc w:val="both"/>
        <w:rPr>
          <w:rFonts w:ascii="Times New Roman" w:hAnsi="Times New Roman"/>
          <w:noProof w:val="0"/>
        </w:rPr>
      </w:pPr>
    </w:p>
    <w:p w14:paraId="17256212" w14:textId="77777777" w:rsidR="00E47691" w:rsidRPr="003A36AE" w:rsidRDefault="00E47691" w:rsidP="0098347F">
      <w:pPr>
        <w:pStyle w:val="Akapitzlist"/>
        <w:numPr>
          <w:ilvl w:val="0"/>
          <w:numId w:val="123"/>
        </w:numPr>
        <w:tabs>
          <w:tab w:val="left" w:pos="284"/>
        </w:tabs>
        <w:ind w:left="0" w:firstLine="0"/>
        <w:rPr>
          <w:rFonts w:ascii="Times New Roman" w:hAnsi="Times New Roman"/>
        </w:rPr>
      </w:pPr>
      <w:r w:rsidRPr="003A36AE">
        <w:rPr>
          <w:rFonts w:ascii="Times New Roman" w:hAnsi="Times New Roman"/>
        </w:rPr>
        <w:t>gdy, w tym samym roku szkolnym przyjmowane jest rodzeństwo urodzone w różnych rocznikach;</w:t>
      </w:r>
    </w:p>
    <w:p w14:paraId="103004BD" w14:textId="77777777" w:rsidR="00E47691" w:rsidRPr="003A36AE" w:rsidRDefault="00E47691" w:rsidP="0098347F">
      <w:pPr>
        <w:pStyle w:val="Akapitzlist"/>
        <w:numPr>
          <w:ilvl w:val="0"/>
          <w:numId w:val="123"/>
        </w:numPr>
        <w:tabs>
          <w:tab w:val="left" w:pos="284"/>
        </w:tabs>
        <w:ind w:left="0" w:firstLine="0"/>
        <w:rPr>
          <w:rFonts w:ascii="Times New Roman" w:hAnsi="Times New Roman"/>
        </w:rPr>
      </w:pPr>
      <w:r w:rsidRPr="003A36AE">
        <w:rPr>
          <w:rFonts w:ascii="Times New Roman" w:hAnsi="Times New Roman"/>
        </w:rPr>
        <w:t>dzieci są spokrewnione;</w:t>
      </w:r>
    </w:p>
    <w:p w14:paraId="1D3282FB" w14:textId="1F943DC3" w:rsidR="00E47691" w:rsidRPr="003A36AE" w:rsidRDefault="00E47691" w:rsidP="0098347F">
      <w:pPr>
        <w:pStyle w:val="Akapitzlist"/>
        <w:numPr>
          <w:ilvl w:val="0"/>
          <w:numId w:val="123"/>
        </w:numPr>
        <w:tabs>
          <w:tab w:val="left" w:pos="284"/>
        </w:tabs>
        <w:ind w:left="0" w:firstLine="0"/>
        <w:rPr>
          <w:rFonts w:ascii="Times New Roman" w:hAnsi="Times New Roman"/>
        </w:rPr>
      </w:pPr>
      <w:r w:rsidRPr="003A36AE">
        <w:rPr>
          <w:rFonts w:ascii="Times New Roman" w:hAnsi="Times New Roman"/>
        </w:rPr>
        <w:t>dzieci uczęszczały do tej samej grupy w przedszkolu;</w:t>
      </w:r>
    </w:p>
    <w:p w14:paraId="35D79321" w14:textId="77777777" w:rsidR="00E47691" w:rsidRPr="003A36AE" w:rsidRDefault="00E47691" w:rsidP="0098347F">
      <w:pPr>
        <w:pStyle w:val="Akapitzlist"/>
        <w:numPr>
          <w:ilvl w:val="0"/>
          <w:numId w:val="123"/>
        </w:numPr>
        <w:tabs>
          <w:tab w:val="left" w:pos="284"/>
        </w:tabs>
        <w:ind w:left="0" w:firstLine="0"/>
        <w:rPr>
          <w:rFonts w:ascii="Times New Roman" w:hAnsi="Times New Roman"/>
        </w:rPr>
      </w:pPr>
      <w:r w:rsidRPr="003A36AE">
        <w:rPr>
          <w:rFonts w:ascii="Times New Roman" w:hAnsi="Times New Roman"/>
        </w:rPr>
        <w:t>konieczności planowania sprawnego i jak najkrótszego dowozu dzieci;</w:t>
      </w:r>
    </w:p>
    <w:p w14:paraId="2A341874" w14:textId="77777777" w:rsidR="00E47691" w:rsidRPr="003A36AE" w:rsidRDefault="00E47691" w:rsidP="0098347F">
      <w:pPr>
        <w:pStyle w:val="Akapitzlist"/>
        <w:numPr>
          <w:ilvl w:val="0"/>
          <w:numId w:val="123"/>
        </w:numPr>
        <w:tabs>
          <w:tab w:val="left" w:pos="284"/>
        </w:tabs>
        <w:ind w:left="0" w:firstLine="0"/>
        <w:rPr>
          <w:rFonts w:ascii="Times New Roman" w:hAnsi="Times New Roman"/>
        </w:rPr>
      </w:pPr>
      <w:r w:rsidRPr="003A36AE">
        <w:rPr>
          <w:rFonts w:ascii="Times New Roman" w:hAnsi="Times New Roman"/>
        </w:rPr>
        <w:t>gdy ułatwia to rodzicom odbiór dzieci ze szkoły.</w:t>
      </w:r>
    </w:p>
    <w:p w14:paraId="2B9AEE36" w14:textId="7C0F997D" w:rsidR="00E47691" w:rsidRPr="003A36AE" w:rsidRDefault="00E47691" w:rsidP="00495E19">
      <w:pPr>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9</w:t>
      </w:r>
      <w:r w:rsidR="00981139">
        <w:rPr>
          <w:rFonts w:ascii="Times New Roman" w:hAnsi="Times New Roman"/>
          <w:b/>
          <w:noProof w:val="0"/>
        </w:rPr>
        <w:t>6</w:t>
      </w:r>
      <w:r w:rsidRPr="003A36AE">
        <w:rPr>
          <w:rFonts w:ascii="Times New Roman" w:hAnsi="Times New Roman"/>
          <w:noProof w:val="0"/>
        </w:rPr>
        <w:t xml:space="preserve">. </w:t>
      </w:r>
      <w:r w:rsidRPr="003A36AE">
        <w:rPr>
          <w:rFonts w:ascii="Times New Roman" w:hAnsi="Times New Roman"/>
          <w:b/>
          <w:noProof w:val="0"/>
        </w:rPr>
        <w:t>Odroczenie obowiązku szkolnego</w:t>
      </w:r>
    </w:p>
    <w:p w14:paraId="71B15FD0" w14:textId="77777777" w:rsidR="00E47691" w:rsidRPr="003A36AE" w:rsidRDefault="00E47691" w:rsidP="00767867">
      <w:pPr>
        <w:jc w:val="both"/>
        <w:rPr>
          <w:rFonts w:ascii="Times New Roman" w:hAnsi="Times New Roman"/>
          <w:noProof w:val="0"/>
        </w:rPr>
      </w:pPr>
    </w:p>
    <w:p w14:paraId="3CB5925E" w14:textId="77777777" w:rsidR="00E47691" w:rsidRPr="003A36AE" w:rsidRDefault="00E47691" w:rsidP="00767867">
      <w:pPr>
        <w:ind w:firstLine="709"/>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Odroczenia obowiązku szkolnego doko</w:t>
      </w:r>
      <w:r w:rsidR="00334DD1" w:rsidRPr="003A36AE">
        <w:rPr>
          <w:rFonts w:ascii="Times New Roman" w:hAnsi="Times New Roman"/>
          <w:noProof w:val="0"/>
        </w:rPr>
        <w:t>nuje Dyrektor S</w:t>
      </w:r>
      <w:r w:rsidRPr="003A36AE">
        <w:rPr>
          <w:rFonts w:ascii="Times New Roman" w:hAnsi="Times New Roman"/>
          <w:noProof w:val="0"/>
        </w:rPr>
        <w:t xml:space="preserve">zkoły podstawowej, do której zostało przyjęte dziecko. </w:t>
      </w:r>
    </w:p>
    <w:p w14:paraId="1CBCF7E4" w14:textId="77777777" w:rsidR="00E47691" w:rsidRPr="003A36AE" w:rsidRDefault="00E47691" w:rsidP="00767867">
      <w:pPr>
        <w:jc w:val="both"/>
        <w:rPr>
          <w:rFonts w:ascii="Times New Roman" w:hAnsi="Times New Roman"/>
          <w:noProof w:val="0"/>
        </w:rPr>
      </w:pPr>
    </w:p>
    <w:p w14:paraId="187EB435" w14:textId="77777777" w:rsidR="00E47691" w:rsidRPr="003A36AE" w:rsidRDefault="00E47691" w:rsidP="00767867">
      <w:pPr>
        <w:ind w:firstLine="709"/>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Odroczenia dokonuje się  na wniosek rodziców. Rodzic jest obowiązany dostarczyć opinię poradni psychologiczno-pedagogicznej o potrzebie odroczenia obowiązku szkolnego.</w:t>
      </w:r>
    </w:p>
    <w:p w14:paraId="4FD40894" w14:textId="77777777" w:rsidR="00E47691" w:rsidRPr="003A36AE" w:rsidRDefault="00E47691" w:rsidP="00767867">
      <w:pPr>
        <w:jc w:val="both"/>
        <w:rPr>
          <w:rFonts w:ascii="Times New Roman" w:hAnsi="Times New Roman"/>
          <w:noProof w:val="0"/>
        </w:rPr>
      </w:pPr>
    </w:p>
    <w:p w14:paraId="1459FFDE" w14:textId="77777777" w:rsidR="00E47691" w:rsidRPr="003A36AE" w:rsidRDefault="00E47691" w:rsidP="00767867">
      <w:pPr>
        <w:ind w:firstLine="709"/>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Wniosek składa się w roku kalendarzowym, w którym dziecko kończy 6 lat. Odroczenie dotyczy roku szkolnego, w którym dziecko ma rozpocząć lub już rozpoczęło spełnianie obowiązku szkolnego. </w:t>
      </w:r>
    </w:p>
    <w:p w14:paraId="5BB9A2EA" w14:textId="77777777" w:rsidR="00E47691" w:rsidRPr="003A36AE" w:rsidRDefault="00E47691" w:rsidP="00767867">
      <w:pPr>
        <w:jc w:val="both"/>
        <w:rPr>
          <w:rFonts w:ascii="Times New Roman" w:hAnsi="Times New Roman"/>
          <w:noProof w:val="0"/>
        </w:rPr>
      </w:pPr>
    </w:p>
    <w:p w14:paraId="7BABDED8" w14:textId="77777777" w:rsidR="00E47691" w:rsidRPr="003A36AE" w:rsidRDefault="00E47691" w:rsidP="00767867">
      <w:pPr>
        <w:ind w:firstLine="709"/>
        <w:jc w:val="both"/>
        <w:rPr>
          <w:rFonts w:ascii="Times New Roman" w:hAnsi="Times New Roman"/>
          <w:noProof w:val="0"/>
        </w:rPr>
      </w:pPr>
      <w:r w:rsidRPr="003A36AE">
        <w:rPr>
          <w:rFonts w:ascii="Times New Roman" w:hAnsi="Times New Roman"/>
          <w:b/>
          <w:noProof w:val="0"/>
        </w:rPr>
        <w:t xml:space="preserve">4. </w:t>
      </w:r>
      <w:r w:rsidR="00334DD1" w:rsidRPr="003A36AE">
        <w:rPr>
          <w:rFonts w:ascii="Times New Roman" w:hAnsi="Times New Roman"/>
          <w:noProof w:val="0"/>
        </w:rPr>
        <w:t>Dyrektor S</w:t>
      </w:r>
      <w:r w:rsidRPr="003A36AE">
        <w:rPr>
          <w:rFonts w:ascii="Times New Roman" w:hAnsi="Times New Roman"/>
          <w:noProof w:val="0"/>
        </w:rPr>
        <w:t>zkoły podstawowej w sytuacji, gdy odroczenie dotyczy dziecka spoza obwod</w:t>
      </w:r>
      <w:r w:rsidR="00334DD1" w:rsidRPr="003A36AE">
        <w:rPr>
          <w:rFonts w:ascii="Times New Roman" w:hAnsi="Times New Roman"/>
          <w:noProof w:val="0"/>
        </w:rPr>
        <w:t>u szkoły, zawiadamia Dyrektora S</w:t>
      </w:r>
      <w:r w:rsidRPr="003A36AE">
        <w:rPr>
          <w:rFonts w:ascii="Times New Roman" w:hAnsi="Times New Roman"/>
          <w:noProof w:val="0"/>
        </w:rPr>
        <w:t xml:space="preserve">zkoły „obwodowej” dla  dziecka o odroczeniu przez niego spełniania obowiązku szkolnego. </w:t>
      </w:r>
    </w:p>
    <w:p w14:paraId="0B90FDA2" w14:textId="77777777" w:rsidR="00E47691" w:rsidRPr="003A36AE" w:rsidRDefault="00E47691" w:rsidP="00767867">
      <w:pPr>
        <w:jc w:val="both"/>
        <w:rPr>
          <w:rFonts w:ascii="Times New Roman" w:hAnsi="Times New Roman"/>
          <w:noProof w:val="0"/>
        </w:rPr>
      </w:pPr>
    </w:p>
    <w:p w14:paraId="545ED863" w14:textId="7D803B41" w:rsidR="00E47691" w:rsidRPr="003A36AE" w:rsidRDefault="00E47691" w:rsidP="00495E19">
      <w:pPr>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9</w:t>
      </w:r>
      <w:r w:rsidR="00981139">
        <w:rPr>
          <w:rFonts w:ascii="Times New Roman" w:hAnsi="Times New Roman"/>
          <w:b/>
          <w:noProof w:val="0"/>
        </w:rPr>
        <w:t>7</w:t>
      </w:r>
      <w:r w:rsidRPr="003A36AE">
        <w:rPr>
          <w:rFonts w:ascii="Times New Roman" w:hAnsi="Times New Roman"/>
          <w:noProof w:val="0"/>
        </w:rPr>
        <w:t xml:space="preserve">. </w:t>
      </w:r>
      <w:r w:rsidRPr="003A36AE">
        <w:rPr>
          <w:rFonts w:ascii="Times New Roman" w:hAnsi="Times New Roman"/>
          <w:b/>
          <w:noProof w:val="0"/>
        </w:rPr>
        <w:t>Inne formy spełniania obowiązku szkolnego</w:t>
      </w:r>
    </w:p>
    <w:p w14:paraId="55A03211" w14:textId="77777777" w:rsidR="00E47691" w:rsidRPr="003A36AE" w:rsidRDefault="00E47691" w:rsidP="00767867">
      <w:pPr>
        <w:jc w:val="both"/>
        <w:rPr>
          <w:rFonts w:ascii="Times New Roman" w:hAnsi="Times New Roman"/>
          <w:noProof w:val="0"/>
        </w:rPr>
      </w:pPr>
    </w:p>
    <w:p w14:paraId="7DADA9C9"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Obowiązek szkolny może być także spełniany przez dziecko poza szkołą na pods</w:t>
      </w:r>
      <w:r w:rsidR="00334DD1" w:rsidRPr="003A36AE">
        <w:rPr>
          <w:rFonts w:ascii="Times New Roman" w:hAnsi="Times New Roman"/>
          <w:noProof w:val="0"/>
        </w:rPr>
        <w:t>tawie decyzji administracyjnej Dyrektora S</w:t>
      </w:r>
      <w:r w:rsidRPr="003A36AE">
        <w:rPr>
          <w:rFonts w:ascii="Times New Roman" w:hAnsi="Times New Roman"/>
          <w:noProof w:val="0"/>
        </w:rPr>
        <w:t>zkoły, w obwodzie której dziecko mieszka i na wniosek rodzica (prawnego opiekuna). Sposób postępowania w tym zakresie reguluje art. 16 ust. 8 - 14 ustawy o systemie oświaty.</w:t>
      </w:r>
    </w:p>
    <w:p w14:paraId="0A578EA4" w14:textId="77777777" w:rsidR="00E47691" w:rsidRPr="003A36AE" w:rsidRDefault="00E47691" w:rsidP="00767867">
      <w:pPr>
        <w:jc w:val="both"/>
        <w:rPr>
          <w:rFonts w:ascii="Times New Roman" w:hAnsi="Times New Roman"/>
          <w:noProof w:val="0"/>
        </w:rPr>
      </w:pPr>
    </w:p>
    <w:p w14:paraId="5C07DE8D"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Dziecko, spełniając odpowiednio obowiązek szkolny w formie jak w ust. 1, może otrzymać świadectwo ukończenia poszczególnych klas szkoły lub ukończenia tej szkoły na podstawie egzaminów klasyfikacyjnych przeprowadzo</w:t>
      </w:r>
      <w:r w:rsidR="00334DD1" w:rsidRPr="003A36AE">
        <w:rPr>
          <w:rFonts w:ascii="Times New Roman" w:hAnsi="Times New Roman"/>
          <w:noProof w:val="0"/>
        </w:rPr>
        <w:t>nych przez szkołę, której D</w:t>
      </w:r>
      <w:r w:rsidRPr="003A36AE">
        <w:rPr>
          <w:rFonts w:ascii="Times New Roman" w:hAnsi="Times New Roman"/>
          <w:noProof w:val="0"/>
        </w:rPr>
        <w:t>yrektor zezwolił na taka formę spełniania obowiązku szkolnego lub nauki.</w:t>
      </w:r>
    </w:p>
    <w:p w14:paraId="34F1B12C" w14:textId="77777777" w:rsidR="00E47691" w:rsidRPr="003A36AE" w:rsidRDefault="00E47691" w:rsidP="00767867">
      <w:pPr>
        <w:jc w:val="both"/>
        <w:rPr>
          <w:rFonts w:ascii="Times New Roman" w:hAnsi="Times New Roman"/>
          <w:noProof w:val="0"/>
        </w:rPr>
      </w:pPr>
    </w:p>
    <w:p w14:paraId="3726B8AE"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Za spełnianie </w:t>
      </w:r>
      <w:r w:rsidRPr="003A36AE">
        <w:rPr>
          <w:rFonts w:ascii="Times New Roman" w:hAnsi="Times New Roman"/>
          <w:bCs/>
          <w:noProof w:val="0"/>
        </w:rPr>
        <w:t xml:space="preserve">obowiązku szkolnego </w:t>
      </w:r>
      <w:r w:rsidRPr="003A36AE">
        <w:rPr>
          <w:rFonts w:ascii="Times New Roman" w:hAnsi="Times New Roman"/>
          <w:noProof w:val="0"/>
        </w:rPr>
        <w:t xml:space="preserve">uznaje się również udział dzieci i młodzieży upośledzonej umysłowo w stopniu głębokim w zajęciach rewalidacyjno-wychowawczych, organizowanych zgodnie </w:t>
      </w:r>
      <w:r w:rsidR="005237CC" w:rsidRPr="003A36AE">
        <w:rPr>
          <w:rFonts w:ascii="Times New Roman" w:hAnsi="Times New Roman"/>
          <w:noProof w:val="0"/>
        </w:rPr>
        <w:t xml:space="preserve"> </w:t>
      </w:r>
      <w:r w:rsidRPr="003A36AE">
        <w:rPr>
          <w:rFonts w:ascii="Times New Roman" w:hAnsi="Times New Roman"/>
          <w:noProof w:val="0"/>
        </w:rPr>
        <w:t>z odrębnymi przepisami.</w:t>
      </w:r>
    </w:p>
    <w:p w14:paraId="6387C0ED" w14:textId="3B6E2DB7" w:rsidR="00E47691" w:rsidRPr="003A36AE" w:rsidRDefault="00E47691" w:rsidP="00767867">
      <w:pPr>
        <w:spacing w:before="100" w:beforeAutospacing="1" w:after="100" w:afterAutospacing="1"/>
        <w:ind w:firstLine="567"/>
        <w:jc w:val="both"/>
        <w:rPr>
          <w:rFonts w:ascii="Times New Roman" w:hAnsi="Times New Roman"/>
          <w:noProof w:val="0"/>
        </w:rPr>
      </w:pPr>
      <w:r w:rsidRPr="003A36AE">
        <w:rPr>
          <w:rFonts w:ascii="Times New Roman" w:hAnsi="Times New Roman"/>
          <w:b/>
          <w:noProof w:val="0"/>
        </w:rPr>
        <w:t>§ </w:t>
      </w:r>
      <w:r w:rsidR="00FC18CD">
        <w:rPr>
          <w:rFonts w:ascii="Times New Roman" w:hAnsi="Times New Roman"/>
          <w:b/>
          <w:noProof w:val="0"/>
        </w:rPr>
        <w:t>9</w:t>
      </w:r>
      <w:r w:rsidR="00981139">
        <w:rPr>
          <w:rFonts w:ascii="Times New Roman" w:hAnsi="Times New Roman"/>
          <w:b/>
          <w:noProof w:val="0"/>
        </w:rPr>
        <w:t>8</w:t>
      </w:r>
      <w:r w:rsidRPr="003A36AE">
        <w:rPr>
          <w:rFonts w:ascii="Times New Roman" w:hAnsi="Times New Roman"/>
          <w:noProof w:val="0"/>
        </w:rPr>
        <w:t xml:space="preserve">. </w:t>
      </w:r>
      <w:r w:rsidRPr="003A36AE">
        <w:rPr>
          <w:rFonts w:ascii="Times New Roman" w:hAnsi="Times New Roman"/>
          <w:bCs/>
          <w:noProof w:val="0"/>
        </w:rPr>
        <w:t xml:space="preserve">Niespełnianie </w:t>
      </w:r>
      <w:r w:rsidRPr="003A36AE">
        <w:rPr>
          <w:rFonts w:ascii="Times New Roman" w:hAnsi="Times New Roman"/>
          <w:noProof w:val="0"/>
        </w:rPr>
        <w:t>obowiązku szkolnego lub obowiązku nauki podlega egzekucji w trybie przepisów o postępowaniu egzekucyjnym w administracji.</w:t>
      </w:r>
    </w:p>
    <w:p w14:paraId="6A013C81" w14:textId="46846513" w:rsidR="00E47691" w:rsidRPr="003A36AE" w:rsidRDefault="00E47691" w:rsidP="00767867">
      <w:pPr>
        <w:pStyle w:val="NormalnyWeb"/>
        <w:ind w:firstLine="567"/>
        <w:jc w:val="both"/>
        <w:rPr>
          <w:sz w:val="22"/>
          <w:szCs w:val="22"/>
        </w:rPr>
      </w:pPr>
      <w:r w:rsidRPr="003A36AE">
        <w:rPr>
          <w:b/>
          <w:sz w:val="22"/>
          <w:szCs w:val="22"/>
        </w:rPr>
        <w:t>§ </w:t>
      </w:r>
      <w:r w:rsidR="00FC18CD">
        <w:rPr>
          <w:b/>
          <w:sz w:val="22"/>
          <w:szCs w:val="22"/>
        </w:rPr>
        <w:t>9</w:t>
      </w:r>
      <w:r w:rsidR="00981139">
        <w:rPr>
          <w:b/>
          <w:sz w:val="22"/>
          <w:szCs w:val="22"/>
        </w:rPr>
        <w:t>9</w:t>
      </w:r>
      <w:r w:rsidRPr="003A36AE">
        <w:rPr>
          <w:sz w:val="22"/>
          <w:szCs w:val="22"/>
        </w:rPr>
        <w:t xml:space="preserve">. </w:t>
      </w:r>
      <w:r w:rsidRPr="003A36AE">
        <w:rPr>
          <w:rStyle w:val="Pogrubienie"/>
          <w:b w:val="0"/>
          <w:bCs/>
          <w:sz w:val="22"/>
          <w:szCs w:val="22"/>
        </w:rPr>
        <w:t>Przez niespełnienie obowiązku szkolnego rozumie się nieusprawiedliwioną nieobecność</w:t>
      </w:r>
      <w:r w:rsidR="005237CC" w:rsidRPr="003A36AE">
        <w:rPr>
          <w:rStyle w:val="Pogrubienie"/>
          <w:b w:val="0"/>
          <w:bCs/>
          <w:sz w:val="22"/>
          <w:szCs w:val="22"/>
        </w:rPr>
        <w:t xml:space="preserve"> </w:t>
      </w:r>
      <w:r w:rsidRPr="003A36AE">
        <w:rPr>
          <w:rStyle w:val="Pogrubienie"/>
          <w:b w:val="0"/>
          <w:bCs/>
          <w:sz w:val="22"/>
          <w:szCs w:val="22"/>
        </w:rPr>
        <w:t>w</w:t>
      </w:r>
      <w:r w:rsidR="00263DF5">
        <w:rPr>
          <w:rStyle w:val="Pogrubienie"/>
          <w:b w:val="0"/>
          <w:bCs/>
          <w:sz w:val="22"/>
          <w:szCs w:val="22"/>
        </w:rPr>
        <w:t> </w:t>
      </w:r>
      <w:r w:rsidRPr="003A36AE">
        <w:rPr>
          <w:rStyle w:val="Pogrubienie"/>
          <w:b w:val="0"/>
          <w:bCs/>
          <w:sz w:val="22"/>
          <w:szCs w:val="22"/>
        </w:rPr>
        <w:t>okresie jednego miesiąca na co najmniej 50</w:t>
      </w:r>
      <w:r w:rsidRPr="003A36AE">
        <w:rPr>
          <w:rStyle w:val="Pogrubienie"/>
          <w:bCs/>
          <w:sz w:val="22"/>
          <w:szCs w:val="22"/>
        </w:rPr>
        <w:t xml:space="preserve">% </w:t>
      </w:r>
      <w:r w:rsidRPr="003A36AE">
        <w:rPr>
          <w:sz w:val="22"/>
          <w:szCs w:val="22"/>
        </w:rPr>
        <w:t xml:space="preserve">obowiązkowych zajęciach edukacyjnych w </w:t>
      </w:r>
      <w:r w:rsidR="00A07B21" w:rsidRPr="003A36AE">
        <w:rPr>
          <w:sz w:val="22"/>
          <w:szCs w:val="22"/>
        </w:rPr>
        <w:t>S</w:t>
      </w:r>
      <w:r w:rsidRPr="003A36AE">
        <w:rPr>
          <w:sz w:val="22"/>
          <w:szCs w:val="22"/>
        </w:rPr>
        <w:t>zkole.</w:t>
      </w:r>
    </w:p>
    <w:p w14:paraId="4C7B1D18" w14:textId="64749001" w:rsidR="00E47691" w:rsidRPr="003A36AE" w:rsidRDefault="00E47691" w:rsidP="00767867">
      <w:pPr>
        <w:spacing w:before="100" w:beforeAutospacing="1" w:after="100" w:afterAutospacing="1"/>
        <w:ind w:firstLine="567"/>
        <w:jc w:val="both"/>
        <w:rPr>
          <w:rFonts w:ascii="Times New Roman" w:hAnsi="Times New Roman"/>
          <w:noProof w:val="0"/>
        </w:rPr>
      </w:pPr>
      <w:r w:rsidRPr="003A36AE">
        <w:rPr>
          <w:rFonts w:ascii="Times New Roman" w:hAnsi="Times New Roman"/>
          <w:b/>
          <w:noProof w:val="0"/>
        </w:rPr>
        <w:t>§ </w:t>
      </w:r>
      <w:r w:rsidR="00981139">
        <w:rPr>
          <w:rFonts w:ascii="Times New Roman" w:hAnsi="Times New Roman"/>
          <w:b/>
          <w:noProof w:val="0"/>
        </w:rPr>
        <w:t>100</w:t>
      </w:r>
      <w:r w:rsidRPr="003A36AE">
        <w:rPr>
          <w:rFonts w:ascii="Times New Roman" w:hAnsi="Times New Roman"/>
          <w:noProof w:val="0"/>
        </w:rPr>
        <w:t xml:space="preserve">. </w:t>
      </w:r>
      <w:r w:rsidRPr="003A36AE">
        <w:rPr>
          <w:rFonts w:ascii="Times New Roman" w:hAnsi="Times New Roman"/>
          <w:bCs/>
          <w:noProof w:val="0"/>
        </w:rPr>
        <w:t>Rodzice dziecka podlegającego obowiązkowi szkolnemu są obowiązani do:</w:t>
      </w:r>
    </w:p>
    <w:p w14:paraId="2A1801B4" w14:textId="77777777" w:rsidR="00E47691" w:rsidRPr="003A36AE"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noProof w:val="0"/>
        </w:rPr>
      </w:pPr>
      <w:r w:rsidRPr="003A36AE">
        <w:rPr>
          <w:rFonts w:ascii="Times New Roman" w:hAnsi="Times New Roman"/>
          <w:bCs/>
          <w:noProof w:val="0"/>
        </w:rPr>
        <w:t>dopełnienia czynności związanych z zgłoszeniem dziecka do Szkoły;</w:t>
      </w:r>
    </w:p>
    <w:p w14:paraId="76062403" w14:textId="77777777" w:rsidR="00E47691" w:rsidRPr="003A36AE"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noProof w:val="0"/>
        </w:rPr>
      </w:pPr>
      <w:r w:rsidRPr="003A36AE">
        <w:rPr>
          <w:rFonts w:ascii="Times New Roman" w:hAnsi="Times New Roman"/>
          <w:bCs/>
          <w:noProof w:val="0"/>
        </w:rPr>
        <w:t>zapewnienia regularnego uczęszczania na zajęcia szkolne;</w:t>
      </w:r>
    </w:p>
    <w:p w14:paraId="64A08E2F" w14:textId="77777777" w:rsidR="00E47691" w:rsidRPr="003A36AE"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noProof w:val="0"/>
        </w:rPr>
      </w:pPr>
      <w:r w:rsidRPr="003A36AE">
        <w:rPr>
          <w:rFonts w:ascii="Times New Roman" w:hAnsi="Times New Roman"/>
          <w:bCs/>
          <w:noProof w:val="0"/>
        </w:rPr>
        <w:t>zapewnienia dziecku warunków umożliwiających przygotowanie się do zajęć;</w:t>
      </w:r>
    </w:p>
    <w:p w14:paraId="7E7B8E17" w14:textId="77777777" w:rsidR="00E47691" w:rsidRPr="003A36AE"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noProof w:val="0"/>
        </w:rPr>
      </w:pPr>
      <w:r w:rsidRPr="003A36AE">
        <w:rPr>
          <w:rFonts w:ascii="Times New Roman" w:hAnsi="Times New Roman"/>
          <w:bCs/>
          <w:noProof w:val="0"/>
        </w:rPr>
        <w:t>informowania w terminie do 30 w</w:t>
      </w:r>
      <w:r w:rsidR="00334DD1" w:rsidRPr="003A36AE">
        <w:rPr>
          <w:rFonts w:ascii="Times New Roman" w:hAnsi="Times New Roman"/>
          <w:bCs/>
          <w:noProof w:val="0"/>
        </w:rPr>
        <w:t>rześnia każdego roku Dyrektora Szkoły P</w:t>
      </w:r>
      <w:r w:rsidRPr="003A36AE">
        <w:rPr>
          <w:rFonts w:ascii="Times New Roman" w:hAnsi="Times New Roman"/>
          <w:bCs/>
          <w:noProof w:val="0"/>
        </w:rPr>
        <w:t>odstawowej,</w:t>
      </w:r>
      <w:r w:rsidRPr="003A36AE">
        <w:rPr>
          <w:rFonts w:ascii="Times New Roman" w:hAnsi="Times New Roman"/>
          <w:bCs/>
          <w:noProof w:val="0"/>
        </w:rPr>
        <w:br/>
        <w:t>w obwodzie których dziecko mieszka, o realizacji obowiązku szkolnego poza szkołą obwodową.</w:t>
      </w:r>
    </w:p>
    <w:p w14:paraId="65071392" w14:textId="77777777" w:rsidR="00EF7B70" w:rsidRPr="003A36AE" w:rsidRDefault="00EF7B70" w:rsidP="00942C07">
      <w:pPr>
        <w:tabs>
          <w:tab w:val="left" w:pos="284"/>
        </w:tabs>
        <w:spacing w:before="100" w:beforeAutospacing="1" w:after="100" w:afterAutospacing="1"/>
        <w:jc w:val="left"/>
        <w:rPr>
          <w:rFonts w:ascii="Times New Roman" w:hAnsi="Times New Roman"/>
          <w:noProof w:val="0"/>
        </w:rPr>
      </w:pPr>
    </w:p>
    <w:p w14:paraId="5B86B4C2" w14:textId="77777777" w:rsidR="00E47691" w:rsidRPr="003A36AE" w:rsidRDefault="00E47691" w:rsidP="00767867">
      <w:pPr>
        <w:pStyle w:val="Nagwek2"/>
        <w:rPr>
          <w:rFonts w:ascii="Times New Roman" w:hAnsi="Times New Roman"/>
          <w:b w:val="0"/>
          <w:bCs w:val="0"/>
          <w:noProof w:val="0"/>
          <w:color w:val="auto"/>
          <w:sz w:val="22"/>
          <w:szCs w:val="22"/>
        </w:rPr>
      </w:pPr>
      <w:bookmarkStart w:id="24" w:name="_Toc17924851"/>
      <w:r w:rsidRPr="003A36AE">
        <w:rPr>
          <w:rFonts w:ascii="Times New Roman" w:hAnsi="Times New Roman"/>
          <w:noProof w:val="0"/>
          <w:color w:val="auto"/>
          <w:sz w:val="22"/>
          <w:szCs w:val="22"/>
        </w:rPr>
        <w:t>Rozdział 2</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Prawa i obowiązki członków społeczności szkolnej</w:t>
      </w:r>
      <w:bookmarkEnd w:id="24"/>
    </w:p>
    <w:p w14:paraId="59D165D2" w14:textId="77777777" w:rsidR="00E47691" w:rsidRPr="003A36AE" w:rsidRDefault="00E47691" w:rsidP="00767867">
      <w:pPr>
        <w:autoSpaceDE w:val="0"/>
        <w:autoSpaceDN w:val="0"/>
        <w:adjustRightInd w:val="0"/>
        <w:ind w:firstLine="567"/>
        <w:jc w:val="both"/>
        <w:rPr>
          <w:rFonts w:ascii="Times New Roman" w:hAnsi="Times New Roman"/>
          <w:noProof w:val="0"/>
        </w:rPr>
      </w:pPr>
    </w:p>
    <w:p w14:paraId="513BFFFB" w14:textId="66C564F5"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 xml:space="preserve">§ </w:t>
      </w:r>
      <w:r w:rsidR="00FC18CD">
        <w:rPr>
          <w:rFonts w:ascii="Times New Roman" w:hAnsi="Times New Roman"/>
          <w:b/>
          <w:noProof w:val="0"/>
        </w:rPr>
        <w:t>10</w:t>
      </w:r>
      <w:r w:rsidR="00981139">
        <w:rPr>
          <w:rFonts w:ascii="Times New Roman" w:hAnsi="Times New Roman"/>
          <w:b/>
          <w:noProof w:val="0"/>
        </w:rPr>
        <w:t>1</w:t>
      </w:r>
      <w:r w:rsidRPr="003A36AE">
        <w:rPr>
          <w:rFonts w:ascii="Times New Roman" w:hAnsi="Times New Roman"/>
          <w:b/>
          <w:noProof w:val="0"/>
        </w:rPr>
        <w:t>.1</w:t>
      </w:r>
      <w:r w:rsidRPr="003A36AE">
        <w:rPr>
          <w:rFonts w:ascii="Times New Roman" w:hAnsi="Times New Roman"/>
          <w:noProof w:val="0"/>
        </w:rPr>
        <w:t>. Członkiem społeczności Szkoły staje się każdy, kto został przyjęty do Szkoły</w:t>
      </w:r>
      <w:r w:rsidR="00A44EA5" w:rsidRPr="003A36AE">
        <w:rPr>
          <w:rFonts w:ascii="Times New Roman" w:hAnsi="Times New Roman"/>
          <w:noProof w:val="0"/>
        </w:rPr>
        <w:t xml:space="preserve"> </w:t>
      </w:r>
      <w:r w:rsidRPr="003A36AE">
        <w:rPr>
          <w:rFonts w:ascii="Times New Roman" w:hAnsi="Times New Roman"/>
          <w:noProof w:val="0"/>
        </w:rPr>
        <w:t>w</w:t>
      </w:r>
      <w:r w:rsidR="00AD1B60" w:rsidRPr="003A36AE">
        <w:rPr>
          <w:rFonts w:ascii="Times New Roman" w:hAnsi="Times New Roman"/>
          <w:noProof w:val="0"/>
        </w:rPr>
        <w:t> </w:t>
      </w:r>
      <w:r w:rsidRPr="003A36AE">
        <w:rPr>
          <w:rFonts w:ascii="Times New Roman" w:hAnsi="Times New Roman"/>
          <w:noProof w:val="0"/>
        </w:rPr>
        <w:t xml:space="preserve">określony przez zasady  przyjmowania sposób. </w:t>
      </w:r>
    </w:p>
    <w:p w14:paraId="05D82018" w14:textId="77777777" w:rsidR="00E47691" w:rsidRPr="003A36AE" w:rsidRDefault="00E47691" w:rsidP="00767867">
      <w:pPr>
        <w:autoSpaceDE w:val="0"/>
        <w:autoSpaceDN w:val="0"/>
        <w:adjustRightInd w:val="0"/>
        <w:ind w:firstLine="567"/>
        <w:rPr>
          <w:rFonts w:ascii="Times New Roman" w:hAnsi="Times New Roman"/>
          <w:noProof w:val="0"/>
        </w:rPr>
      </w:pPr>
    </w:p>
    <w:p w14:paraId="4F53FF60" w14:textId="77777777"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xml:space="preserve">. Wraz z zakończeniem nauki lub pracy w Szkole traci się członkostwo społeczności szkolnej. </w:t>
      </w:r>
    </w:p>
    <w:p w14:paraId="6478EABA" w14:textId="77777777" w:rsidR="00E47691" w:rsidRPr="003A36AE" w:rsidRDefault="00E47691" w:rsidP="00767867">
      <w:pPr>
        <w:autoSpaceDE w:val="0"/>
        <w:autoSpaceDN w:val="0"/>
        <w:adjustRightInd w:val="0"/>
        <w:jc w:val="both"/>
        <w:rPr>
          <w:rFonts w:ascii="Times New Roman" w:hAnsi="Times New Roman"/>
          <w:noProof w:val="0"/>
        </w:rPr>
      </w:pPr>
    </w:p>
    <w:p w14:paraId="0DD1CE25" w14:textId="77777777" w:rsidR="00E47691" w:rsidRPr="003A36AE" w:rsidRDefault="00E47691" w:rsidP="00767867">
      <w:pPr>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xml:space="preserve">3. </w:t>
      </w:r>
      <w:r w:rsidRPr="003A36AE">
        <w:rPr>
          <w:rFonts w:ascii="Times New Roman" w:hAnsi="Times New Roman"/>
          <w:noProof w:val="0"/>
        </w:rPr>
        <w:t xml:space="preserve">Żadne prawa obowiązujące w Szkole nie mogą być sprzeczne z międzynarodowymi prawami człowieka i  dziecka.   </w:t>
      </w:r>
    </w:p>
    <w:p w14:paraId="44DE1C7C" w14:textId="77777777" w:rsidR="00E47691" w:rsidRPr="003A36AE" w:rsidRDefault="00E47691" w:rsidP="00767867">
      <w:pPr>
        <w:autoSpaceDE w:val="0"/>
        <w:autoSpaceDN w:val="0"/>
        <w:adjustRightInd w:val="0"/>
        <w:ind w:firstLine="567"/>
        <w:jc w:val="both"/>
        <w:rPr>
          <w:rFonts w:ascii="Times New Roman" w:hAnsi="Times New Roman"/>
          <w:noProof w:val="0"/>
        </w:rPr>
      </w:pPr>
    </w:p>
    <w:p w14:paraId="17F79FFC" w14:textId="77777777"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xml:space="preserve">4. </w:t>
      </w:r>
      <w:r w:rsidRPr="003A36AE">
        <w:rPr>
          <w:rFonts w:ascii="Times New Roman" w:hAnsi="Times New Roman"/>
          <w:noProof w:val="0"/>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11C13F58" w14:textId="77777777" w:rsidR="00E47691" w:rsidRPr="003A36AE" w:rsidRDefault="00E47691" w:rsidP="00767867">
      <w:pPr>
        <w:autoSpaceDE w:val="0"/>
        <w:autoSpaceDN w:val="0"/>
        <w:adjustRightInd w:val="0"/>
        <w:ind w:firstLine="567"/>
        <w:jc w:val="both"/>
        <w:rPr>
          <w:rFonts w:ascii="Times New Roman" w:hAnsi="Times New Roman"/>
          <w:noProof w:val="0"/>
        </w:rPr>
      </w:pPr>
    </w:p>
    <w:p w14:paraId="3DA7E0AB" w14:textId="77777777"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5.</w:t>
      </w:r>
      <w:r w:rsidRPr="003A36AE">
        <w:rPr>
          <w:rFonts w:ascii="Times New Roman" w:hAnsi="Times New Roman"/>
          <w:noProof w:val="0"/>
        </w:rPr>
        <w:t xml:space="preserve"> Traktowanie członków społeczności szkolnej. </w:t>
      </w:r>
    </w:p>
    <w:p w14:paraId="6C62E7D2" w14:textId="77777777" w:rsidR="00E47691" w:rsidRPr="003A36AE" w:rsidRDefault="00E47691" w:rsidP="00767867">
      <w:pPr>
        <w:autoSpaceDE w:val="0"/>
        <w:autoSpaceDN w:val="0"/>
        <w:adjustRightInd w:val="0"/>
        <w:ind w:firstLine="567"/>
        <w:jc w:val="both"/>
        <w:rPr>
          <w:rFonts w:ascii="Times New Roman" w:hAnsi="Times New Roman"/>
          <w:b/>
          <w:bCs/>
          <w:noProof w:val="0"/>
        </w:rPr>
      </w:pPr>
    </w:p>
    <w:p w14:paraId="29644C1E" w14:textId="77777777" w:rsidR="00E47691" w:rsidRPr="003A36AE" w:rsidRDefault="00E47691" w:rsidP="0098347F">
      <w:pPr>
        <w:numPr>
          <w:ilvl w:val="0"/>
          <w:numId w:val="173"/>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Nikt nie może być poddawany okrutnemu, nieludzkiemu, upokarzającemu traktowaniu lub karaniu.</w:t>
      </w:r>
    </w:p>
    <w:p w14:paraId="07C8D2E0"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3E4E82CA" w14:textId="77777777" w:rsidR="00E47691" w:rsidRPr="003A36AE" w:rsidRDefault="00E47691" w:rsidP="0098347F">
      <w:pPr>
        <w:numPr>
          <w:ilvl w:val="0"/>
          <w:numId w:val="173"/>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lastRenderedPageBreak/>
        <w:t xml:space="preserve"> Żaden członek społeczności Szkoły nie może podlegać arbitralnej i bezprawnej ingerencji </w:t>
      </w:r>
      <w:r w:rsidRPr="003A36AE">
        <w:rPr>
          <w:rFonts w:ascii="Times New Roman" w:hAnsi="Times New Roman"/>
          <w:noProof w:val="0"/>
        </w:rPr>
        <w:br/>
        <w:t>w sferę jego życia prywatnego.</w:t>
      </w:r>
    </w:p>
    <w:p w14:paraId="64FC47B0"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3D570FA4" w14:textId="77777777" w:rsidR="00E47691" w:rsidRPr="003A36AE" w:rsidRDefault="00E47691" w:rsidP="0098347F">
      <w:pPr>
        <w:numPr>
          <w:ilvl w:val="0"/>
          <w:numId w:val="173"/>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 Szerzenie nienawiści lub pogardy, wywoływanie waśni lub poniżanie członka społeczności Szkoły ze względu  na różnice narodowości, rasy, wyznania jest zakazane i karane.</w:t>
      </w:r>
    </w:p>
    <w:p w14:paraId="4FFFE536"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27093245" w14:textId="77777777" w:rsidR="00E47691" w:rsidRPr="003A36AE" w:rsidRDefault="00E47691" w:rsidP="0098347F">
      <w:pPr>
        <w:numPr>
          <w:ilvl w:val="0"/>
          <w:numId w:val="173"/>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Nikogo nie wolno zmuszać do uczestniczenia lub nieuczestniczenia w czynnościach, obrzędach religijnych lub  nauce religii.</w:t>
      </w:r>
    </w:p>
    <w:p w14:paraId="26DA38E4"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1CC542AB" w14:textId="77777777" w:rsidR="00E47691" w:rsidRPr="003A36AE" w:rsidRDefault="00E47691" w:rsidP="0098347F">
      <w:pPr>
        <w:numPr>
          <w:ilvl w:val="0"/>
          <w:numId w:val="173"/>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Każdy, bez względu na swój wiek i funkcję w Szkole, ma obowiązek:</w:t>
      </w:r>
    </w:p>
    <w:p w14:paraId="569B6AAB"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23580614" w14:textId="77777777" w:rsidR="00E47691" w:rsidRPr="003A36AE" w:rsidRDefault="00E47691" w:rsidP="00767867">
      <w:pPr>
        <w:pStyle w:val="Tekstpodstawowywcity3"/>
        <w:spacing w:after="0"/>
        <w:jc w:val="both"/>
        <w:rPr>
          <w:rFonts w:ascii="Times New Roman" w:hAnsi="Times New Roman"/>
          <w:noProof w:val="0"/>
          <w:sz w:val="22"/>
          <w:szCs w:val="22"/>
        </w:rPr>
      </w:pPr>
      <w:r w:rsidRPr="003A36AE">
        <w:rPr>
          <w:rFonts w:ascii="Times New Roman" w:hAnsi="Times New Roman"/>
          <w:noProof w:val="0"/>
          <w:sz w:val="22"/>
          <w:szCs w:val="22"/>
        </w:rPr>
        <w:t>a) poszanowania godności osobistej, dobrego imienia i własności pozostałych osób,</w:t>
      </w:r>
    </w:p>
    <w:p w14:paraId="02EDEC96" w14:textId="77777777" w:rsidR="00E47691" w:rsidRPr="003A36AE" w:rsidRDefault="00E47691" w:rsidP="00767867">
      <w:pPr>
        <w:pStyle w:val="Tekstpodstawowywcity3"/>
        <w:spacing w:after="0"/>
        <w:jc w:val="both"/>
        <w:rPr>
          <w:rFonts w:ascii="Times New Roman" w:hAnsi="Times New Roman"/>
          <w:noProof w:val="0"/>
          <w:sz w:val="22"/>
          <w:szCs w:val="22"/>
        </w:rPr>
      </w:pPr>
      <w:r w:rsidRPr="003A36AE">
        <w:rPr>
          <w:rFonts w:ascii="Times New Roman" w:hAnsi="Times New Roman"/>
          <w:noProof w:val="0"/>
          <w:sz w:val="22"/>
          <w:szCs w:val="22"/>
        </w:rPr>
        <w:t>b)przestrzegania zasady poszanowania cudzej godności w kontaktach z innymi ludźmi,</w:t>
      </w:r>
    </w:p>
    <w:p w14:paraId="7C99D642" w14:textId="77777777" w:rsidR="00E47691" w:rsidRPr="003A36AE" w:rsidRDefault="00E47691" w:rsidP="00767867">
      <w:pPr>
        <w:pStyle w:val="Tekstpodstawowywcity3"/>
        <w:spacing w:after="0"/>
        <w:jc w:val="both"/>
        <w:rPr>
          <w:rFonts w:ascii="Times New Roman" w:hAnsi="Times New Roman"/>
          <w:noProof w:val="0"/>
          <w:sz w:val="22"/>
          <w:szCs w:val="22"/>
        </w:rPr>
      </w:pPr>
      <w:r w:rsidRPr="003A36AE">
        <w:rPr>
          <w:rFonts w:ascii="Times New Roman" w:hAnsi="Times New Roman"/>
          <w:noProof w:val="0"/>
          <w:sz w:val="22"/>
          <w:szCs w:val="22"/>
        </w:rPr>
        <w:t>c)zachowania tajemnicy dotyczącej ważnych spraw osobistych i rodzinnych,</w:t>
      </w:r>
    </w:p>
    <w:p w14:paraId="34BDA2C8" w14:textId="77777777" w:rsidR="00E47691" w:rsidRPr="003A36AE" w:rsidRDefault="00E47691" w:rsidP="00767867">
      <w:pPr>
        <w:ind w:left="360" w:hanging="360"/>
        <w:jc w:val="both"/>
        <w:rPr>
          <w:rFonts w:ascii="Times New Roman" w:hAnsi="Times New Roman"/>
          <w:noProof w:val="0"/>
        </w:rPr>
      </w:pPr>
    </w:p>
    <w:p w14:paraId="6A1AA659" w14:textId="77777777" w:rsidR="00E47691" w:rsidRPr="003A36AE" w:rsidRDefault="00E47691" w:rsidP="00767867">
      <w:pPr>
        <w:pStyle w:val="Tekstpodstawowywcity3"/>
        <w:spacing w:after="0"/>
        <w:ind w:left="0"/>
        <w:jc w:val="both"/>
        <w:rPr>
          <w:rFonts w:ascii="Times New Roman" w:hAnsi="Times New Roman"/>
          <w:noProof w:val="0"/>
          <w:sz w:val="22"/>
          <w:szCs w:val="22"/>
        </w:rPr>
      </w:pPr>
      <w:r w:rsidRPr="003A36AE">
        <w:rPr>
          <w:rFonts w:ascii="Times New Roman" w:hAnsi="Times New Roman"/>
          <w:noProof w:val="0"/>
          <w:sz w:val="22"/>
          <w:szCs w:val="22"/>
        </w:rPr>
        <w:t>6) Zabronione są wszelkie działania agresywne skierowane do innej osoby oraz używanie wulgarnych słów, zwrotów i gestów.</w:t>
      </w:r>
    </w:p>
    <w:p w14:paraId="1B6CA06A" w14:textId="77777777" w:rsidR="00E47691" w:rsidRPr="003A36AE" w:rsidRDefault="00E47691" w:rsidP="00767867">
      <w:pPr>
        <w:pStyle w:val="Tekstpodstawowywcity3"/>
        <w:tabs>
          <w:tab w:val="num" w:pos="1730"/>
        </w:tabs>
        <w:ind w:left="0"/>
        <w:jc w:val="both"/>
        <w:rPr>
          <w:rFonts w:ascii="Times New Roman" w:hAnsi="Times New Roman"/>
          <w:noProof w:val="0"/>
          <w:sz w:val="22"/>
          <w:szCs w:val="22"/>
        </w:rPr>
      </w:pPr>
    </w:p>
    <w:p w14:paraId="3152D48E" w14:textId="19D66D16" w:rsidR="00E47691" w:rsidRPr="003A36AE" w:rsidRDefault="00E47691" w:rsidP="00767867">
      <w:pPr>
        <w:pStyle w:val="Tekstpodstawowywcity3"/>
        <w:tabs>
          <w:tab w:val="num" w:pos="1730"/>
        </w:tabs>
        <w:ind w:left="0"/>
        <w:jc w:val="both"/>
        <w:rPr>
          <w:rFonts w:ascii="Times New Roman" w:hAnsi="Times New Roman"/>
          <w:noProof w:val="0"/>
          <w:sz w:val="22"/>
          <w:szCs w:val="22"/>
        </w:rPr>
      </w:pPr>
      <w:r w:rsidRPr="003A36AE">
        <w:rPr>
          <w:rFonts w:ascii="Times New Roman" w:hAnsi="Times New Roman"/>
          <w:noProof w:val="0"/>
          <w:sz w:val="22"/>
          <w:szCs w:val="22"/>
        </w:rPr>
        <w:t>7) Nikt nie ma prawa do wykorzystania swej przewagi: wieku, funkcji, siły fizycznej lub psychicznej</w:t>
      </w:r>
      <w:r w:rsidR="00A44EA5" w:rsidRPr="003A36AE">
        <w:rPr>
          <w:rFonts w:ascii="Times New Roman" w:hAnsi="Times New Roman"/>
          <w:noProof w:val="0"/>
          <w:sz w:val="22"/>
          <w:szCs w:val="22"/>
        </w:rPr>
        <w:t xml:space="preserve"> o</w:t>
      </w:r>
      <w:r w:rsidR="00AD1B60" w:rsidRPr="003A36AE">
        <w:rPr>
          <w:rFonts w:ascii="Times New Roman" w:hAnsi="Times New Roman"/>
          <w:noProof w:val="0"/>
          <w:sz w:val="22"/>
          <w:szCs w:val="22"/>
        </w:rPr>
        <w:t> </w:t>
      </w:r>
      <w:r w:rsidRPr="003A36AE">
        <w:rPr>
          <w:rFonts w:ascii="Times New Roman" w:hAnsi="Times New Roman"/>
          <w:noProof w:val="0"/>
          <w:sz w:val="22"/>
          <w:szCs w:val="22"/>
        </w:rPr>
        <w:t>naruszania godności i praw innego człowieka.</w:t>
      </w:r>
    </w:p>
    <w:p w14:paraId="51B12174" w14:textId="3D1848AF" w:rsidR="00E47691" w:rsidRPr="003A36AE" w:rsidRDefault="00E47691" w:rsidP="00E97EA6">
      <w:pPr>
        <w:autoSpaceDE w:val="0"/>
        <w:autoSpaceDN w:val="0"/>
        <w:adjustRightInd w:val="0"/>
        <w:ind w:firstLine="567"/>
        <w:jc w:val="left"/>
        <w:rPr>
          <w:rFonts w:ascii="Times New Roman" w:hAnsi="Times New Roman"/>
          <w:noProof w:val="0"/>
        </w:rPr>
      </w:pPr>
      <w:r w:rsidRPr="003A36AE">
        <w:rPr>
          <w:rFonts w:ascii="Times New Roman" w:hAnsi="Times New Roman"/>
          <w:b/>
          <w:bCs/>
          <w:noProof w:val="0"/>
        </w:rPr>
        <w:t>6</w:t>
      </w:r>
      <w:r w:rsidRPr="003A36AE">
        <w:rPr>
          <w:rFonts w:ascii="Times New Roman" w:hAnsi="Times New Roman"/>
          <w:noProof w:val="0"/>
        </w:rPr>
        <w:t>. Wszyscy członkowie społeczności szkolnej odpowiadają za dobra materialne zgromadzone w</w:t>
      </w:r>
      <w:r w:rsidR="00AD1B60" w:rsidRPr="003A36AE">
        <w:rPr>
          <w:rFonts w:ascii="Times New Roman" w:hAnsi="Times New Roman"/>
          <w:noProof w:val="0"/>
        </w:rPr>
        <w:t> </w:t>
      </w:r>
      <w:r w:rsidRPr="003A36AE">
        <w:rPr>
          <w:rFonts w:ascii="Times New Roman" w:hAnsi="Times New Roman"/>
          <w:noProof w:val="0"/>
        </w:rPr>
        <w:t xml:space="preserve">Szkole. </w:t>
      </w:r>
    </w:p>
    <w:p w14:paraId="135D3F20" w14:textId="77777777" w:rsidR="00E47691" w:rsidRPr="003A36AE" w:rsidRDefault="00E47691" w:rsidP="00E97EA6">
      <w:pPr>
        <w:autoSpaceDE w:val="0"/>
        <w:autoSpaceDN w:val="0"/>
        <w:adjustRightInd w:val="0"/>
        <w:jc w:val="left"/>
        <w:rPr>
          <w:rFonts w:ascii="Times New Roman" w:hAnsi="Times New Roman"/>
          <w:noProof w:val="0"/>
        </w:rPr>
      </w:pPr>
    </w:p>
    <w:p w14:paraId="7B4B7C3F" w14:textId="77777777" w:rsidR="00E97EA6" w:rsidRPr="003A36AE" w:rsidRDefault="00E47691" w:rsidP="00E97EA6">
      <w:pPr>
        <w:autoSpaceDE w:val="0"/>
        <w:autoSpaceDN w:val="0"/>
        <w:adjustRightInd w:val="0"/>
        <w:ind w:firstLine="567"/>
        <w:jc w:val="left"/>
        <w:rPr>
          <w:rFonts w:ascii="Times New Roman" w:hAnsi="Times New Roman"/>
          <w:noProof w:val="0"/>
        </w:rPr>
      </w:pPr>
      <w:r w:rsidRPr="003A36AE">
        <w:rPr>
          <w:rFonts w:ascii="Times New Roman" w:hAnsi="Times New Roman"/>
          <w:b/>
          <w:noProof w:val="0"/>
        </w:rPr>
        <w:t>7.</w:t>
      </w:r>
      <w:r w:rsidRPr="003A36AE">
        <w:rPr>
          <w:rFonts w:ascii="Times New Roman" w:hAnsi="Times New Roman"/>
          <w:noProof w:val="0"/>
        </w:rPr>
        <w:t xml:space="preserve">  Uczeń i jego rodzice odpowiadają materialnie za świadomie wyrządzone przez ucznia szkody.</w:t>
      </w:r>
    </w:p>
    <w:p w14:paraId="19EA83FC" w14:textId="77777777" w:rsidR="00E47691" w:rsidRPr="003A36AE" w:rsidRDefault="00E47691" w:rsidP="00EF49EE">
      <w:pPr>
        <w:autoSpaceDE w:val="0"/>
        <w:autoSpaceDN w:val="0"/>
        <w:adjustRightInd w:val="0"/>
        <w:ind w:left="567" w:firstLine="284"/>
        <w:jc w:val="both"/>
        <w:rPr>
          <w:rFonts w:ascii="Times New Roman" w:hAnsi="Times New Roman"/>
          <w:noProof w:val="0"/>
        </w:rPr>
      </w:pPr>
      <w:r w:rsidRPr="003A36AE">
        <w:rPr>
          <w:rFonts w:ascii="Times New Roman" w:hAnsi="Times New Roman"/>
          <w:noProof w:val="0"/>
        </w:rPr>
        <w:br/>
      </w:r>
      <w:r w:rsidRPr="003A36AE">
        <w:rPr>
          <w:rFonts w:ascii="Times New Roman" w:hAnsi="Times New Roman"/>
          <w:b/>
          <w:noProof w:val="0"/>
        </w:rPr>
        <w:t>8.</w:t>
      </w:r>
      <w:r w:rsidRPr="003A36AE">
        <w:rPr>
          <w:rFonts w:ascii="Times New Roman" w:hAnsi="Times New Roman"/>
          <w:noProof w:val="0"/>
        </w:rPr>
        <w:t xml:space="preserve">  Wszyscy uczniowie naszej Szkoły mają obowiązek troszczyć się o honor Szkoły </w:t>
      </w:r>
      <w:r w:rsidRPr="003A36AE">
        <w:rPr>
          <w:rFonts w:ascii="Times New Roman" w:hAnsi="Times New Roman"/>
          <w:noProof w:val="0"/>
        </w:rPr>
        <w:br/>
        <w:t>i kultywować jej tradycje.</w:t>
      </w:r>
    </w:p>
    <w:p w14:paraId="54D62134" w14:textId="77777777" w:rsidR="00E47691" w:rsidRPr="003A36AE" w:rsidRDefault="00E47691" w:rsidP="00767867">
      <w:pPr>
        <w:jc w:val="both"/>
        <w:rPr>
          <w:rFonts w:ascii="Times New Roman" w:hAnsi="Times New Roman"/>
          <w:noProof w:val="0"/>
        </w:rPr>
      </w:pPr>
    </w:p>
    <w:p w14:paraId="35C4ACBF" w14:textId="77777777" w:rsidR="00E47691" w:rsidRPr="003A36AE" w:rsidRDefault="00E47691" w:rsidP="00767867">
      <w:pPr>
        <w:pStyle w:val="Nagwek2"/>
        <w:rPr>
          <w:rFonts w:ascii="Times New Roman" w:hAnsi="Times New Roman"/>
          <w:b w:val="0"/>
          <w:bCs w:val="0"/>
          <w:noProof w:val="0"/>
          <w:color w:val="auto"/>
          <w:sz w:val="22"/>
          <w:szCs w:val="22"/>
        </w:rPr>
      </w:pPr>
      <w:bookmarkStart w:id="25" w:name="_Toc17924852"/>
      <w:r w:rsidRPr="003A36AE">
        <w:rPr>
          <w:rFonts w:ascii="Times New Roman" w:hAnsi="Times New Roman"/>
          <w:noProof w:val="0"/>
          <w:color w:val="auto"/>
          <w:sz w:val="22"/>
          <w:szCs w:val="22"/>
        </w:rPr>
        <w:t>Rozdział 3</w:t>
      </w:r>
      <w:r w:rsidRPr="003A36AE">
        <w:rPr>
          <w:rFonts w:ascii="Times New Roman" w:hAnsi="Times New Roman"/>
          <w:noProof w:val="0"/>
          <w:color w:val="auto"/>
          <w:sz w:val="22"/>
          <w:szCs w:val="22"/>
        </w:rPr>
        <w:br/>
        <w:t>Prawa i obowiązki uczniów</w:t>
      </w:r>
      <w:bookmarkEnd w:id="25"/>
    </w:p>
    <w:p w14:paraId="5523E198" w14:textId="77777777" w:rsidR="00E47691" w:rsidRPr="003A36AE" w:rsidRDefault="00E47691" w:rsidP="00767867">
      <w:pPr>
        <w:autoSpaceDE w:val="0"/>
        <w:autoSpaceDN w:val="0"/>
        <w:adjustRightInd w:val="0"/>
        <w:rPr>
          <w:rFonts w:ascii="Times New Roman" w:hAnsi="Times New Roman"/>
          <w:b/>
          <w:noProof w:val="0"/>
        </w:rPr>
      </w:pPr>
    </w:p>
    <w:p w14:paraId="5C9265A0" w14:textId="3DBEE8BD"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 xml:space="preserve">§ </w:t>
      </w:r>
      <w:r w:rsidR="000622CC" w:rsidRPr="003A36AE">
        <w:rPr>
          <w:rFonts w:ascii="Times New Roman" w:hAnsi="Times New Roman"/>
          <w:b/>
          <w:noProof w:val="0"/>
        </w:rPr>
        <w:t>1</w:t>
      </w:r>
      <w:r w:rsidR="00FC18CD">
        <w:rPr>
          <w:rFonts w:ascii="Times New Roman" w:hAnsi="Times New Roman"/>
          <w:b/>
          <w:noProof w:val="0"/>
        </w:rPr>
        <w:t>0</w:t>
      </w:r>
      <w:r w:rsidR="00981139">
        <w:rPr>
          <w:rFonts w:ascii="Times New Roman" w:hAnsi="Times New Roman"/>
          <w:b/>
          <w:noProof w:val="0"/>
        </w:rPr>
        <w:t>2</w:t>
      </w:r>
      <w:r w:rsidRPr="003A36AE">
        <w:rPr>
          <w:rFonts w:ascii="Times New Roman" w:hAnsi="Times New Roman"/>
          <w:b/>
          <w:noProof w:val="0"/>
        </w:rPr>
        <w:t>.1.</w:t>
      </w:r>
      <w:r w:rsidRPr="003A36AE">
        <w:rPr>
          <w:rFonts w:ascii="Times New Roman" w:hAnsi="Times New Roman"/>
          <w:noProof w:val="0"/>
        </w:rPr>
        <w:t xml:space="preserve"> Każdy uczeń w Szkole ma prawo do: </w:t>
      </w:r>
    </w:p>
    <w:p w14:paraId="77518A0E" w14:textId="77777777" w:rsidR="00E47691" w:rsidRPr="003A36AE" w:rsidRDefault="00E47691" w:rsidP="00767867">
      <w:pPr>
        <w:autoSpaceDE w:val="0"/>
        <w:autoSpaceDN w:val="0"/>
        <w:adjustRightInd w:val="0"/>
        <w:ind w:firstLine="567"/>
        <w:jc w:val="both"/>
        <w:rPr>
          <w:rFonts w:ascii="Times New Roman" w:hAnsi="Times New Roman"/>
          <w:noProof w:val="0"/>
        </w:rPr>
      </w:pPr>
    </w:p>
    <w:p w14:paraId="0E2A409D"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opieki zarówno podczas lekcji, jak i podczas przerw międzylekcyjnych;</w:t>
      </w:r>
    </w:p>
    <w:p w14:paraId="05FD6E87"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maksymalnie efektywnego wykorzystania czasu spędzanego w Szkole;</w:t>
      </w:r>
    </w:p>
    <w:p w14:paraId="6685D9F4"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indywidualnych konsultacji ze wszystkimi nauczycielami;</w:t>
      </w:r>
    </w:p>
    <w:p w14:paraId="38074639"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pomocy w przygotowaniu do konkursów i olimpiad przedmiotowych;</w:t>
      </w:r>
    </w:p>
    <w:p w14:paraId="0A1DD7B8"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zapoznania się z programem nauczania, zakresem wymagań na poszczególne oceny;</w:t>
      </w:r>
    </w:p>
    <w:p w14:paraId="35E96D9C"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jawnej i umotywowanej oceny postępów w nauce i zachowaniu, zgodnie z Wewnątrzszkolnymi Zasadami Oceniania;</w:t>
      </w:r>
    </w:p>
    <w:p w14:paraId="571EC340"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życzliwego, podmiotowego traktowania ze strony wszystkich członków społeczności szkolnej;</w:t>
      </w:r>
    </w:p>
    <w:p w14:paraId="52355653"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reprezentowania Szkoły w konkursach, olimpiadach, przeglądach i zawodach zgodnie ze swoimi możliwościami i umiejętnościami;</w:t>
      </w:r>
    </w:p>
    <w:p w14:paraId="633D9374"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realizacji autorskiego programu wychowawczego opracowanego przez wychowawcę klasy;</w:t>
      </w:r>
    </w:p>
    <w:p w14:paraId="4C4EB928"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indywidualnego toku nauki, po spełnieniu wymagań określonych w odrębnych przepisach;</w:t>
      </w:r>
    </w:p>
    <w:p w14:paraId="03222294"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korzystania z poradnictwa psychologicznego, pedagogicznego i zawodowego;</w:t>
      </w:r>
    </w:p>
    <w:p w14:paraId="4F954295" w14:textId="61462171"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korzystania z pomocy psychologiczno</w:t>
      </w:r>
      <w:r w:rsidR="00881C55">
        <w:rPr>
          <w:rFonts w:ascii="Times New Roman" w:hAnsi="Times New Roman"/>
          <w:lang w:eastAsia="pl-PL"/>
        </w:rPr>
        <w:t>-</w:t>
      </w:r>
      <w:r w:rsidRPr="003A36AE">
        <w:rPr>
          <w:rFonts w:ascii="Times New Roman" w:hAnsi="Times New Roman"/>
          <w:lang w:eastAsia="pl-PL"/>
        </w:rPr>
        <w:t>pedagogicznej;</w:t>
      </w:r>
    </w:p>
    <w:p w14:paraId="2C283E86"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korzystania z bazy Szkoły podczas zajęć lekcyjnych i pozalekcyjnych według zasad określonych przez Dyrektora Szkoły;</w:t>
      </w:r>
    </w:p>
    <w:p w14:paraId="1EF376D8"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wpływania na życie Szkoły poprzez działalność samorządową;</w:t>
      </w:r>
    </w:p>
    <w:p w14:paraId="7D22FFFA" w14:textId="67A944ED"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lastRenderedPageBreak/>
        <w:t>zwracania się do Dyrekcji, wychowawcy klasy i nauczycieli w sprawach osobistych oraz</w:t>
      </w:r>
      <w:r w:rsidR="00AD1B60" w:rsidRPr="003A36AE">
        <w:rPr>
          <w:rFonts w:ascii="Times New Roman" w:hAnsi="Times New Roman"/>
          <w:lang w:eastAsia="pl-PL"/>
        </w:rPr>
        <w:t> </w:t>
      </w:r>
      <w:r w:rsidRPr="003A36AE">
        <w:rPr>
          <w:rFonts w:ascii="Times New Roman" w:hAnsi="Times New Roman"/>
          <w:lang w:eastAsia="pl-PL"/>
        </w:rPr>
        <w:t>oczekiwania pomocy, odpowiedzi i wyjaśnień;</w:t>
      </w:r>
    </w:p>
    <w:p w14:paraId="42C30CE9"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swobodnego wyrażania swoich myśli i przekonań, jeżeli nie naruszają one praw innych;</w:t>
      </w:r>
    </w:p>
    <w:p w14:paraId="4FD3207C"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wypoczynku podczas weekendów, przerw świątecznych i ferii szkolnych bez konieczności odrabiania pracy domowej;</w:t>
      </w:r>
    </w:p>
    <w:p w14:paraId="719206B7" w14:textId="261FFE6C"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do zwolnienia z ćwiczeń na lekcjach wychowania fizycznego i z pracy przy komputerze</w:t>
      </w:r>
      <w:r w:rsidR="00A44EA5" w:rsidRPr="003A36AE">
        <w:rPr>
          <w:rFonts w:ascii="Times New Roman" w:hAnsi="Times New Roman"/>
          <w:lang w:eastAsia="pl-PL"/>
        </w:rPr>
        <w:t xml:space="preserve"> </w:t>
      </w:r>
      <w:r w:rsidRPr="003A36AE">
        <w:rPr>
          <w:rFonts w:ascii="Times New Roman" w:hAnsi="Times New Roman"/>
          <w:lang w:eastAsia="pl-PL"/>
        </w:rPr>
        <w:t>na</w:t>
      </w:r>
      <w:r w:rsidR="00AD1B60" w:rsidRPr="003A36AE">
        <w:rPr>
          <w:rFonts w:ascii="Times New Roman" w:hAnsi="Times New Roman"/>
          <w:lang w:eastAsia="pl-PL"/>
        </w:rPr>
        <w:t> </w:t>
      </w:r>
      <w:r w:rsidRPr="003A36AE">
        <w:rPr>
          <w:rFonts w:ascii="Times New Roman" w:hAnsi="Times New Roman"/>
          <w:lang w:eastAsia="pl-PL"/>
        </w:rPr>
        <w:t>zajęciach informatyki i technologii informacyjnej po otrzymaniu decyzji Dyrektora Szkoły wydanej na podstawie zaświadczenia lekarskiego stanowiącego wniosek o takie zwolnienie;</w:t>
      </w:r>
    </w:p>
    <w:p w14:paraId="0A189A3D"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być wybieranym i brać udział w wyborach do Samorządu Uczniowskiego;</w:t>
      </w:r>
    </w:p>
    <w:p w14:paraId="6CE1BE18" w14:textId="30FD493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składania egzaminu poprawkowego, jeżeli w rocznej klasyfikacji uzyskał ocenę niedostateczną</w:t>
      </w:r>
      <w:r w:rsidR="00A44EA5" w:rsidRPr="003A36AE">
        <w:rPr>
          <w:rFonts w:ascii="Times New Roman" w:hAnsi="Times New Roman"/>
          <w:lang w:eastAsia="pl-PL"/>
        </w:rPr>
        <w:t xml:space="preserve"> </w:t>
      </w:r>
      <w:r w:rsidRPr="003A36AE">
        <w:rPr>
          <w:rFonts w:ascii="Times New Roman" w:hAnsi="Times New Roman"/>
          <w:lang w:eastAsia="pl-PL"/>
        </w:rPr>
        <w:t>z</w:t>
      </w:r>
      <w:r w:rsidR="00AD1B60" w:rsidRPr="003A36AE">
        <w:rPr>
          <w:rFonts w:ascii="Times New Roman" w:hAnsi="Times New Roman"/>
          <w:lang w:eastAsia="pl-PL"/>
        </w:rPr>
        <w:t> </w:t>
      </w:r>
      <w:r w:rsidRPr="003A36AE">
        <w:rPr>
          <w:rFonts w:ascii="Times New Roman" w:hAnsi="Times New Roman"/>
          <w:lang w:eastAsia="pl-PL"/>
        </w:rPr>
        <w:t>jednych zajęć edukacyjnych; w wyjątkowych przypadkach Rada Pedagogiczna może wyrazić zgodę na egzamin poprawkowy z dwóch zajęć edukacyjnych;</w:t>
      </w:r>
    </w:p>
    <w:p w14:paraId="2B4697CE"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składania egzaminu klasyfikacyjnego na pisemną prośbę rodziców (prawnych opiekunów);</w:t>
      </w:r>
    </w:p>
    <w:p w14:paraId="4E3A81B1"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uzyskania informacji o przewidywanych ocenach okresowych (rocznych) na tydzień, a o ocenach niedostatecznych na miesiąc przed klasyfikacyjnym posiedzeniem Rady Pedagogicznej;</w:t>
      </w:r>
    </w:p>
    <w:p w14:paraId="358E448F" w14:textId="77777777" w:rsidR="00E47691"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uczeń ma prawo do poprawy ocen śródrocznych w terminie i w sposób ustalony z nauczycielem przedmiotu a jednej z ocen </w:t>
      </w:r>
      <w:r w:rsidR="003D46FD" w:rsidRPr="003A36AE">
        <w:rPr>
          <w:rFonts w:ascii="Times New Roman" w:hAnsi="Times New Roman"/>
          <w:lang w:eastAsia="pl-PL"/>
        </w:rPr>
        <w:t>r</w:t>
      </w:r>
      <w:r w:rsidRPr="003A36AE">
        <w:rPr>
          <w:rFonts w:ascii="Times New Roman" w:hAnsi="Times New Roman"/>
          <w:lang w:eastAsia="pl-PL"/>
        </w:rPr>
        <w:t>ocznych na egzaminie poprawkowym (z wyjątkiem klasy programowo najwyższej);</w:t>
      </w:r>
    </w:p>
    <w:p w14:paraId="2DE8F2F3" w14:textId="77777777" w:rsidR="003A06B9" w:rsidRPr="003A36AE"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dnia wolnego od zajęć dydaktycznych, na przykład z okazji Dnia Dziecka, w którym podejmowane są działania o charakterze opiekuńczo-wychowawczym.</w:t>
      </w:r>
    </w:p>
    <w:p w14:paraId="5CBD1550" w14:textId="77777777" w:rsidR="003A06B9" w:rsidRPr="003A36AE" w:rsidRDefault="003A06B9" w:rsidP="003A06B9">
      <w:pPr>
        <w:pStyle w:val="Akapitzlist"/>
        <w:tabs>
          <w:tab w:val="left" w:pos="426"/>
        </w:tabs>
        <w:autoSpaceDE w:val="0"/>
        <w:autoSpaceDN w:val="0"/>
        <w:adjustRightInd w:val="0"/>
        <w:ind w:left="0"/>
        <w:jc w:val="both"/>
        <w:rPr>
          <w:rFonts w:ascii="Times New Roman" w:hAnsi="Times New Roman"/>
          <w:lang w:eastAsia="pl-PL"/>
        </w:rPr>
      </w:pPr>
    </w:p>
    <w:p w14:paraId="5CE79160" w14:textId="5FF37D6A" w:rsidR="00E47691" w:rsidRPr="003A36AE" w:rsidRDefault="00E47691" w:rsidP="003A06B9">
      <w:pPr>
        <w:pStyle w:val="Akapitzlist"/>
        <w:tabs>
          <w:tab w:val="left" w:pos="426"/>
        </w:tabs>
        <w:autoSpaceDE w:val="0"/>
        <w:autoSpaceDN w:val="0"/>
        <w:adjustRightInd w:val="0"/>
        <w:ind w:left="0" w:firstLine="567"/>
        <w:jc w:val="both"/>
        <w:rPr>
          <w:rFonts w:ascii="Times New Roman" w:hAnsi="Times New Roman"/>
          <w:b/>
          <w:lang w:eastAsia="pl-PL"/>
        </w:rPr>
      </w:pPr>
      <w:r w:rsidRPr="003A36AE">
        <w:rPr>
          <w:rFonts w:ascii="Times New Roman" w:hAnsi="Times New Roman"/>
          <w:b/>
          <w:bCs/>
          <w:lang w:eastAsia="pl-PL"/>
        </w:rPr>
        <w:t xml:space="preserve">§ </w:t>
      </w:r>
      <w:r w:rsidR="000622CC" w:rsidRPr="003A36AE">
        <w:rPr>
          <w:rFonts w:ascii="Times New Roman" w:hAnsi="Times New Roman"/>
          <w:b/>
          <w:bCs/>
          <w:lang w:eastAsia="pl-PL"/>
        </w:rPr>
        <w:t>1</w:t>
      </w:r>
      <w:r w:rsidR="00FC18CD">
        <w:rPr>
          <w:rFonts w:ascii="Times New Roman" w:hAnsi="Times New Roman"/>
          <w:b/>
          <w:bCs/>
          <w:lang w:eastAsia="pl-PL"/>
        </w:rPr>
        <w:t>0</w:t>
      </w:r>
      <w:r w:rsidR="00981139">
        <w:rPr>
          <w:rFonts w:ascii="Times New Roman" w:hAnsi="Times New Roman"/>
          <w:b/>
          <w:bCs/>
          <w:lang w:eastAsia="pl-PL"/>
        </w:rPr>
        <w:t>3</w:t>
      </w:r>
      <w:r w:rsidRPr="003A36AE">
        <w:rPr>
          <w:rFonts w:ascii="Times New Roman" w:hAnsi="Times New Roman"/>
          <w:b/>
          <w:bCs/>
          <w:lang w:eastAsia="pl-PL"/>
        </w:rPr>
        <w:t xml:space="preserve">.1.  </w:t>
      </w:r>
      <w:r w:rsidRPr="003A36AE">
        <w:rPr>
          <w:rFonts w:ascii="Times New Roman" w:hAnsi="Times New Roman"/>
          <w:b/>
          <w:lang w:eastAsia="pl-PL"/>
        </w:rPr>
        <w:t>Każdy uczeń Szkoły Podstawowej im. Henryka Sienkiewicza w Jaczowie</w:t>
      </w:r>
      <w:r w:rsidR="00A44EA5" w:rsidRPr="003A36AE">
        <w:rPr>
          <w:rFonts w:ascii="Times New Roman" w:hAnsi="Times New Roman"/>
          <w:b/>
          <w:lang w:eastAsia="pl-PL"/>
        </w:rPr>
        <w:t xml:space="preserve"> </w:t>
      </w:r>
      <w:r w:rsidRPr="003A36AE">
        <w:rPr>
          <w:rFonts w:ascii="Times New Roman" w:hAnsi="Times New Roman"/>
          <w:b/>
          <w:bCs/>
          <w:lang w:eastAsia="pl-PL"/>
        </w:rPr>
        <w:t>ma</w:t>
      </w:r>
      <w:r w:rsidR="00AD1B60" w:rsidRPr="003A36AE">
        <w:rPr>
          <w:rFonts w:ascii="Times New Roman" w:hAnsi="Times New Roman"/>
          <w:b/>
          <w:bCs/>
          <w:lang w:eastAsia="pl-PL"/>
        </w:rPr>
        <w:t> </w:t>
      </w:r>
      <w:r w:rsidRPr="003A36AE">
        <w:rPr>
          <w:rFonts w:ascii="Times New Roman" w:hAnsi="Times New Roman"/>
          <w:b/>
          <w:bCs/>
          <w:lang w:eastAsia="pl-PL"/>
        </w:rPr>
        <w:t>obowiązek</w:t>
      </w:r>
      <w:r w:rsidRPr="003A36AE">
        <w:rPr>
          <w:rFonts w:ascii="Times New Roman" w:hAnsi="Times New Roman"/>
          <w:b/>
          <w:lang w:eastAsia="pl-PL"/>
        </w:rPr>
        <w:t xml:space="preserve">: </w:t>
      </w:r>
    </w:p>
    <w:p w14:paraId="3AC0FE9F" w14:textId="77777777" w:rsidR="00B84CF6" w:rsidRPr="003A36AE" w:rsidRDefault="00B84CF6" w:rsidP="003A06B9">
      <w:pPr>
        <w:pStyle w:val="Akapitzlist"/>
        <w:tabs>
          <w:tab w:val="left" w:pos="426"/>
        </w:tabs>
        <w:autoSpaceDE w:val="0"/>
        <w:autoSpaceDN w:val="0"/>
        <w:adjustRightInd w:val="0"/>
        <w:ind w:left="0" w:firstLine="567"/>
        <w:jc w:val="both"/>
        <w:rPr>
          <w:rFonts w:ascii="Times New Roman" w:hAnsi="Times New Roman"/>
          <w:lang w:eastAsia="pl-PL"/>
        </w:rPr>
      </w:pPr>
    </w:p>
    <w:p w14:paraId="18F4DF13" w14:textId="77777777" w:rsidR="00E47691" w:rsidRPr="003A36AE"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przestrzegania postanowień zawartych w Statucie;</w:t>
      </w:r>
    </w:p>
    <w:p w14:paraId="051E900E" w14:textId="77777777" w:rsidR="00E47691" w:rsidRPr="003A36AE"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godnego, kulturalnego zachowania się w Szkole i poza nią;</w:t>
      </w:r>
    </w:p>
    <w:p w14:paraId="00892CC0" w14:textId="2E26E64D" w:rsidR="00E47691" w:rsidRPr="003A36AE"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systematycznego przygotowywania się do zajęć szkolnych, uczestniczenia w obowiązkowych</w:t>
      </w:r>
      <w:r w:rsidR="00A44EA5" w:rsidRPr="003A36AE">
        <w:rPr>
          <w:rFonts w:ascii="Times New Roman" w:hAnsi="Times New Roman"/>
          <w:lang w:eastAsia="pl-PL"/>
        </w:rPr>
        <w:t xml:space="preserve"> </w:t>
      </w:r>
      <w:r w:rsidRPr="003A36AE">
        <w:rPr>
          <w:rFonts w:ascii="Times New Roman" w:hAnsi="Times New Roman"/>
          <w:lang w:eastAsia="pl-PL"/>
        </w:rPr>
        <w:t>i</w:t>
      </w:r>
      <w:r w:rsidR="00AD1B60" w:rsidRPr="003A36AE">
        <w:rPr>
          <w:rFonts w:ascii="Times New Roman" w:hAnsi="Times New Roman"/>
          <w:lang w:eastAsia="pl-PL"/>
        </w:rPr>
        <w:t> </w:t>
      </w:r>
      <w:r w:rsidRPr="003A36AE">
        <w:rPr>
          <w:rFonts w:ascii="Times New Roman" w:hAnsi="Times New Roman"/>
          <w:lang w:eastAsia="pl-PL"/>
        </w:rPr>
        <w:t>wybranych przez siebie zajęciach;</w:t>
      </w:r>
    </w:p>
    <w:p w14:paraId="2986760D" w14:textId="77777777" w:rsidR="00E47691" w:rsidRPr="003A36AE"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bezwzględnego podporządkowania się zaleceniom Dyrektora Szkoły, Wicedyrektora, nauczycieli oraz ustaleniom Samorządu Uczniowskiego lub klasy;</w:t>
      </w:r>
    </w:p>
    <w:p w14:paraId="266BA253" w14:textId="77777777" w:rsidR="00E47691" w:rsidRPr="003A36AE" w:rsidRDefault="00E47691" w:rsidP="0098347F">
      <w:pPr>
        <w:pStyle w:val="Akapitzlist"/>
        <w:numPr>
          <w:ilvl w:val="0"/>
          <w:numId w:val="262"/>
        </w:numPr>
        <w:tabs>
          <w:tab w:val="left" w:pos="284"/>
        </w:tabs>
        <w:autoSpaceDE w:val="0"/>
        <w:autoSpaceDN w:val="0"/>
        <w:adjustRightInd w:val="0"/>
        <w:spacing w:after="0"/>
        <w:ind w:left="0" w:firstLine="0"/>
        <w:jc w:val="both"/>
        <w:rPr>
          <w:rFonts w:ascii="Times New Roman" w:hAnsi="Times New Roman"/>
          <w:lang w:eastAsia="pl-PL"/>
        </w:rPr>
      </w:pPr>
      <w:r w:rsidRPr="003A36AE">
        <w:rPr>
          <w:rFonts w:ascii="Times New Roman" w:hAnsi="Times New Roman"/>
          <w:lang w:eastAsia="pl-PL"/>
        </w:rPr>
        <w:t xml:space="preserve"> przestrzegania zasad kultury i współżycia społecznego, w tym: </w:t>
      </w:r>
    </w:p>
    <w:p w14:paraId="0A3F01B7" w14:textId="77777777" w:rsidR="00E47691" w:rsidRPr="003A36AE" w:rsidRDefault="00E47691" w:rsidP="006209CF">
      <w:pPr>
        <w:autoSpaceDE w:val="0"/>
        <w:autoSpaceDN w:val="0"/>
        <w:adjustRightInd w:val="0"/>
        <w:spacing w:line="276" w:lineRule="auto"/>
        <w:ind w:left="426"/>
        <w:jc w:val="both"/>
        <w:rPr>
          <w:rFonts w:ascii="Times New Roman" w:hAnsi="Times New Roman"/>
          <w:noProof w:val="0"/>
          <w:lang w:eastAsia="pl-PL"/>
        </w:rPr>
      </w:pPr>
      <w:r w:rsidRPr="003A36AE">
        <w:rPr>
          <w:rFonts w:ascii="Times New Roman" w:hAnsi="Times New Roman"/>
          <w:noProof w:val="0"/>
          <w:lang w:eastAsia="pl-PL"/>
        </w:rPr>
        <w:t xml:space="preserve">a) okazywania szacunku dorosłym i kolegom, </w:t>
      </w:r>
    </w:p>
    <w:p w14:paraId="2E31841D" w14:textId="77777777" w:rsidR="00E47691" w:rsidRPr="003A36AE" w:rsidRDefault="002E5E56" w:rsidP="006209CF">
      <w:pPr>
        <w:autoSpaceDE w:val="0"/>
        <w:autoSpaceDN w:val="0"/>
        <w:adjustRightInd w:val="0"/>
        <w:spacing w:line="276" w:lineRule="auto"/>
        <w:ind w:left="284"/>
        <w:jc w:val="both"/>
        <w:rPr>
          <w:rFonts w:ascii="Times New Roman" w:hAnsi="Times New Roman"/>
          <w:noProof w:val="0"/>
          <w:lang w:eastAsia="pl-PL"/>
        </w:rPr>
      </w:pPr>
      <w:r w:rsidRPr="003A36AE">
        <w:rPr>
          <w:rFonts w:ascii="Times New Roman" w:hAnsi="Times New Roman"/>
          <w:noProof w:val="0"/>
          <w:lang w:eastAsia="pl-PL"/>
        </w:rPr>
        <w:t xml:space="preserve">   </w:t>
      </w:r>
      <w:r w:rsidR="00E47691" w:rsidRPr="003A36AE">
        <w:rPr>
          <w:rFonts w:ascii="Times New Roman" w:hAnsi="Times New Roman"/>
          <w:noProof w:val="0"/>
          <w:lang w:eastAsia="pl-PL"/>
        </w:rPr>
        <w:t xml:space="preserve">b) szanowania godności osobistej, poglądów i przekonań innych ludzi, </w:t>
      </w:r>
    </w:p>
    <w:p w14:paraId="3CA61853" w14:textId="77777777" w:rsidR="00E47691" w:rsidRPr="003A36AE" w:rsidRDefault="002E5E56" w:rsidP="006209CF">
      <w:pPr>
        <w:autoSpaceDE w:val="0"/>
        <w:autoSpaceDN w:val="0"/>
        <w:adjustRightInd w:val="0"/>
        <w:spacing w:line="276" w:lineRule="auto"/>
        <w:ind w:left="284"/>
        <w:jc w:val="both"/>
        <w:rPr>
          <w:rFonts w:ascii="Times New Roman" w:hAnsi="Times New Roman"/>
          <w:noProof w:val="0"/>
          <w:lang w:eastAsia="pl-PL"/>
        </w:rPr>
      </w:pPr>
      <w:r w:rsidRPr="003A36AE">
        <w:rPr>
          <w:rFonts w:ascii="Times New Roman" w:hAnsi="Times New Roman"/>
          <w:noProof w:val="0"/>
          <w:lang w:eastAsia="pl-PL"/>
        </w:rPr>
        <w:t xml:space="preserve">   </w:t>
      </w:r>
      <w:r w:rsidR="00E47691" w:rsidRPr="003A36AE">
        <w:rPr>
          <w:rFonts w:ascii="Times New Roman" w:hAnsi="Times New Roman"/>
          <w:noProof w:val="0"/>
          <w:lang w:eastAsia="pl-PL"/>
        </w:rPr>
        <w:t>c)  przeciwstawiania się przejawom brutalności i wulgarności.</w:t>
      </w:r>
    </w:p>
    <w:p w14:paraId="4B000ACC" w14:textId="77777777" w:rsidR="00E47691" w:rsidRPr="003A36AE" w:rsidRDefault="00E47691" w:rsidP="00767867">
      <w:pPr>
        <w:pStyle w:val="Akapitzlist"/>
        <w:tabs>
          <w:tab w:val="left" w:pos="284"/>
        </w:tabs>
        <w:autoSpaceDE w:val="0"/>
        <w:autoSpaceDN w:val="0"/>
        <w:adjustRightInd w:val="0"/>
        <w:ind w:left="0"/>
        <w:jc w:val="both"/>
        <w:rPr>
          <w:rFonts w:ascii="Times New Roman" w:hAnsi="Times New Roman"/>
          <w:lang w:eastAsia="pl-PL"/>
        </w:rPr>
      </w:pPr>
    </w:p>
    <w:p w14:paraId="5BAAFFC9" w14:textId="77777777" w:rsidR="00E47691" w:rsidRPr="003A36AE"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troszczenia się o mienie Szkoły i jej estetyczny wygląd;</w:t>
      </w:r>
    </w:p>
    <w:p w14:paraId="4A23AD64" w14:textId="676F4614" w:rsidR="00E47691" w:rsidRPr="003A36AE"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przychodzenia do Szkoły przynajmniej na 10 minut przed rozpoczęciem swojej pierwszej lekcji</w:t>
      </w:r>
      <w:r w:rsidR="00A44EA5" w:rsidRPr="003A36AE">
        <w:rPr>
          <w:rFonts w:ascii="Times New Roman" w:hAnsi="Times New Roman"/>
          <w:lang w:eastAsia="pl-PL"/>
        </w:rPr>
        <w:t xml:space="preserve"> </w:t>
      </w:r>
      <w:r w:rsidRPr="003A36AE">
        <w:rPr>
          <w:rFonts w:ascii="Times New Roman" w:hAnsi="Times New Roman"/>
          <w:lang w:eastAsia="pl-PL"/>
        </w:rPr>
        <w:t>w</w:t>
      </w:r>
      <w:r w:rsidR="00AD1B60" w:rsidRPr="003A36AE">
        <w:rPr>
          <w:rFonts w:ascii="Times New Roman" w:hAnsi="Times New Roman"/>
          <w:lang w:eastAsia="pl-PL"/>
        </w:rPr>
        <w:t> </w:t>
      </w:r>
      <w:r w:rsidRPr="003A36AE">
        <w:rPr>
          <w:rFonts w:ascii="Times New Roman" w:hAnsi="Times New Roman"/>
          <w:lang w:eastAsia="pl-PL"/>
        </w:rPr>
        <w:t>danym dniu;</w:t>
      </w:r>
    </w:p>
    <w:p w14:paraId="55BFBA55" w14:textId="77777777" w:rsidR="00E47691" w:rsidRPr="003A36AE"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punktualnego przychodzenia na lekcje i inne zajęcia;</w:t>
      </w:r>
    </w:p>
    <w:p w14:paraId="375C2306" w14:textId="77777777" w:rsidR="00E47691" w:rsidRPr="003A36AE"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usprawiedliwiania nieobecności według zasad ustalonych w Statucie;</w:t>
      </w:r>
    </w:p>
    <w:p w14:paraId="64B87658" w14:textId="3737EBCB" w:rsidR="00E47691" w:rsidRPr="003A36AE"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uczestniczenia w imprezach i uroczystościach szkolnych i klasowych, udział traktowany jest</w:t>
      </w:r>
      <w:r w:rsidR="00A44EA5" w:rsidRPr="003A36AE">
        <w:rPr>
          <w:rFonts w:ascii="Times New Roman" w:hAnsi="Times New Roman"/>
          <w:lang w:eastAsia="pl-PL"/>
        </w:rPr>
        <w:t xml:space="preserve"> </w:t>
      </w:r>
      <w:r w:rsidRPr="003A36AE">
        <w:rPr>
          <w:rFonts w:ascii="Times New Roman" w:hAnsi="Times New Roman"/>
          <w:lang w:eastAsia="pl-PL"/>
        </w:rPr>
        <w:t>na</w:t>
      </w:r>
      <w:r w:rsidR="00AD1B60" w:rsidRPr="003A36AE">
        <w:rPr>
          <w:rFonts w:ascii="Times New Roman" w:hAnsi="Times New Roman"/>
          <w:lang w:eastAsia="pl-PL"/>
        </w:rPr>
        <w:t> </w:t>
      </w:r>
      <w:r w:rsidRPr="003A36AE">
        <w:rPr>
          <w:rFonts w:ascii="Times New Roman" w:hAnsi="Times New Roman"/>
          <w:lang w:eastAsia="pl-PL"/>
        </w:rPr>
        <w:t>równi z uczestnictwem na zajęciach szkolnych;</w:t>
      </w:r>
    </w:p>
    <w:p w14:paraId="13A0EDA8" w14:textId="77777777" w:rsidR="00E47691" w:rsidRPr="003A36AE"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dbania o zabezpieczenie mienia osobistego w Szkole, w tym w szatni szkolnej;</w:t>
      </w:r>
    </w:p>
    <w:p w14:paraId="1FC9F7C9" w14:textId="77777777" w:rsidR="00E47691" w:rsidRPr="003A36AE"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stwarzać atmosferę wzajemnej życzliwości;</w:t>
      </w:r>
    </w:p>
    <w:p w14:paraId="2233A4E0" w14:textId="77777777" w:rsidR="00E47691" w:rsidRPr="003A36AE"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dbać o zdrowie, bezpieczeństwo swoje i kolegów, wystrzegać się wszelkich szkodliwych nałogów: nie palić tytoniu, nie pić alkoholu, nie używać środków odurzających;</w:t>
      </w:r>
    </w:p>
    <w:p w14:paraId="3248EA76" w14:textId="77777777" w:rsidR="00E47691" w:rsidRPr="003A36AE"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3A36AE">
        <w:rPr>
          <w:rFonts w:ascii="Times New Roman" w:hAnsi="Times New Roman"/>
          <w:lang w:eastAsia="pl-PL"/>
        </w:rPr>
        <w:t xml:space="preserve">  </w:t>
      </w:r>
      <w:r w:rsidR="00F3051E" w:rsidRPr="003A36AE">
        <w:rPr>
          <w:rFonts w:ascii="Times New Roman" w:hAnsi="Times New Roman"/>
          <w:lang w:eastAsia="pl-PL"/>
        </w:rPr>
        <w:t>pomagać kolegom w nauce</w:t>
      </w:r>
      <w:r w:rsidRPr="003A36AE">
        <w:rPr>
          <w:rFonts w:ascii="Times New Roman" w:hAnsi="Times New Roman"/>
          <w:lang w:eastAsia="pl-PL"/>
        </w:rPr>
        <w:t>, a szczególnie tym, którzy mają trudności powstałe z przyczyn od nich niezależnych;</w:t>
      </w:r>
    </w:p>
    <w:p w14:paraId="3257767A" w14:textId="775D923A" w:rsidR="00E47691" w:rsidRPr="003A36AE" w:rsidRDefault="00E47691" w:rsidP="0098347F">
      <w:pPr>
        <w:pStyle w:val="Akapitzlist"/>
        <w:numPr>
          <w:ilvl w:val="0"/>
          <w:numId w:val="262"/>
        </w:numPr>
        <w:tabs>
          <w:tab w:val="left" w:pos="426"/>
        </w:tabs>
        <w:autoSpaceDE w:val="0"/>
        <w:autoSpaceDN w:val="0"/>
        <w:adjustRightInd w:val="0"/>
        <w:spacing w:after="0"/>
        <w:ind w:left="0" w:firstLine="0"/>
        <w:jc w:val="both"/>
        <w:rPr>
          <w:rFonts w:ascii="Times New Roman" w:hAnsi="Times New Roman"/>
          <w:lang w:eastAsia="pl-PL"/>
        </w:rPr>
      </w:pPr>
      <w:r w:rsidRPr="003A36AE">
        <w:rPr>
          <w:rFonts w:ascii="Times New Roman" w:hAnsi="Times New Roman"/>
          <w:lang w:eastAsia="pl-PL"/>
        </w:rPr>
        <w:lastRenderedPageBreak/>
        <w:t xml:space="preserve">  przestrzegać zasad higieny osobistej, dbać o estetykę ubioru oraz o dobór fryzury, która nie</w:t>
      </w:r>
      <w:r w:rsidR="00AD1B60" w:rsidRPr="003A36AE">
        <w:rPr>
          <w:rFonts w:ascii="Times New Roman" w:hAnsi="Times New Roman"/>
          <w:lang w:eastAsia="pl-PL"/>
        </w:rPr>
        <w:t> </w:t>
      </w:r>
      <w:r w:rsidRPr="003A36AE">
        <w:rPr>
          <w:rFonts w:ascii="Times New Roman" w:hAnsi="Times New Roman"/>
          <w:lang w:eastAsia="pl-PL"/>
        </w:rPr>
        <w:t>utrudnia pracy na lekcji.</w:t>
      </w:r>
    </w:p>
    <w:p w14:paraId="6068F658" w14:textId="77777777" w:rsidR="00E47691" w:rsidRPr="003A36AE" w:rsidRDefault="00E47691" w:rsidP="00767867">
      <w:pPr>
        <w:autoSpaceDE w:val="0"/>
        <w:autoSpaceDN w:val="0"/>
        <w:adjustRightInd w:val="0"/>
        <w:ind w:left="284"/>
        <w:rPr>
          <w:rFonts w:ascii="Times New Roman" w:hAnsi="Times New Roman"/>
          <w:noProof w:val="0"/>
        </w:rPr>
      </w:pPr>
    </w:p>
    <w:p w14:paraId="35BF6782" w14:textId="1B1F34C9"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xml:space="preserve"> § </w:t>
      </w:r>
      <w:r w:rsidR="000622CC" w:rsidRPr="003A36AE">
        <w:rPr>
          <w:rFonts w:ascii="Times New Roman" w:hAnsi="Times New Roman"/>
          <w:b/>
          <w:bCs/>
          <w:noProof w:val="0"/>
        </w:rPr>
        <w:t>1</w:t>
      </w:r>
      <w:r w:rsidR="00FC18CD">
        <w:rPr>
          <w:rFonts w:ascii="Times New Roman" w:hAnsi="Times New Roman"/>
          <w:b/>
          <w:bCs/>
          <w:noProof w:val="0"/>
        </w:rPr>
        <w:t>0</w:t>
      </w:r>
      <w:r w:rsidR="00981139">
        <w:rPr>
          <w:rFonts w:ascii="Times New Roman" w:hAnsi="Times New Roman"/>
          <w:b/>
          <w:bCs/>
          <w:noProof w:val="0"/>
        </w:rPr>
        <w:t>4</w:t>
      </w:r>
      <w:r w:rsidRPr="003A36AE">
        <w:rPr>
          <w:rFonts w:ascii="Times New Roman" w:hAnsi="Times New Roman"/>
          <w:b/>
          <w:bCs/>
          <w:noProof w:val="0"/>
        </w:rPr>
        <w:t>.</w:t>
      </w:r>
      <w:r w:rsidRPr="003A36AE">
        <w:rPr>
          <w:rFonts w:ascii="Times New Roman" w:hAnsi="Times New Roman"/>
          <w:noProof w:val="0"/>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0AF2C264" w14:textId="77777777" w:rsidR="00E47691" w:rsidRPr="003A36AE" w:rsidRDefault="00E47691" w:rsidP="00767867">
      <w:pPr>
        <w:pStyle w:val="Tekstpodstawowy"/>
        <w:ind w:firstLine="284"/>
        <w:rPr>
          <w:bCs/>
          <w:sz w:val="22"/>
          <w:szCs w:val="22"/>
        </w:rPr>
      </w:pPr>
    </w:p>
    <w:p w14:paraId="1E1839D7" w14:textId="77777777" w:rsidR="00E47691" w:rsidRPr="003A36AE" w:rsidRDefault="00E47691" w:rsidP="0098347F">
      <w:pPr>
        <w:pStyle w:val="Tekstpodstawowy"/>
        <w:numPr>
          <w:ilvl w:val="1"/>
          <w:numId w:val="172"/>
        </w:numPr>
        <w:tabs>
          <w:tab w:val="clear" w:pos="1533"/>
          <w:tab w:val="num" w:pos="0"/>
          <w:tab w:val="left" w:pos="426"/>
        </w:tabs>
        <w:ind w:left="0" w:firstLine="0"/>
        <w:rPr>
          <w:sz w:val="22"/>
          <w:szCs w:val="22"/>
        </w:rPr>
      </w:pPr>
      <w:r w:rsidRPr="003A36AE">
        <w:rPr>
          <w:sz w:val="22"/>
          <w:szCs w:val="22"/>
        </w:rPr>
        <w:t>lekcje wychowania fizycznego, informatyki, drugi język, z których uczeń ma być zwolniony, umieszczone są w planie zajęć jako pierwsze lub ostatnie w danym dniu;</w:t>
      </w:r>
    </w:p>
    <w:p w14:paraId="226FB9D6" w14:textId="77777777" w:rsidR="00E47691" w:rsidRPr="003A36AE" w:rsidRDefault="00E47691" w:rsidP="00767867">
      <w:pPr>
        <w:pStyle w:val="Tekstpodstawowy"/>
        <w:tabs>
          <w:tab w:val="left" w:pos="426"/>
        </w:tabs>
        <w:rPr>
          <w:sz w:val="22"/>
          <w:szCs w:val="22"/>
        </w:rPr>
      </w:pPr>
    </w:p>
    <w:p w14:paraId="3338FA38" w14:textId="77777777" w:rsidR="00E47691" w:rsidRPr="003A36AE" w:rsidRDefault="00E47691" w:rsidP="0098347F">
      <w:pPr>
        <w:pStyle w:val="Tekstpodstawowy"/>
        <w:numPr>
          <w:ilvl w:val="1"/>
          <w:numId w:val="172"/>
        </w:numPr>
        <w:tabs>
          <w:tab w:val="clear" w:pos="1533"/>
          <w:tab w:val="num" w:pos="0"/>
          <w:tab w:val="left" w:pos="426"/>
          <w:tab w:val="num" w:pos="1440"/>
        </w:tabs>
        <w:ind w:left="0" w:firstLine="0"/>
        <w:rPr>
          <w:sz w:val="22"/>
          <w:szCs w:val="22"/>
        </w:rPr>
      </w:pPr>
      <w:r w:rsidRPr="003A36AE">
        <w:rPr>
          <w:sz w:val="22"/>
          <w:szCs w:val="22"/>
        </w:rPr>
        <w:t xml:space="preserve">rodzice ucznia wystąpią z podaniem do Dyrektora Szkoły, w którym wyraźnie zaznaczą, </w:t>
      </w:r>
      <w:r w:rsidRPr="003A36AE">
        <w:rPr>
          <w:sz w:val="22"/>
          <w:szCs w:val="22"/>
        </w:rPr>
        <w:br/>
        <w:t xml:space="preserve">że przejmują odpowiedzialność za ucznia w czasie jego nieobecności na zajęciach. </w:t>
      </w:r>
    </w:p>
    <w:p w14:paraId="2BE40804" w14:textId="77777777" w:rsidR="00E47691" w:rsidRPr="003A36AE" w:rsidRDefault="00E47691" w:rsidP="00767867">
      <w:pPr>
        <w:pStyle w:val="Tekstpodstawowy"/>
        <w:tabs>
          <w:tab w:val="left" w:pos="426"/>
          <w:tab w:val="num" w:pos="1440"/>
          <w:tab w:val="num" w:pos="3693"/>
        </w:tabs>
        <w:rPr>
          <w:sz w:val="22"/>
          <w:szCs w:val="22"/>
        </w:rPr>
      </w:pPr>
    </w:p>
    <w:p w14:paraId="66145AD7" w14:textId="77777777"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noProof w:val="0"/>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35EDDEB2" w14:textId="77777777" w:rsidR="00E47691" w:rsidRPr="003A36AE" w:rsidRDefault="00E47691" w:rsidP="00767867">
      <w:pPr>
        <w:autoSpaceDE w:val="0"/>
        <w:autoSpaceDN w:val="0"/>
        <w:adjustRightInd w:val="0"/>
        <w:jc w:val="both"/>
        <w:rPr>
          <w:rFonts w:ascii="Times New Roman" w:hAnsi="Times New Roman"/>
          <w:noProof w:val="0"/>
        </w:rPr>
      </w:pPr>
    </w:p>
    <w:p w14:paraId="01851E6C" w14:textId="41BD02C3" w:rsidR="00E47691" w:rsidRPr="003A36AE" w:rsidRDefault="00E47691" w:rsidP="00767867">
      <w:pPr>
        <w:pStyle w:val="Tekstpodstawowy"/>
        <w:ind w:firstLine="567"/>
        <w:rPr>
          <w:bCs/>
          <w:sz w:val="22"/>
          <w:szCs w:val="22"/>
        </w:rPr>
      </w:pPr>
      <w:r w:rsidRPr="003A36AE">
        <w:rPr>
          <w:sz w:val="22"/>
          <w:szCs w:val="22"/>
        </w:rPr>
        <w:t xml:space="preserve">3. Uczeń nabiera uprawnień do zwolnienia z zajęć wychowania fizycznego lub wybranych ćwiczeń fizycznych, informatyki lub technologii informacyjnej, drugiego języka, o ile jest </w:t>
      </w:r>
      <w:r w:rsidR="00CD629C" w:rsidRPr="003A36AE">
        <w:rPr>
          <w:sz w:val="22"/>
          <w:szCs w:val="22"/>
        </w:rPr>
        <w:t>wprowadzony, po</w:t>
      </w:r>
      <w:r w:rsidRPr="003A36AE">
        <w:rPr>
          <w:sz w:val="22"/>
          <w:szCs w:val="22"/>
        </w:rPr>
        <w:t xml:space="preserve"> otrzymaniu decyzji Dyrektora Szkoły</w:t>
      </w:r>
      <w:r w:rsidRPr="003A36AE">
        <w:rPr>
          <w:bCs/>
          <w:sz w:val="22"/>
          <w:szCs w:val="22"/>
        </w:rPr>
        <w:t>.</w:t>
      </w:r>
    </w:p>
    <w:p w14:paraId="6AECBAD9" w14:textId="77777777" w:rsidR="003A06B9" w:rsidRPr="003A36AE" w:rsidRDefault="003A06B9" w:rsidP="003A06B9">
      <w:pPr>
        <w:jc w:val="both"/>
        <w:rPr>
          <w:rFonts w:ascii="Times New Roman" w:hAnsi="Times New Roman"/>
          <w:bCs/>
          <w:noProof w:val="0"/>
          <w:lang w:eastAsia="pl-PL"/>
        </w:rPr>
      </w:pPr>
    </w:p>
    <w:p w14:paraId="16C8F7B8" w14:textId="76EBCA3A" w:rsidR="00435A9A" w:rsidRPr="003A36AE" w:rsidRDefault="00E47691" w:rsidP="00435A9A">
      <w:pPr>
        <w:autoSpaceDE w:val="0"/>
        <w:autoSpaceDN w:val="0"/>
        <w:adjustRightInd w:val="0"/>
        <w:jc w:val="both"/>
        <w:rPr>
          <w:rFonts w:ascii="Times New Roman" w:hAnsi="Times New Roman"/>
          <w:noProof w:val="0"/>
        </w:rPr>
      </w:pPr>
      <w:bookmarkStart w:id="26" w:name="_Hlk18069974"/>
      <w:r w:rsidRPr="003A36AE">
        <w:rPr>
          <w:rFonts w:ascii="Times New Roman" w:hAnsi="Times New Roman"/>
          <w:b/>
          <w:bCs/>
          <w:noProof w:val="0"/>
        </w:rPr>
        <w:t xml:space="preserve">§ </w:t>
      </w:r>
      <w:r w:rsidR="000622CC" w:rsidRPr="003A36AE">
        <w:rPr>
          <w:rFonts w:ascii="Times New Roman" w:hAnsi="Times New Roman"/>
          <w:b/>
          <w:bCs/>
          <w:noProof w:val="0"/>
        </w:rPr>
        <w:t>1</w:t>
      </w:r>
      <w:r w:rsidR="00981139">
        <w:rPr>
          <w:rFonts w:ascii="Times New Roman" w:hAnsi="Times New Roman"/>
          <w:b/>
          <w:bCs/>
          <w:noProof w:val="0"/>
        </w:rPr>
        <w:t>05</w:t>
      </w:r>
      <w:r w:rsidRPr="003A36AE">
        <w:rPr>
          <w:rFonts w:ascii="Times New Roman" w:hAnsi="Times New Roman"/>
          <w:b/>
          <w:bCs/>
          <w:noProof w:val="0"/>
        </w:rPr>
        <w:t xml:space="preserve">. </w:t>
      </w:r>
      <w:bookmarkStart w:id="27" w:name="_Hlk18069964"/>
      <w:r w:rsidRPr="003A36AE">
        <w:rPr>
          <w:rFonts w:ascii="Times New Roman" w:hAnsi="Times New Roman"/>
          <w:noProof w:val="0"/>
        </w:rPr>
        <w:t xml:space="preserve">W ostatnim tygodniu nauki  </w:t>
      </w:r>
      <w:r w:rsidR="004E1188" w:rsidRPr="003A36AE">
        <w:rPr>
          <w:rFonts w:ascii="Times New Roman" w:hAnsi="Times New Roman"/>
          <w:noProof w:val="0"/>
        </w:rPr>
        <w:t xml:space="preserve">i w przypadku zmiany szkoły </w:t>
      </w:r>
      <w:r w:rsidRPr="003A36AE">
        <w:rPr>
          <w:rFonts w:ascii="Times New Roman" w:hAnsi="Times New Roman"/>
          <w:noProof w:val="0"/>
        </w:rPr>
        <w:t xml:space="preserve">uczeń ma obowiązek </w:t>
      </w:r>
      <w:r w:rsidR="000E3B6C" w:rsidRPr="003A36AE">
        <w:rPr>
          <w:rFonts w:ascii="Times New Roman" w:hAnsi="Times New Roman"/>
          <w:noProof w:val="0"/>
        </w:rPr>
        <w:t xml:space="preserve">przedłożyć wychowawcy </w:t>
      </w:r>
      <w:r w:rsidRPr="003A36AE">
        <w:rPr>
          <w:rFonts w:ascii="Times New Roman" w:hAnsi="Times New Roman"/>
          <w:noProof w:val="0"/>
        </w:rPr>
        <w:t>wypełnion</w:t>
      </w:r>
      <w:r w:rsidR="000E3B6C" w:rsidRPr="003A36AE">
        <w:rPr>
          <w:rFonts w:ascii="Times New Roman" w:hAnsi="Times New Roman"/>
          <w:noProof w:val="0"/>
        </w:rPr>
        <w:t xml:space="preserve">ą kartę </w:t>
      </w:r>
      <w:r w:rsidRPr="003A36AE">
        <w:rPr>
          <w:rFonts w:ascii="Times New Roman" w:hAnsi="Times New Roman"/>
          <w:noProof w:val="0"/>
        </w:rPr>
        <w:t>obiegow</w:t>
      </w:r>
      <w:r w:rsidR="00C41F0A" w:rsidRPr="003A36AE">
        <w:rPr>
          <w:rFonts w:ascii="Times New Roman" w:hAnsi="Times New Roman"/>
          <w:noProof w:val="0"/>
        </w:rPr>
        <w:t>ą wydaną</w:t>
      </w:r>
      <w:r w:rsidR="000E3B6C" w:rsidRPr="003A36AE">
        <w:rPr>
          <w:rFonts w:ascii="Times New Roman" w:hAnsi="Times New Roman"/>
          <w:noProof w:val="0"/>
        </w:rPr>
        <w:t xml:space="preserve"> w sekretariacie Szkoły</w:t>
      </w:r>
      <w:r w:rsidR="00D34C7F" w:rsidRPr="003A36AE">
        <w:rPr>
          <w:rFonts w:ascii="Times New Roman" w:hAnsi="Times New Roman"/>
          <w:noProof w:val="0"/>
        </w:rPr>
        <w:t>.</w:t>
      </w:r>
      <w:r w:rsidR="00435A9A" w:rsidRPr="003A36AE">
        <w:rPr>
          <w:rFonts w:ascii="Times New Roman" w:hAnsi="Times New Roman"/>
          <w:noProof w:val="0"/>
        </w:rPr>
        <w:t xml:space="preserve"> Potwierdzenie rozliczenia obejmuje zobowiązania wobec biblioteki szkolnej (podręczniki i wypożyczone książki), wobec nauczyciela wychowania fizycznego, świetlicy oraz sekretariatu Szkoły.</w:t>
      </w:r>
    </w:p>
    <w:bookmarkEnd w:id="26"/>
    <w:bookmarkEnd w:id="27"/>
    <w:p w14:paraId="36D4079D" w14:textId="08F49AEE" w:rsidR="004E1188" w:rsidRPr="003A36AE" w:rsidRDefault="00435A9A" w:rsidP="00DE2093">
      <w:pPr>
        <w:autoSpaceDE w:val="0"/>
        <w:autoSpaceDN w:val="0"/>
        <w:adjustRightInd w:val="0"/>
        <w:jc w:val="right"/>
        <w:rPr>
          <w:rFonts w:ascii="Times New Roman" w:eastAsia="UniversPro-Roman" w:hAnsi="Times New Roman"/>
          <w:noProof w:val="0"/>
        </w:rPr>
      </w:pPr>
      <w:r w:rsidRPr="003A36AE">
        <w:rPr>
          <w:rFonts w:ascii="Times New Roman" w:hAnsi="Times New Roman"/>
          <w:noProof w:val="0"/>
        </w:rPr>
        <w:t xml:space="preserve">   </w:t>
      </w:r>
      <w:r w:rsidR="004E1188" w:rsidRPr="003A36AE">
        <w:rPr>
          <w:rFonts w:ascii="Times New Roman" w:hAnsi="Times New Roman"/>
          <w:noProof w:val="0"/>
        </w:rPr>
        <w:t xml:space="preserve"> </w:t>
      </w:r>
    </w:p>
    <w:p w14:paraId="7F34ED98" w14:textId="77777777" w:rsidR="00E47691" w:rsidRPr="003A36AE" w:rsidRDefault="00E47691" w:rsidP="00DE2093">
      <w:pPr>
        <w:ind w:firstLine="567"/>
        <w:jc w:val="both"/>
        <w:rPr>
          <w:rFonts w:ascii="Times New Roman" w:hAnsi="Times New Roman"/>
          <w:b/>
          <w:bCs/>
          <w:noProof w:val="0"/>
        </w:rPr>
      </w:pPr>
    </w:p>
    <w:p w14:paraId="2C8BDF13" w14:textId="77777777" w:rsidR="00E47691" w:rsidRPr="003A36AE" w:rsidRDefault="00E47691" w:rsidP="00767867">
      <w:pPr>
        <w:pStyle w:val="Tekstpodstawowywcity3"/>
        <w:ind w:left="0"/>
        <w:jc w:val="both"/>
        <w:rPr>
          <w:rStyle w:val="Hipercze"/>
          <w:rFonts w:ascii="Times New Roman" w:eastAsia="Arial Unicode MS" w:hAnsi="Times New Roman"/>
          <w:b w:val="0"/>
          <w:noProof w:val="0"/>
          <w:color w:val="auto"/>
          <w:sz w:val="22"/>
          <w:szCs w:val="22"/>
        </w:rPr>
      </w:pPr>
    </w:p>
    <w:p w14:paraId="0CF9A350" w14:textId="0ABA7B46"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xml:space="preserve">§ </w:t>
      </w:r>
      <w:r w:rsidR="000622CC" w:rsidRPr="003A36AE">
        <w:rPr>
          <w:rFonts w:ascii="Times New Roman" w:hAnsi="Times New Roman"/>
          <w:b/>
          <w:bCs/>
          <w:noProof w:val="0"/>
        </w:rPr>
        <w:t>1</w:t>
      </w:r>
      <w:r w:rsidR="00FC18CD">
        <w:rPr>
          <w:rFonts w:ascii="Times New Roman" w:hAnsi="Times New Roman"/>
          <w:b/>
          <w:bCs/>
          <w:noProof w:val="0"/>
        </w:rPr>
        <w:t>0</w:t>
      </w:r>
      <w:r w:rsidR="00981139">
        <w:rPr>
          <w:rFonts w:ascii="Times New Roman" w:hAnsi="Times New Roman"/>
          <w:b/>
          <w:bCs/>
          <w:noProof w:val="0"/>
        </w:rPr>
        <w:t>6</w:t>
      </w:r>
      <w:r w:rsidRPr="003A36AE">
        <w:rPr>
          <w:rFonts w:ascii="Times New Roman" w:hAnsi="Times New Roman"/>
          <w:b/>
          <w:bCs/>
          <w:noProof w:val="0"/>
        </w:rPr>
        <w:t>.</w:t>
      </w:r>
      <w:r w:rsidR="000622CC" w:rsidRPr="003A36AE">
        <w:rPr>
          <w:rFonts w:ascii="Times New Roman" w:hAnsi="Times New Roman"/>
          <w:b/>
          <w:bCs/>
          <w:noProof w:val="0"/>
        </w:rPr>
        <w:t xml:space="preserve"> </w:t>
      </w:r>
      <w:r w:rsidRPr="003A36AE">
        <w:rPr>
          <w:rFonts w:ascii="Times New Roman" w:hAnsi="Times New Roman"/>
          <w:b/>
          <w:bCs/>
          <w:noProof w:val="0"/>
        </w:rPr>
        <w:t>Uczniom nie wolno:</w:t>
      </w:r>
    </w:p>
    <w:p w14:paraId="5FFAEB82" w14:textId="77777777" w:rsidR="00E47691" w:rsidRPr="003A36AE" w:rsidRDefault="00E47691" w:rsidP="00767867">
      <w:pPr>
        <w:autoSpaceDE w:val="0"/>
        <w:autoSpaceDN w:val="0"/>
        <w:adjustRightInd w:val="0"/>
        <w:ind w:firstLine="567"/>
        <w:jc w:val="both"/>
        <w:rPr>
          <w:rFonts w:ascii="Times New Roman" w:hAnsi="Times New Roman"/>
          <w:noProof w:val="0"/>
        </w:rPr>
      </w:pPr>
    </w:p>
    <w:p w14:paraId="3829C3F4" w14:textId="77777777" w:rsidR="00E47691" w:rsidRPr="003A36AE" w:rsidRDefault="003A06B9"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noProof w:val="0"/>
        </w:rPr>
        <w:t>p</w:t>
      </w:r>
      <w:r w:rsidR="00E47691" w:rsidRPr="003A36AE">
        <w:rPr>
          <w:rFonts w:ascii="Times New Roman" w:hAnsi="Times New Roman"/>
          <w:noProof w:val="0"/>
        </w:rPr>
        <w:t>rzebywać w Szkole pod wpływem alkoholu, narkotyków i innyc</w:t>
      </w:r>
      <w:r w:rsidRPr="003A36AE">
        <w:rPr>
          <w:rFonts w:ascii="Times New Roman" w:hAnsi="Times New Roman"/>
          <w:noProof w:val="0"/>
        </w:rPr>
        <w:t>h środków o podobnym działaniu,</w:t>
      </w:r>
    </w:p>
    <w:p w14:paraId="354F266E" w14:textId="77777777" w:rsidR="00E47691" w:rsidRPr="003A36AE" w:rsidRDefault="00A925AD"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noProof w:val="0"/>
        </w:rPr>
        <w:t>w</w:t>
      </w:r>
      <w:r w:rsidR="00E47691" w:rsidRPr="003A36AE">
        <w:rPr>
          <w:rFonts w:ascii="Times New Roman" w:hAnsi="Times New Roman"/>
          <w:noProof w:val="0"/>
        </w:rPr>
        <w:t>nosić na teren szkoły alkoholu, narkotyków i inny</w:t>
      </w:r>
      <w:r w:rsidRPr="003A36AE">
        <w:rPr>
          <w:rFonts w:ascii="Times New Roman" w:hAnsi="Times New Roman"/>
          <w:noProof w:val="0"/>
        </w:rPr>
        <w:t>ch środków o podobnym działaniu,</w:t>
      </w:r>
    </w:p>
    <w:p w14:paraId="38822C0B" w14:textId="77777777" w:rsidR="00E47691" w:rsidRPr="003A36AE" w:rsidRDefault="00A925AD"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noProof w:val="0"/>
        </w:rPr>
        <w:t>w</w:t>
      </w:r>
      <w:r w:rsidR="00E47691" w:rsidRPr="003A36AE">
        <w:rPr>
          <w:rFonts w:ascii="Times New Roman" w:hAnsi="Times New Roman"/>
          <w:noProof w:val="0"/>
        </w:rPr>
        <w:t>nosić na teren Szkoły przedmiotów i substancji</w:t>
      </w:r>
      <w:r w:rsidRPr="003A36AE">
        <w:rPr>
          <w:rFonts w:ascii="Times New Roman" w:hAnsi="Times New Roman"/>
          <w:noProof w:val="0"/>
        </w:rPr>
        <w:t xml:space="preserve"> zagrażających zdrowiu i życiu,</w:t>
      </w:r>
    </w:p>
    <w:p w14:paraId="74E072EA" w14:textId="77777777" w:rsidR="00E47691" w:rsidRPr="003A36AE" w:rsidRDefault="00A925AD"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noProof w:val="0"/>
        </w:rPr>
        <w:t>w</w:t>
      </w:r>
      <w:r w:rsidR="00E47691" w:rsidRPr="003A36AE">
        <w:rPr>
          <w:rFonts w:ascii="Times New Roman" w:hAnsi="Times New Roman"/>
          <w:noProof w:val="0"/>
        </w:rPr>
        <w:t>ychodzić poza teren Szkoły w</w:t>
      </w:r>
      <w:r w:rsidRPr="003A36AE">
        <w:rPr>
          <w:rFonts w:ascii="Times New Roman" w:hAnsi="Times New Roman"/>
          <w:noProof w:val="0"/>
        </w:rPr>
        <w:t xml:space="preserve"> czasie trwania planowych zajęć,</w:t>
      </w:r>
    </w:p>
    <w:p w14:paraId="61A581CD" w14:textId="77777777" w:rsidR="00E47691" w:rsidRPr="003A36AE" w:rsidRDefault="00A925AD"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noProof w:val="0"/>
        </w:rPr>
        <w:t>s</w:t>
      </w:r>
      <w:r w:rsidR="00E47691" w:rsidRPr="003A36AE">
        <w:rPr>
          <w:rFonts w:ascii="Times New Roman" w:hAnsi="Times New Roman"/>
          <w:noProof w:val="0"/>
        </w:rPr>
        <w:t>pożywać posiłków i napoj</w:t>
      </w:r>
      <w:r w:rsidRPr="003A36AE">
        <w:rPr>
          <w:rFonts w:ascii="Times New Roman" w:hAnsi="Times New Roman"/>
          <w:noProof w:val="0"/>
        </w:rPr>
        <w:t>ów w czasie zajęć dydaktycznych,</w:t>
      </w:r>
    </w:p>
    <w:p w14:paraId="25718CFC" w14:textId="5B32C0B9" w:rsidR="00E47691" w:rsidRPr="003A36AE" w:rsidRDefault="00A925AD"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bCs/>
          <w:noProof w:val="0"/>
        </w:rPr>
        <w:t>r</w:t>
      </w:r>
      <w:r w:rsidR="00E47691" w:rsidRPr="003A36AE">
        <w:rPr>
          <w:rFonts w:ascii="Times New Roman" w:hAnsi="Times New Roman"/>
          <w:bCs/>
          <w:noProof w:val="0"/>
        </w:rPr>
        <w:t>ejestrować przy pomocy urządzeń technicznych obrazów i dźwięków bez wiedzy</w:t>
      </w:r>
      <w:r w:rsidR="00A44EA5" w:rsidRPr="003A36AE">
        <w:rPr>
          <w:rFonts w:ascii="Times New Roman" w:hAnsi="Times New Roman"/>
          <w:bCs/>
          <w:noProof w:val="0"/>
        </w:rPr>
        <w:t xml:space="preserve"> </w:t>
      </w:r>
      <w:r w:rsidRPr="003A36AE">
        <w:rPr>
          <w:rFonts w:ascii="Times New Roman" w:hAnsi="Times New Roman"/>
          <w:bCs/>
          <w:noProof w:val="0"/>
        </w:rPr>
        <w:t>i zgody</w:t>
      </w:r>
      <w:r w:rsidR="00A44EA5" w:rsidRPr="003A36AE">
        <w:rPr>
          <w:rFonts w:ascii="Times New Roman" w:hAnsi="Times New Roman"/>
          <w:bCs/>
          <w:noProof w:val="0"/>
        </w:rPr>
        <w:t xml:space="preserve"> za</w:t>
      </w:r>
      <w:r w:rsidRPr="003A36AE">
        <w:rPr>
          <w:rFonts w:ascii="Times New Roman" w:hAnsi="Times New Roman"/>
          <w:bCs/>
          <w:noProof w:val="0"/>
        </w:rPr>
        <w:t>interesowanych,</w:t>
      </w:r>
    </w:p>
    <w:p w14:paraId="103A6E86" w14:textId="77777777" w:rsidR="00E47691" w:rsidRPr="003A36AE" w:rsidRDefault="00A925AD"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noProof w:val="0"/>
        </w:rPr>
        <w:t>u</w:t>
      </w:r>
      <w:r w:rsidR="00E47691" w:rsidRPr="003A36AE">
        <w:rPr>
          <w:rFonts w:ascii="Times New Roman" w:hAnsi="Times New Roman"/>
          <w:noProof w:val="0"/>
        </w:rPr>
        <w:t>żywać podczas zajęć edukacyjnych telefonów komórkowych, z wyłączeniem sytuacji,  kiedy w porozumieniu z nauczycielem, używane mogą być jako pomoc dydaktyczna. W sytuacjach nagłych, informacje przekazywane są za po</w:t>
      </w:r>
      <w:r w:rsidRPr="003A36AE">
        <w:rPr>
          <w:rFonts w:ascii="Times New Roman" w:hAnsi="Times New Roman"/>
          <w:noProof w:val="0"/>
        </w:rPr>
        <w:t>średnictwem sekretariatu Szkoły,</w:t>
      </w:r>
    </w:p>
    <w:p w14:paraId="2CAECF64" w14:textId="77777777" w:rsidR="00E47691" w:rsidRPr="003A36AE" w:rsidRDefault="00A925AD" w:rsidP="0098347F">
      <w:pPr>
        <w:numPr>
          <w:ilvl w:val="0"/>
          <w:numId w:val="79"/>
        </w:numPr>
        <w:tabs>
          <w:tab w:val="clear" w:pos="1117"/>
          <w:tab w:val="num" w:pos="851"/>
        </w:tabs>
        <w:ind w:left="0" w:firstLine="567"/>
        <w:jc w:val="both"/>
        <w:rPr>
          <w:rFonts w:ascii="Times New Roman" w:hAnsi="Times New Roman"/>
          <w:noProof w:val="0"/>
        </w:rPr>
      </w:pPr>
      <w:r w:rsidRPr="003A36AE">
        <w:rPr>
          <w:rFonts w:ascii="Times New Roman" w:hAnsi="Times New Roman"/>
          <w:noProof w:val="0"/>
        </w:rPr>
        <w:t>z</w:t>
      </w:r>
      <w:r w:rsidR="00E47691" w:rsidRPr="003A36AE">
        <w:rPr>
          <w:rFonts w:ascii="Times New Roman" w:hAnsi="Times New Roman"/>
          <w:noProof w:val="0"/>
        </w:rPr>
        <w:t>apraszać  obcych osób do Szkoły.</w:t>
      </w:r>
    </w:p>
    <w:p w14:paraId="4956F875" w14:textId="77777777" w:rsidR="00E47691" w:rsidRPr="003A36AE" w:rsidRDefault="00E47691" w:rsidP="00767867">
      <w:pPr>
        <w:rPr>
          <w:rFonts w:ascii="Times New Roman" w:hAnsi="Times New Roman"/>
          <w:b/>
          <w:noProof w:val="0"/>
          <w:lang w:eastAsia="pl-PL"/>
        </w:rPr>
      </w:pPr>
    </w:p>
    <w:p w14:paraId="28868522" w14:textId="77777777" w:rsidR="00E47691" w:rsidRPr="003A36AE" w:rsidRDefault="00E47691" w:rsidP="00767867">
      <w:pPr>
        <w:pStyle w:val="Nagwek2"/>
        <w:rPr>
          <w:rFonts w:ascii="Times New Roman" w:hAnsi="Times New Roman"/>
          <w:noProof w:val="0"/>
          <w:color w:val="auto"/>
          <w:sz w:val="22"/>
          <w:szCs w:val="22"/>
        </w:rPr>
      </w:pPr>
      <w:bookmarkStart w:id="28" w:name="_Toc17924853"/>
      <w:r w:rsidRPr="003A36AE">
        <w:rPr>
          <w:rFonts w:ascii="Times New Roman" w:hAnsi="Times New Roman"/>
          <w:noProof w:val="0"/>
          <w:color w:val="auto"/>
          <w:sz w:val="22"/>
          <w:szCs w:val="22"/>
        </w:rPr>
        <w:t>Rozdział 4</w:t>
      </w:r>
      <w:r w:rsidRPr="003A36AE">
        <w:rPr>
          <w:rFonts w:ascii="Times New Roman" w:hAnsi="Times New Roman"/>
          <w:noProof w:val="0"/>
          <w:color w:val="auto"/>
          <w:sz w:val="22"/>
          <w:szCs w:val="22"/>
        </w:rPr>
        <w:br/>
        <w:t>Strój szkolny</w:t>
      </w:r>
      <w:bookmarkEnd w:id="28"/>
    </w:p>
    <w:p w14:paraId="4BAE4104" w14:textId="77777777" w:rsidR="00E47691" w:rsidRPr="003A36AE" w:rsidRDefault="00E47691" w:rsidP="00767867">
      <w:pPr>
        <w:rPr>
          <w:rFonts w:ascii="Times New Roman" w:hAnsi="Times New Roman"/>
          <w:noProof w:val="0"/>
          <w:lang w:eastAsia="pl-PL"/>
        </w:rPr>
      </w:pPr>
    </w:p>
    <w:p w14:paraId="77012438" w14:textId="2F17F27D" w:rsidR="00E47691" w:rsidRPr="003A36AE" w:rsidRDefault="00E47691" w:rsidP="00EE10E9">
      <w:pPr>
        <w:ind w:firstLine="567"/>
        <w:jc w:val="both"/>
        <w:rPr>
          <w:rFonts w:ascii="Times New Roman" w:hAnsi="Times New Roman"/>
          <w:noProof w:val="0"/>
          <w:lang w:eastAsia="pl-PL"/>
        </w:rPr>
      </w:pPr>
      <w:r w:rsidRPr="003A36AE">
        <w:rPr>
          <w:rFonts w:ascii="Times New Roman" w:hAnsi="Times New Roman"/>
          <w:b/>
          <w:noProof w:val="0"/>
          <w:lang w:eastAsia="pl-PL"/>
        </w:rPr>
        <w:t>§ 1</w:t>
      </w:r>
      <w:r w:rsidR="00FC18CD">
        <w:rPr>
          <w:rFonts w:ascii="Times New Roman" w:hAnsi="Times New Roman"/>
          <w:b/>
          <w:noProof w:val="0"/>
          <w:lang w:eastAsia="pl-PL"/>
        </w:rPr>
        <w:t>0</w:t>
      </w:r>
      <w:r w:rsidR="00981139">
        <w:rPr>
          <w:rFonts w:ascii="Times New Roman" w:hAnsi="Times New Roman"/>
          <w:b/>
          <w:noProof w:val="0"/>
          <w:lang w:eastAsia="pl-PL"/>
        </w:rPr>
        <w:t>7</w:t>
      </w:r>
      <w:r w:rsidR="000622CC" w:rsidRPr="003A36AE">
        <w:rPr>
          <w:rFonts w:ascii="Times New Roman" w:hAnsi="Times New Roman"/>
          <w:b/>
          <w:noProof w:val="0"/>
          <w:lang w:eastAsia="pl-PL"/>
        </w:rPr>
        <w:t>.</w:t>
      </w:r>
      <w:r w:rsidRPr="003A36AE">
        <w:rPr>
          <w:rFonts w:ascii="Times New Roman" w:hAnsi="Times New Roman"/>
          <w:b/>
          <w:noProof w:val="0"/>
          <w:lang w:eastAsia="pl-PL"/>
        </w:rPr>
        <w:t> 1.</w:t>
      </w:r>
      <w:r w:rsidRPr="003A36AE">
        <w:rPr>
          <w:rFonts w:ascii="Times New Roman" w:hAnsi="Times New Roman"/>
          <w:noProof w:val="0"/>
          <w:lang w:eastAsia="pl-PL"/>
        </w:rPr>
        <w:t xml:space="preserve"> Szkoła zobowiązuje uczniów do noszenia estetycznego i schludnego stroju uczniowskiego w odpowiednim stonowanym kolorze. Strój nie powinien zwracać szczególnej uwagi</w:t>
      </w:r>
      <w:r w:rsidR="00A44EA5" w:rsidRPr="003A36AE">
        <w:rPr>
          <w:rFonts w:ascii="Times New Roman" w:hAnsi="Times New Roman"/>
          <w:noProof w:val="0"/>
          <w:lang w:eastAsia="pl-PL"/>
        </w:rPr>
        <w:t xml:space="preserve"> </w:t>
      </w:r>
      <w:r w:rsidRPr="003A36AE">
        <w:rPr>
          <w:rFonts w:ascii="Times New Roman" w:hAnsi="Times New Roman"/>
          <w:noProof w:val="0"/>
          <w:lang w:eastAsia="pl-PL"/>
        </w:rPr>
        <w:t>i</w:t>
      </w:r>
      <w:r w:rsidR="00A423F8" w:rsidRPr="003A36AE">
        <w:rPr>
          <w:rFonts w:ascii="Times New Roman" w:hAnsi="Times New Roman"/>
          <w:noProof w:val="0"/>
          <w:lang w:eastAsia="pl-PL"/>
        </w:rPr>
        <w:t> </w:t>
      </w:r>
      <w:r w:rsidRPr="003A36AE">
        <w:rPr>
          <w:rFonts w:ascii="Times New Roman" w:hAnsi="Times New Roman"/>
          <w:noProof w:val="0"/>
          <w:lang w:eastAsia="pl-PL"/>
        </w:rPr>
        <w:t>wzbudzać kontrowersji.</w:t>
      </w:r>
    </w:p>
    <w:p w14:paraId="01D77C85" w14:textId="77777777" w:rsidR="00E47691" w:rsidRPr="003A36AE" w:rsidRDefault="00E47691" w:rsidP="00767867">
      <w:pPr>
        <w:jc w:val="both"/>
        <w:rPr>
          <w:rFonts w:ascii="Times New Roman" w:hAnsi="Times New Roman"/>
          <w:noProof w:val="0"/>
          <w:lang w:eastAsia="pl-PL"/>
        </w:rPr>
      </w:pPr>
    </w:p>
    <w:p w14:paraId="42D0BDAD" w14:textId="4DCEBC75" w:rsidR="00E47691" w:rsidRPr="003A36AE" w:rsidRDefault="00E47691" w:rsidP="0098347F">
      <w:pPr>
        <w:numPr>
          <w:ilvl w:val="1"/>
          <w:numId w:val="254"/>
        </w:numPr>
        <w:tabs>
          <w:tab w:val="clear" w:pos="965"/>
          <w:tab w:val="left" w:pos="426"/>
        </w:tabs>
        <w:ind w:left="0" w:firstLine="0"/>
        <w:jc w:val="both"/>
        <w:rPr>
          <w:rFonts w:ascii="Times New Roman" w:hAnsi="Times New Roman"/>
          <w:noProof w:val="0"/>
          <w:lang w:eastAsia="pl-PL"/>
        </w:rPr>
      </w:pPr>
      <w:r w:rsidRPr="003A36AE">
        <w:rPr>
          <w:rFonts w:ascii="Times New Roman" w:hAnsi="Times New Roman"/>
          <w:noProof w:val="0"/>
          <w:lang w:eastAsia="pl-PL"/>
        </w:rPr>
        <w:lastRenderedPageBreak/>
        <w:t>Zabrania się: noszenia zbyt krótkich spódnic, strojów odkrywających biodra, brzuch, ramiona oraz</w:t>
      </w:r>
      <w:r w:rsidR="00A423F8" w:rsidRPr="003A36AE">
        <w:rPr>
          <w:rFonts w:ascii="Times New Roman" w:hAnsi="Times New Roman"/>
          <w:noProof w:val="0"/>
          <w:lang w:eastAsia="pl-PL"/>
        </w:rPr>
        <w:t> </w:t>
      </w:r>
      <w:r w:rsidRPr="003A36AE">
        <w:rPr>
          <w:rFonts w:ascii="Times New Roman" w:hAnsi="Times New Roman"/>
          <w:noProof w:val="0"/>
          <w:lang w:eastAsia="pl-PL"/>
        </w:rPr>
        <w:t>z dużymi dekoltami.</w:t>
      </w:r>
    </w:p>
    <w:p w14:paraId="5D097B00" w14:textId="77777777" w:rsidR="00E47691" w:rsidRPr="003A36AE" w:rsidRDefault="00E47691" w:rsidP="00767867">
      <w:pPr>
        <w:tabs>
          <w:tab w:val="left" w:pos="426"/>
        </w:tabs>
        <w:jc w:val="both"/>
        <w:rPr>
          <w:rFonts w:ascii="Times New Roman" w:hAnsi="Times New Roman"/>
          <w:noProof w:val="0"/>
          <w:lang w:eastAsia="pl-PL"/>
        </w:rPr>
      </w:pPr>
    </w:p>
    <w:p w14:paraId="4FC0A815" w14:textId="77777777" w:rsidR="00E47691" w:rsidRPr="003A36AE" w:rsidRDefault="00E47691" w:rsidP="0098347F">
      <w:pPr>
        <w:numPr>
          <w:ilvl w:val="1"/>
          <w:numId w:val="254"/>
        </w:numPr>
        <w:tabs>
          <w:tab w:val="clear" w:pos="965"/>
          <w:tab w:val="num" w:pos="0"/>
          <w:tab w:val="left" w:pos="426"/>
        </w:tabs>
        <w:ind w:left="0" w:firstLine="0"/>
        <w:jc w:val="both"/>
        <w:rPr>
          <w:rFonts w:ascii="Times New Roman" w:hAnsi="Times New Roman"/>
          <w:noProof w:val="0"/>
          <w:lang w:eastAsia="pl-PL"/>
        </w:rPr>
      </w:pPr>
      <w:r w:rsidRPr="003A36AE">
        <w:rPr>
          <w:rFonts w:ascii="Times New Roman" w:hAnsi="Times New Roman"/>
          <w:noProof w:val="0"/>
          <w:lang w:eastAsia="pl-PL"/>
        </w:rPr>
        <w:t>Zabrania się: farbowania włosów, niestosownej fryzury, makijażu, malowania paznokci, noszenia dużej ilości biżuterii.</w:t>
      </w:r>
    </w:p>
    <w:p w14:paraId="2CFD1BDA" w14:textId="77777777" w:rsidR="00E47691" w:rsidRPr="003A36AE" w:rsidRDefault="00E47691" w:rsidP="00767867">
      <w:pPr>
        <w:tabs>
          <w:tab w:val="left" w:pos="426"/>
        </w:tabs>
        <w:jc w:val="both"/>
        <w:rPr>
          <w:rFonts w:ascii="Times New Roman" w:hAnsi="Times New Roman"/>
          <w:noProof w:val="0"/>
          <w:lang w:eastAsia="pl-PL"/>
        </w:rPr>
      </w:pPr>
    </w:p>
    <w:p w14:paraId="05223518" w14:textId="0F20AA73" w:rsidR="00E47691" w:rsidRPr="003A36AE" w:rsidRDefault="00E47691" w:rsidP="0098347F">
      <w:pPr>
        <w:numPr>
          <w:ilvl w:val="1"/>
          <w:numId w:val="254"/>
        </w:numPr>
        <w:tabs>
          <w:tab w:val="clear" w:pos="965"/>
          <w:tab w:val="num" w:pos="0"/>
          <w:tab w:val="left" w:pos="426"/>
        </w:tabs>
        <w:ind w:left="0" w:firstLine="0"/>
        <w:jc w:val="both"/>
        <w:rPr>
          <w:rFonts w:ascii="Times New Roman" w:hAnsi="Times New Roman"/>
          <w:noProof w:val="0"/>
          <w:lang w:eastAsia="pl-PL"/>
        </w:rPr>
      </w:pPr>
      <w:r w:rsidRPr="003A36AE">
        <w:rPr>
          <w:rFonts w:ascii="Times New Roman" w:hAnsi="Times New Roman"/>
          <w:noProof w:val="0"/>
          <w:lang w:eastAsia="pl-PL"/>
        </w:rPr>
        <w:t>Ubranie nie może zawierać wulgarnych i obraźliwych nadruków – również w językach obcych oraz</w:t>
      </w:r>
      <w:r w:rsidR="00A423F8" w:rsidRPr="003A36AE">
        <w:rPr>
          <w:rFonts w:ascii="Times New Roman" w:hAnsi="Times New Roman"/>
          <w:noProof w:val="0"/>
          <w:lang w:eastAsia="pl-PL"/>
        </w:rPr>
        <w:t> </w:t>
      </w:r>
      <w:r w:rsidRPr="003A36AE">
        <w:rPr>
          <w:rFonts w:ascii="Times New Roman" w:hAnsi="Times New Roman"/>
          <w:noProof w:val="0"/>
          <w:lang w:eastAsia="pl-PL"/>
        </w:rPr>
        <w:t>zawierać niebezpiecznych elementów.</w:t>
      </w:r>
    </w:p>
    <w:p w14:paraId="0C5B845B" w14:textId="77777777" w:rsidR="00E47691" w:rsidRPr="003A36AE" w:rsidRDefault="00E47691" w:rsidP="00767867">
      <w:pPr>
        <w:tabs>
          <w:tab w:val="left" w:pos="426"/>
        </w:tabs>
        <w:jc w:val="both"/>
        <w:rPr>
          <w:rFonts w:ascii="Times New Roman" w:hAnsi="Times New Roman"/>
          <w:noProof w:val="0"/>
          <w:lang w:eastAsia="pl-PL"/>
        </w:rPr>
      </w:pPr>
    </w:p>
    <w:p w14:paraId="2DF15819" w14:textId="77777777" w:rsidR="00E47691" w:rsidRPr="003A36AE" w:rsidRDefault="00E47691" w:rsidP="0098347F">
      <w:pPr>
        <w:numPr>
          <w:ilvl w:val="1"/>
          <w:numId w:val="254"/>
        </w:numPr>
        <w:tabs>
          <w:tab w:val="clear" w:pos="965"/>
          <w:tab w:val="num" w:pos="0"/>
          <w:tab w:val="left" w:pos="426"/>
        </w:tabs>
        <w:ind w:left="0" w:firstLine="0"/>
        <w:jc w:val="both"/>
        <w:rPr>
          <w:rFonts w:ascii="Times New Roman" w:hAnsi="Times New Roman"/>
          <w:noProof w:val="0"/>
          <w:lang w:eastAsia="pl-PL"/>
        </w:rPr>
      </w:pPr>
      <w:r w:rsidRPr="003A36AE">
        <w:rPr>
          <w:rFonts w:ascii="Times New Roman" w:hAnsi="Times New Roman"/>
          <w:noProof w:val="0"/>
          <w:lang w:eastAsia="pl-PL"/>
        </w:rPr>
        <w:t xml:space="preserve">Strój na wychowanie fizyczne to biała koszulka, białe skarpetki i ciemne spodenki oraz obuwie sportowe z bezpieczną podeszwą. </w:t>
      </w:r>
    </w:p>
    <w:p w14:paraId="1ECD8409" w14:textId="77777777" w:rsidR="00E47691" w:rsidRPr="003A36AE" w:rsidRDefault="00E47691" w:rsidP="00767867">
      <w:pPr>
        <w:tabs>
          <w:tab w:val="left" w:pos="426"/>
        </w:tabs>
        <w:jc w:val="both"/>
        <w:rPr>
          <w:rFonts w:ascii="Times New Roman" w:hAnsi="Times New Roman"/>
          <w:noProof w:val="0"/>
          <w:lang w:eastAsia="pl-PL"/>
        </w:rPr>
      </w:pPr>
    </w:p>
    <w:p w14:paraId="4D4F15A6" w14:textId="77777777" w:rsidR="00E47691" w:rsidRPr="003A36AE" w:rsidRDefault="00E47691" w:rsidP="0098347F">
      <w:pPr>
        <w:numPr>
          <w:ilvl w:val="1"/>
          <w:numId w:val="254"/>
        </w:numPr>
        <w:tabs>
          <w:tab w:val="clear" w:pos="965"/>
          <w:tab w:val="num" w:pos="0"/>
          <w:tab w:val="left" w:pos="426"/>
        </w:tabs>
        <w:ind w:left="0" w:firstLine="0"/>
        <w:jc w:val="both"/>
        <w:rPr>
          <w:rFonts w:ascii="Times New Roman" w:hAnsi="Times New Roman"/>
          <w:noProof w:val="0"/>
          <w:lang w:eastAsia="pl-PL"/>
        </w:rPr>
      </w:pPr>
      <w:r w:rsidRPr="003A36AE">
        <w:rPr>
          <w:rFonts w:ascii="Times New Roman" w:hAnsi="Times New Roman"/>
          <w:noProof w:val="0"/>
          <w:lang w:eastAsia="pl-PL"/>
        </w:rPr>
        <w:t>Uczeń zobowiązany jest nosić na terenie Szkoły odpowiednie obuwie zmienne.</w:t>
      </w:r>
    </w:p>
    <w:p w14:paraId="6DFE6CF9" w14:textId="77777777" w:rsidR="00E47691" w:rsidRPr="003A36AE" w:rsidRDefault="00E47691" w:rsidP="00767867">
      <w:pPr>
        <w:tabs>
          <w:tab w:val="left" w:pos="426"/>
        </w:tabs>
        <w:jc w:val="both"/>
        <w:rPr>
          <w:rFonts w:ascii="Times New Roman" w:hAnsi="Times New Roman"/>
          <w:noProof w:val="0"/>
          <w:lang w:eastAsia="pl-PL"/>
        </w:rPr>
      </w:pPr>
    </w:p>
    <w:p w14:paraId="54A78D55" w14:textId="3C8EE5A7" w:rsidR="00E47691" w:rsidRPr="003A36AE" w:rsidRDefault="00E47691" w:rsidP="0098347F">
      <w:pPr>
        <w:numPr>
          <w:ilvl w:val="1"/>
          <w:numId w:val="254"/>
        </w:numPr>
        <w:tabs>
          <w:tab w:val="clear" w:pos="965"/>
          <w:tab w:val="num" w:pos="0"/>
          <w:tab w:val="left" w:pos="426"/>
        </w:tabs>
        <w:ind w:left="0" w:firstLine="0"/>
        <w:jc w:val="both"/>
        <w:rPr>
          <w:rFonts w:ascii="Times New Roman" w:hAnsi="Times New Roman"/>
          <w:noProof w:val="0"/>
          <w:lang w:eastAsia="pl-PL"/>
        </w:rPr>
      </w:pPr>
      <w:r w:rsidRPr="003A36AE">
        <w:rPr>
          <w:rFonts w:ascii="Times New Roman" w:hAnsi="Times New Roman"/>
          <w:noProof w:val="0"/>
          <w:lang w:eastAsia="pl-PL"/>
        </w:rPr>
        <w:t>Podczas uroczystości z okazji rozpoczęcia i zakończenia roku szkolnego oraz Dnia Edukacji Narodowej, Święta Niepodległości, Święta Konstytucji 3 Maja  obowiązuje uczniów strój galowy tj.</w:t>
      </w:r>
      <w:r w:rsidR="00A423F8" w:rsidRPr="003A36AE">
        <w:rPr>
          <w:rFonts w:ascii="Times New Roman" w:hAnsi="Times New Roman"/>
          <w:noProof w:val="0"/>
          <w:lang w:eastAsia="pl-PL"/>
        </w:rPr>
        <w:t> </w:t>
      </w:r>
      <w:r w:rsidRPr="003A36AE">
        <w:rPr>
          <w:rFonts w:ascii="Times New Roman" w:hAnsi="Times New Roman"/>
          <w:noProof w:val="0"/>
          <w:lang w:eastAsia="pl-PL"/>
        </w:rPr>
        <w:t>elegancka biała bluzka lub koszula, spodnie lub spódnica w kolorze granatowym lub czarnym. Strój galowy obowiązuje także w przypadku innych ważnych uroczystości, o których uczniowie i rodzice są</w:t>
      </w:r>
      <w:r w:rsidR="00A423F8" w:rsidRPr="003A36AE">
        <w:rPr>
          <w:rFonts w:ascii="Times New Roman" w:hAnsi="Times New Roman"/>
          <w:noProof w:val="0"/>
          <w:lang w:eastAsia="pl-PL"/>
        </w:rPr>
        <w:t> </w:t>
      </w:r>
      <w:r w:rsidRPr="003A36AE">
        <w:rPr>
          <w:rFonts w:ascii="Times New Roman" w:hAnsi="Times New Roman"/>
          <w:noProof w:val="0"/>
          <w:lang w:eastAsia="pl-PL"/>
        </w:rPr>
        <w:t>informowani odpowiednio wcześniej.</w:t>
      </w:r>
    </w:p>
    <w:p w14:paraId="3AE5DFE7" w14:textId="77777777" w:rsidR="00E47691" w:rsidRPr="003A36AE" w:rsidRDefault="00E47691" w:rsidP="00767867">
      <w:pPr>
        <w:tabs>
          <w:tab w:val="left" w:pos="426"/>
        </w:tabs>
        <w:jc w:val="both"/>
        <w:rPr>
          <w:rFonts w:ascii="Times New Roman" w:hAnsi="Times New Roman"/>
          <w:noProof w:val="0"/>
          <w:lang w:eastAsia="pl-PL"/>
        </w:rPr>
      </w:pPr>
    </w:p>
    <w:p w14:paraId="1FCB7B95" w14:textId="77777777" w:rsidR="00E47691" w:rsidRPr="003A36AE" w:rsidRDefault="00E47691" w:rsidP="00767867">
      <w:pPr>
        <w:pStyle w:val="Nagwek2"/>
        <w:rPr>
          <w:rFonts w:ascii="Times New Roman" w:hAnsi="Times New Roman"/>
          <w:noProof w:val="0"/>
          <w:color w:val="auto"/>
          <w:sz w:val="22"/>
          <w:szCs w:val="22"/>
        </w:rPr>
      </w:pPr>
      <w:bookmarkStart w:id="29" w:name="_Toc17924854"/>
      <w:r w:rsidRPr="003A36AE">
        <w:rPr>
          <w:rFonts w:ascii="Times New Roman" w:hAnsi="Times New Roman"/>
          <w:noProof w:val="0"/>
          <w:color w:val="auto"/>
          <w:sz w:val="22"/>
          <w:szCs w:val="22"/>
        </w:rPr>
        <w:t>Rozdział 5</w:t>
      </w:r>
      <w:r w:rsidRPr="003A36AE">
        <w:rPr>
          <w:rFonts w:ascii="Times New Roman" w:hAnsi="Times New Roman"/>
          <w:noProof w:val="0"/>
          <w:color w:val="auto"/>
          <w:sz w:val="22"/>
          <w:szCs w:val="22"/>
        </w:rPr>
        <w:br/>
        <w:t>Zasady korzystania z telefonów komórkowych i innych urządzeń</w:t>
      </w:r>
      <w:bookmarkEnd w:id="29"/>
    </w:p>
    <w:p w14:paraId="5C50D4B9" w14:textId="77777777" w:rsidR="00E47691" w:rsidRPr="003A36AE" w:rsidRDefault="00E47691" w:rsidP="00767867">
      <w:pPr>
        <w:rPr>
          <w:rFonts w:ascii="Times New Roman" w:hAnsi="Times New Roman"/>
          <w:noProof w:val="0"/>
        </w:rPr>
      </w:pPr>
    </w:p>
    <w:p w14:paraId="23FDB5FE" w14:textId="44BE78E1" w:rsidR="00E47691" w:rsidRPr="003A36AE" w:rsidRDefault="00E47691" w:rsidP="00E46891">
      <w:pPr>
        <w:pStyle w:val="Teksttreci0"/>
        <w:shd w:val="clear" w:color="auto" w:fill="auto"/>
        <w:spacing w:after="339" w:line="240" w:lineRule="auto"/>
        <w:ind w:left="20" w:right="240" w:firstLine="547"/>
        <w:jc w:val="both"/>
        <w:rPr>
          <w:rFonts w:ascii="Times New Roman" w:hAnsi="Times New Roman"/>
          <w:szCs w:val="22"/>
        </w:rPr>
      </w:pPr>
      <w:r w:rsidRPr="003A36AE">
        <w:rPr>
          <w:rFonts w:ascii="Times New Roman" w:hAnsi="Times New Roman"/>
          <w:b/>
          <w:bCs/>
          <w:szCs w:val="22"/>
        </w:rPr>
        <w:t>§ 1</w:t>
      </w:r>
      <w:r w:rsidR="00A67A22">
        <w:rPr>
          <w:rFonts w:ascii="Times New Roman" w:hAnsi="Times New Roman"/>
          <w:b/>
          <w:bCs/>
          <w:szCs w:val="22"/>
        </w:rPr>
        <w:t>0</w:t>
      </w:r>
      <w:r w:rsidR="00981139">
        <w:rPr>
          <w:rFonts w:ascii="Times New Roman" w:hAnsi="Times New Roman"/>
          <w:b/>
          <w:bCs/>
          <w:szCs w:val="22"/>
        </w:rPr>
        <w:t>8</w:t>
      </w:r>
      <w:r w:rsidRPr="003A36AE">
        <w:rPr>
          <w:rFonts w:ascii="Times New Roman" w:hAnsi="Times New Roman"/>
          <w:b/>
          <w:bCs/>
          <w:szCs w:val="22"/>
        </w:rPr>
        <w:t xml:space="preserve">. </w:t>
      </w:r>
      <w:r w:rsidRPr="003A36AE">
        <w:rPr>
          <w:rFonts w:ascii="Times New Roman" w:hAnsi="Times New Roman"/>
          <w:szCs w:val="22"/>
        </w:rPr>
        <w:t>Zasady korzystania z telefonów komórkowych i innych urządzeń elektronicznych</w:t>
      </w:r>
      <w:r w:rsidR="00A44EA5" w:rsidRPr="003A36AE">
        <w:rPr>
          <w:rFonts w:ascii="Times New Roman" w:hAnsi="Times New Roman"/>
          <w:szCs w:val="22"/>
        </w:rPr>
        <w:t xml:space="preserve"> </w:t>
      </w:r>
      <w:r w:rsidRPr="003A36AE">
        <w:rPr>
          <w:rFonts w:ascii="Times New Roman" w:hAnsi="Times New Roman"/>
          <w:szCs w:val="22"/>
        </w:rPr>
        <w:t>na</w:t>
      </w:r>
      <w:r w:rsidR="00A423F8" w:rsidRPr="003A36AE">
        <w:rPr>
          <w:rFonts w:ascii="Times New Roman" w:hAnsi="Times New Roman"/>
          <w:szCs w:val="22"/>
        </w:rPr>
        <w:t> </w:t>
      </w:r>
      <w:r w:rsidRPr="003A36AE">
        <w:rPr>
          <w:rFonts w:ascii="Times New Roman" w:hAnsi="Times New Roman"/>
          <w:szCs w:val="22"/>
        </w:rPr>
        <w:t>terenie Szkoły:</w:t>
      </w:r>
    </w:p>
    <w:p w14:paraId="573BA39E" w14:textId="601D875D" w:rsidR="00E47691" w:rsidRPr="003A36AE" w:rsidRDefault="00CD629C"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Uczeń na</w:t>
      </w:r>
      <w:r w:rsidR="00E47691" w:rsidRPr="003A36AE">
        <w:rPr>
          <w:rFonts w:ascii="Times New Roman" w:hAnsi="Times New Roman"/>
          <w:szCs w:val="22"/>
        </w:rPr>
        <w:t xml:space="preserve"> odpowiedzialność swoją i rodziców lub prawnych opiekunów przynosi do szkoły telefon komórkowy lub inne urządzenia elektroniczne, np. odtwarzacz MP3, tablet.</w:t>
      </w:r>
    </w:p>
    <w:p w14:paraId="2600D624"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0923F295" w14:textId="77777777"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Szkoła nie ponosi odpowiedzialności za zaginięcie tego rodzaju sprzętu.</w:t>
      </w:r>
    </w:p>
    <w:p w14:paraId="431DE6E4"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6D2F8B79" w14:textId="6CF13461"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 xml:space="preserve">W czasie lekcji obowiązuje zakaz używania telefonów komórkowych i innych urządzeń elektronicznych, np. dyktafonów, odtwarzaczy MP3, z wyłączeniem </w:t>
      </w:r>
      <w:r w:rsidR="00CD629C" w:rsidRPr="003A36AE">
        <w:rPr>
          <w:rFonts w:ascii="Times New Roman" w:hAnsi="Times New Roman"/>
          <w:szCs w:val="22"/>
        </w:rPr>
        <w:t>sytuacji, kiedy</w:t>
      </w:r>
      <w:r w:rsidRPr="003A36AE">
        <w:rPr>
          <w:rFonts w:ascii="Times New Roman" w:hAnsi="Times New Roman"/>
          <w:szCs w:val="22"/>
        </w:rPr>
        <w:t xml:space="preserve"> w porozumieniu</w:t>
      </w:r>
      <w:r w:rsidR="00A44EA5" w:rsidRPr="003A36AE">
        <w:rPr>
          <w:rFonts w:ascii="Times New Roman" w:hAnsi="Times New Roman"/>
          <w:szCs w:val="22"/>
        </w:rPr>
        <w:t xml:space="preserve"> </w:t>
      </w:r>
      <w:r w:rsidRPr="003A36AE">
        <w:rPr>
          <w:rFonts w:ascii="Times New Roman" w:hAnsi="Times New Roman"/>
          <w:szCs w:val="22"/>
        </w:rPr>
        <w:t>z</w:t>
      </w:r>
      <w:r w:rsidR="00A423F8" w:rsidRPr="003A36AE">
        <w:rPr>
          <w:rFonts w:ascii="Times New Roman" w:hAnsi="Times New Roman"/>
          <w:szCs w:val="22"/>
        </w:rPr>
        <w:t> </w:t>
      </w:r>
      <w:r w:rsidRPr="003A36AE">
        <w:rPr>
          <w:rFonts w:ascii="Times New Roman" w:hAnsi="Times New Roman"/>
          <w:szCs w:val="22"/>
        </w:rPr>
        <w:t>nauczycielem, używane mogą być jako pomoc dydaktyczna.</w:t>
      </w:r>
    </w:p>
    <w:p w14:paraId="54068835"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19A43EC9" w14:textId="77777777"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Poprzez „używanie" należy rozumieć (w przypadku telefonu komórkowego):</w:t>
      </w:r>
    </w:p>
    <w:p w14:paraId="4D095D37" w14:textId="77777777" w:rsidR="00E47691" w:rsidRPr="003A36AE" w:rsidRDefault="00E47691" w:rsidP="0098347F">
      <w:pPr>
        <w:numPr>
          <w:ilvl w:val="0"/>
          <w:numId w:val="189"/>
        </w:numPr>
        <w:tabs>
          <w:tab w:val="clear" w:pos="1440"/>
          <w:tab w:val="num" w:pos="426"/>
        </w:tabs>
        <w:ind w:left="0" w:firstLine="0"/>
        <w:jc w:val="both"/>
        <w:rPr>
          <w:rFonts w:ascii="Times New Roman" w:hAnsi="Times New Roman"/>
          <w:noProof w:val="0"/>
        </w:rPr>
      </w:pPr>
      <w:r w:rsidRPr="003A36AE">
        <w:rPr>
          <w:rFonts w:ascii="Times New Roman" w:hAnsi="Times New Roman"/>
          <w:noProof w:val="0"/>
        </w:rPr>
        <w:t>nawiązywanie połączenia telefonicznego;</w:t>
      </w:r>
    </w:p>
    <w:p w14:paraId="7B49E9A8" w14:textId="77777777" w:rsidR="00E47691" w:rsidRPr="003A36AE" w:rsidRDefault="00E47691" w:rsidP="0098347F">
      <w:pPr>
        <w:numPr>
          <w:ilvl w:val="0"/>
          <w:numId w:val="189"/>
        </w:numPr>
        <w:tabs>
          <w:tab w:val="clear" w:pos="1440"/>
          <w:tab w:val="num" w:pos="426"/>
        </w:tabs>
        <w:ind w:left="0" w:firstLine="0"/>
        <w:jc w:val="both"/>
        <w:rPr>
          <w:rFonts w:ascii="Times New Roman" w:hAnsi="Times New Roman"/>
          <w:noProof w:val="0"/>
        </w:rPr>
      </w:pPr>
      <w:r w:rsidRPr="003A36AE">
        <w:rPr>
          <w:rFonts w:ascii="Times New Roman" w:hAnsi="Times New Roman"/>
          <w:noProof w:val="0"/>
        </w:rPr>
        <w:t xml:space="preserve">redagowanie lub wysyłanie wiadomości typu sms, </w:t>
      </w:r>
      <w:proofErr w:type="spellStart"/>
      <w:r w:rsidRPr="003A36AE">
        <w:rPr>
          <w:rFonts w:ascii="Times New Roman" w:hAnsi="Times New Roman"/>
          <w:noProof w:val="0"/>
        </w:rPr>
        <w:t>mms</w:t>
      </w:r>
      <w:proofErr w:type="spellEnd"/>
      <w:r w:rsidRPr="003A36AE">
        <w:rPr>
          <w:rFonts w:ascii="Times New Roman" w:hAnsi="Times New Roman"/>
          <w:noProof w:val="0"/>
        </w:rPr>
        <w:t xml:space="preserve"> lub podobnej;</w:t>
      </w:r>
    </w:p>
    <w:p w14:paraId="5D95DAB3" w14:textId="77777777" w:rsidR="00E47691" w:rsidRPr="003A36AE" w:rsidRDefault="00E47691" w:rsidP="0098347F">
      <w:pPr>
        <w:numPr>
          <w:ilvl w:val="0"/>
          <w:numId w:val="189"/>
        </w:numPr>
        <w:tabs>
          <w:tab w:val="clear" w:pos="1440"/>
          <w:tab w:val="num" w:pos="426"/>
        </w:tabs>
        <w:ind w:left="0" w:firstLine="0"/>
        <w:jc w:val="both"/>
        <w:rPr>
          <w:rFonts w:ascii="Times New Roman" w:hAnsi="Times New Roman"/>
          <w:noProof w:val="0"/>
        </w:rPr>
      </w:pPr>
      <w:r w:rsidRPr="003A36AE">
        <w:rPr>
          <w:rFonts w:ascii="Times New Roman" w:hAnsi="Times New Roman"/>
          <w:noProof w:val="0"/>
        </w:rPr>
        <w:t>rejestrowanie materiału audiowizualnego;</w:t>
      </w:r>
    </w:p>
    <w:p w14:paraId="58F3EADB" w14:textId="77777777" w:rsidR="00E47691" w:rsidRPr="003A36AE" w:rsidRDefault="00E47691" w:rsidP="0098347F">
      <w:pPr>
        <w:numPr>
          <w:ilvl w:val="0"/>
          <w:numId w:val="189"/>
        </w:numPr>
        <w:tabs>
          <w:tab w:val="clear" w:pos="1440"/>
          <w:tab w:val="num" w:pos="426"/>
        </w:tabs>
        <w:ind w:left="0" w:firstLine="0"/>
        <w:jc w:val="both"/>
        <w:rPr>
          <w:rFonts w:ascii="Times New Roman" w:hAnsi="Times New Roman"/>
          <w:noProof w:val="0"/>
        </w:rPr>
      </w:pPr>
      <w:r w:rsidRPr="003A36AE">
        <w:rPr>
          <w:rFonts w:ascii="Times New Roman" w:hAnsi="Times New Roman"/>
          <w:noProof w:val="0"/>
        </w:rPr>
        <w:t>odtwarzanie materiału audiowizualnego lub dokumentacji elektronicznej;</w:t>
      </w:r>
    </w:p>
    <w:p w14:paraId="2085A7A1" w14:textId="77777777" w:rsidR="00E47691" w:rsidRPr="003A36AE" w:rsidRDefault="00E47691" w:rsidP="0098347F">
      <w:pPr>
        <w:numPr>
          <w:ilvl w:val="0"/>
          <w:numId w:val="189"/>
        </w:numPr>
        <w:tabs>
          <w:tab w:val="clear" w:pos="1440"/>
          <w:tab w:val="num" w:pos="426"/>
        </w:tabs>
        <w:ind w:left="0" w:firstLine="0"/>
        <w:jc w:val="both"/>
        <w:rPr>
          <w:rFonts w:ascii="Times New Roman" w:hAnsi="Times New Roman"/>
          <w:noProof w:val="0"/>
        </w:rPr>
      </w:pPr>
      <w:r w:rsidRPr="003A36AE">
        <w:rPr>
          <w:rFonts w:ascii="Times New Roman" w:hAnsi="Times New Roman"/>
          <w:noProof w:val="0"/>
        </w:rPr>
        <w:t>transmisję danych;</w:t>
      </w:r>
    </w:p>
    <w:p w14:paraId="427C9DAF" w14:textId="77777777" w:rsidR="00E47691" w:rsidRPr="003A36AE" w:rsidRDefault="00E47691" w:rsidP="0098347F">
      <w:pPr>
        <w:numPr>
          <w:ilvl w:val="0"/>
          <w:numId w:val="189"/>
        </w:numPr>
        <w:tabs>
          <w:tab w:val="clear" w:pos="1440"/>
          <w:tab w:val="num" w:pos="426"/>
        </w:tabs>
        <w:ind w:left="0" w:firstLine="0"/>
        <w:jc w:val="both"/>
        <w:rPr>
          <w:rFonts w:ascii="Times New Roman" w:hAnsi="Times New Roman"/>
          <w:noProof w:val="0"/>
        </w:rPr>
      </w:pPr>
      <w:r w:rsidRPr="003A36AE">
        <w:rPr>
          <w:rFonts w:ascii="Times New Roman" w:hAnsi="Times New Roman"/>
          <w:noProof w:val="0"/>
        </w:rPr>
        <w:t>wykonywanie obliczeń.</w:t>
      </w:r>
    </w:p>
    <w:p w14:paraId="41BA2661" w14:textId="77777777" w:rsidR="00E47691" w:rsidRPr="003A36AE" w:rsidRDefault="00E47691" w:rsidP="00767867">
      <w:pPr>
        <w:jc w:val="both"/>
        <w:rPr>
          <w:rFonts w:ascii="Times New Roman" w:hAnsi="Times New Roman"/>
          <w:noProof w:val="0"/>
        </w:rPr>
      </w:pPr>
    </w:p>
    <w:p w14:paraId="1D5F2EFB"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W przypadku  innych urządzeń elektronicznych, np. odtwarzaczy MP3 pojęcie „używanie” dotyczy wszystkich wyżej wymienionych punktów możliwych do  wykonania na danym urządzeniu.</w:t>
      </w:r>
    </w:p>
    <w:p w14:paraId="679A218E"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1F0644A4" w14:textId="77777777"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Przed rozpoczęciem zajęć edukacyjnych (lub w razie przebywania w szkolnej świetlicy, bibliotece) uczeń ma obowiązek wyłączyć lub wyciszyć i schować aparat telefoniczny.</w:t>
      </w:r>
    </w:p>
    <w:p w14:paraId="4E840B50"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3AB2DDB2" w14:textId="559A5ACD"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Nagrywanie dźwięku i obrazu za pomocą telefonu jest niedopuszczalne, możliwe jedynie</w:t>
      </w:r>
      <w:r w:rsidR="00A44EA5" w:rsidRPr="003A36AE">
        <w:rPr>
          <w:rFonts w:ascii="Times New Roman" w:hAnsi="Times New Roman"/>
          <w:szCs w:val="22"/>
        </w:rPr>
        <w:t xml:space="preserve"> </w:t>
      </w:r>
      <w:r w:rsidRPr="003A36AE">
        <w:rPr>
          <w:rFonts w:ascii="Times New Roman" w:hAnsi="Times New Roman"/>
          <w:szCs w:val="22"/>
        </w:rPr>
        <w:t>za</w:t>
      </w:r>
      <w:r w:rsidR="00A423F8" w:rsidRPr="003A36AE">
        <w:rPr>
          <w:rFonts w:ascii="Times New Roman" w:hAnsi="Times New Roman"/>
          <w:szCs w:val="22"/>
        </w:rPr>
        <w:t> </w:t>
      </w:r>
      <w:r w:rsidRPr="003A36AE">
        <w:rPr>
          <w:rFonts w:ascii="Times New Roman" w:hAnsi="Times New Roman"/>
          <w:szCs w:val="22"/>
        </w:rPr>
        <w:t>zgodą osoby nagrywanej i fotografowanej, a jeśli ma to miejsce w czasie lekcji, dodatkowo konieczna jest zgoda nauczyciela prowadzącego zajęcia.</w:t>
      </w:r>
    </w:p>
    <w:p w14:paraId="7AEFC323"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5B1E0EDF" w14:textId="4AAD41F7"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W razie konieczności skontaktowania się z rodzicami czy omówienia ważnej sprawy uczeń ma</w:t>
      </w:r>
      <w:r w:rsidR="00F55C5D" w:rsidRPr="003A36AE">
        <w:rPr>
          <w:rFonts w:ascii="Times New Roman" w:hAnsi="Times New Roman"/>
          <w:szCs w:val="22"/>
        </w:rPr>
        <w:t> </w:t>
      </w:r>
      <w:r w:rsidRPr="003A36AE">
        <w:rPr>
          <w:rFonts w:ascii="Times New Roman" w:hAnsi="Times New Roman"/>
          <w:szCs w:val="22"/>
        </w:rPr>
        <w:t>obowiązek zwrócić się do nauczyciela z prośbą o pozwolenie na włączenie telefonu lub skorzystanie</w:t>
      </w:r>
      <w:r w:rsidR="00A44EA5" w:rsidRPr="003A36AE">
        <w:rPr>
          <w:rFonts w:ascii="Times New Roman" w:hAnsi="Times New Roman"/>
          <w:szCs w:val="22"/>
        </w:rPr>
        <w:t xml:space="preserve"> </w:t>
      </w:r>
      <w:r w:rsidRPr="003A36AE">
        <w:rPr>
          <w:rFonts w:ascii="Times New Roman" w:hAnsi="Times New Roman"/>
          <w:szCs w:val="22"/>
        </w:rPr>
        <w:lastRenderedPageBreak/>
        <w:t>z</w:t>
      </w:r>
      <w:r w:rsidR="00A423F8" w:rsidRPr="003A36AE">
        <w:rPr>
          <w:rFonts w:ascii="Times New Roman" w:hAnsi="Times New Roman"/>
          <w:szCs w:val="22"/>
        </w:rPr>
        <w:t> </w:t>
      </w:r>
      <w:r w:rsidRPr="003A36AE">
        <w:rPr>
          <w:rFonts w:ascii="Times New Roman" w:hAnsi="Times New Roman"/>
          <w:szCs w:val="22"/>
        </w:rPr>
        <w:t>telefonu szkolnego znajdującego się w sekretariacie Szkoły.</w:t>
      </w:r>
    </w:p>
    <w:p w14:paraId="2B2D7647"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0A1F3F8A" w14:textId="6EB6CDC9"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 xml:space="preserve">W przypadku łamania przez ucznia regulaminu </w:t>
      </w:r>
      <w:r w:rsidR="00CD629C" w:rsidRPr="003A36AE">
        <w:rPr>
          <w:rFonts w:ascii="Times New Roman" w:hAnsi="Times New Roman"/>
          <w:szCs w:val="22"/>
        </w:rPr>
        <w:t>na lekcjach</w:t>
      </w:r>
      <w:r w:rsidRPr="003A36AE">
        <w:rPr>
          <w:rFonts w:ascii="Times New Roman" w:hAnsi="Times New Roman"/>
          <w:szCs w:val="22"/>
        </w:rPr>
        <w:t xml:space="preserve"> lub na terenie Szkoły:</w:t>
      </w:r>
    </w:p>
    <w:p w14:paraId="6BD53805"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6DD2FC11" w14:textId="77777777" w:rsidR="00E47691" w:rsidRPr="003A36AE" w:rsidRDefault="00E47691" w:rsidP="006209CF">
      <w:pPr>
        <w:numPr>
          <w:ilvl w:val="1"/>
          <w:numId w:val="188"/>
        </w:numPr>
        <w:tabs>
          <w:tab w:val="clear" w:pos="1440"/>
          <w:tab w:val="num" w:pos="426"/>
        </w:tabs>
        <w:spacing w:line="276" w:lineRule="auto"/>
        <w:ind w:left="0" w:firstLine="0"/>
        <w:jc w:val="both"/>
        <w:rPr>
          <w:rFonts w:ascii="Times New Roman" w:hAnsi="Times New Roman"/>
          <w:noProof w:val="0"/>
        </w:rPr>
      </w:pPr>
      <w:r w:rsidRPr="003A36AE">
        <w:rPr>
          <w:rFonts w:ascii="Times New Roman" w:hAnsi="Times New Roman"/>
          <w:noProof w:val="0"/>
        </w:rPr>
        <w:t>nauczyciel odnotowuje ten fakt w e-dzienniku;</w:t>
      </w:r>
    </w:p>
    <w:p w14:paraId="521D19E0" w14:textId="6B2637B0" w:rsidR="00E47691" w:rsidRPr="003A36AE" w:rsidRDefault="00E47691" w:rsidP="006209CF">
      <w:pPr>
        <w:numPr>
          <w:ilvl w:val="1"/>
          <w:numId w:val="188"/>
        </w:numPr>
        <w:tabs>
          <w:tab w:val="clear" w:pos="1440"/>
          <w:tab w:val="num" w:pos="426"/>
        </w:tabs>
        <w:spacing w:line="276" w:lineRule="auto"/>
        <w:ind w:left="0" w:firstLine="0"/>
        <w:jc w:val="both"/>
        <w:rPr>
          <w:rFonts w:ascii="Times New Roman" w:hAnsi="Times New Roman"/>
          <w:noProof w:val="0"/>
        </w:rPr>
      </w:pPr>
      <w:r w:rsidRPr="003A36AE">
        <w:rPr>
          <w:rFonts w:ascii="Times New Roman" w:hAnsi="Times New Roman"/>
          <w:noProof w:val="0"/>
        </w:rPr>
        <w:t>nauczyciel zobowiązuje ucznia do natychmiastowego zadzwonienia z jego telefonu do rodziców lub prawnych opiekunów w celu przekazania informacji o zaistniałej sytuacji i wspólnej (rodzica</w:t>
      </w:r>
      <w:r w:rsidR="00A44EA5"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 xml:space="preserve">nauczyciela) decyzji w sprawie dalszego postępowania;  </w:t>
      </w:r>
    </w:p>
    <w:p w14:paraId="41769066" w14:textId="633D8DC6" w:rsidR="00E47691" w:rsidRPr="003A36AE" w:rsidRDefault="00E47691" w:rsidP="006209CF">
      <w:pPr>
        <w:numPr>
          <w:ilvl w:val="1"/>
          <w:numId w:val="188"/>
        </w:numPr>
        <w:tabs>
          <w:tab w:val="clear" w:pos="1440"/>
          <w:tab w:val="num" w:pos="426"/>
        </w:tabs>
        <w:spacing w:line="276" w:lineRule="auto"/>
        <w:ind w:left="0" w:firstLine="0"/>
        <w:jc w:val="both"/>
        <w:rPr>
          <w:rFonts w:ascii="Times New Roman" w:hAnsi="Times New Roman"/>
          <w:noProof w:val="0"/>
        </w:rPr>
      </w:pPr>
      <w:r w:rsidRPr="003A36AE">
        <w:rPr>
          <w:rFonts w:ascii="Times New Roman" w:hAnsi="Times New Roman"/>
          <w:noProof w:val="0"/>
        </w:rPr>
        <w:t>w razie niemożności skontaktowania się tą drogą z rodzicem, telefon ucznia zostaje przekazany</w:t>
      </w:r>
      <w:r w:rsidR="00A44EA5" w:rsidRPr="003A36AE">
        <w:rPr>
          <w:rFonts w:ascii="Times New Roman" w:hAnsi="Times New Roman"/>
          <w:noProof w:val="0"/>
        </w:rPr>
        <w:t xml:space="preserve"> </w:t>
      </w:r>
      <w:r w:rsidRPr="003A36AE">
        <w:rPr>
          <w:rFonts w:ascii="Times New Roman" w:hAnsi="Times New Roman"/>
          <w:noProof w:val="0"/>
        </w:rPr>
        <w:t>do</w:t>
      </w:r>
      <w:r w:rsidR="00A423F8" w:rsidRPr="003A36AE">
        <w:rPr>
          <w:rFonts w:ascii="Times New Roman" w:hAnsi="Times New Roman"/>
          <w:noProof w:val="0"/>
        </w:rPr>
        <w:t> </w:t>
      </w:r>
      <w:r w:rsidRPr="003A36AE">
        <w:rPr>
          <w:rFonts w:ascii="Times New Roman" w:hAnsi="Times New Roman"/>
          <w:noProof w:val="0"/>
        </w:rPr>
        <w:t>„depozytu” znajdującego się  u wychowawcy klasy;</w:t>
      </w:r>
    </w:p>
    <w:p w14:paraId="7C8E73B7" w14:textId="77777777" w:rsidR="00E47691" w:rsidRPr="003A36AE" w:rsidRDefault="00E47691" w:rsidP="006209CF">
      <w:pPr>
        <w:numPr>
          <w:ilvl w:val="1"/>
          <w:numId w:val="188"/>
        </w:numPr>
        <w:tabs>
          <w:tab w:val="clear" w:pos="1440"/>
          <w:tab w:val="num" w:pos="426"/>
        </w:tabs>
        <w:spacing w:line="276" w:lineRule="auto"/>
        <w:ind w:left="0" w:firstLine="0"/>
        <w:jc w:val="both"/>
        <w:rPr>
          <w:rFonts w:ascii="Times New Roman" w:hAnsi="Times New Roman"/>
          <w:noProof w:val="0"/>
        </w:rPr>
      </w:pPr>
      <w:r w:rsidRPr="003A36AE">
        <w:rPr>
          <w:rFonts w:ascii="Times New Roman" w:hAnsi="Times New Roman"/>
          <w:noProof w:val="0"/>
        </w:rPr>
        <w:t>informacja o depozycie (od wychowawcy klasy lub nauczyciela) musi trafić do rodziców (prawnych opiekunów) ucznia w tym samym dniu.</w:t>
      </w:r>
    </w:p>
    <w:p w14:paraId="7FFA2B70"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3B61608C" w14:textId="4B74DFBD"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Pracownik Szkoły, odbierający uczniowi telefon i przekazujący go do „depozytu”, ma</w:t>
      </w:r>
      <w:r w:rsidR="00A423F8" w:rsidRPr="003A36AE">
        <w:rPr>
          <w:rFonts w:ascii="Times New Roman" w:hAnsi="Times New Roman"/>
          <w:szCs w:val="22"/>
        </w:rPr>
        <w:t> </w:t>
      </w:r>
      <w:r w:rsidRPr="003A36AE">
        <w:rPr>
          <w:rFonts w:ascii="Times New Roman" w:hAnsi="Times New Roman"/>
          <w:szCs w:val="22"/>
        </w:rPr>
        <w:t>obowiązek:</w:t>
      </w:r>
    </w:p>
    <w:p w14:paraId="21C1B440" w14:textId="77777777" w:rsidR="00E47691" w:rsidRPr="003A36AE" w:rsidRDefault="00E47691" w:rsidP="0098347F">
      <w:pPr>
        <w:pStyle w:val="Akapitzlist"/>
        <w:numPr>
          <w:ilvl w:val="0"/>
          <w:numId w:val="213"/>
        </w:numPr>
        <w:tabs>
          <w:tab w:val="left" w:pos="426"/>
        </w:tabs>
        <w:ind w:left="0" w:firstLine="0"/>
        <w:jc w:val="both"/>
        <w:rPr>
          <w:rFonts w:ascii="Times New Roman" w:hAnsi="Times New Roman"/>
        </w:rPr>
      </w:pPr>
      <w:r w:rsidRPr="003A36AE">
        <w:rPr>
          <w:rFonts w:ascii="Times New Roman" w:hAnsi="Times New Roman"/>
        </w:rPr>
        <w:t>wyłączyć go przy właścicielu i oddać kartę SIM;</w:t>
      </w:r>
    </w:p>
    <w:p w14:paraId="1F2CC97A" w14:textId="4AF77AE3" w:rsidR="00E47691" w:rsidRPr="003A36AE" w:rsidRDefault="00E47691" w:rsidP="0098347F">
      <w:pPr>
        <w:pStyle w:val="Akapitzlist"/>
        <w:numPr>
          <w:ilvl w:val="0"/>
          <w:numId w:val="213"/>
        </w:numPr>
        <w:tabs>
          <w:tab w:val="left" w:pos="426"/>
        </w:tabs>
        <w:ind w:left="0" w:firstLine="0"/>
        <w:jc w:val="both"/>
        <w:rPr>
          <w:rFonts w:ascii="Times New Roman" w:hAnsi="Times New Roman"/>
        </w:rPr>
      </w:pPr>
      <w:r w:rsidRPr="003A36AE">
        <w:rPr>
          <w:rFonts w:ascii="Times New Roman" w:hAnsi="Times New Roman"/>
        </w:rPr>
        <w:t xml:space="preserve">wypisać pokwitowanie </w:t>
      </w:r>
      <w:r w:rsidRPr="003A36AE">
        <w:rPr>
          <w:rFonts w:ascii="Times New Roman" w:hAnsi="Times New Roman"/>
          <w:i/>
        </w:rPr>
        <w:t>(</w:t>
      </w:r>
      <w:r w:rsidRPr="003A36AE">
        <w:rPr>
          <w:rFonts w:ascii="Times New Roman" w:hAnsi="Times New Roman"/>
        </w:rPr>
        <w:t>2 egzemplarze, wzór w sekretariacie Szkoły), w którym powinny być zawarte następujące dane: nazwisko i imię ucznia, data, godz. zabrania aparatu, typ aparatu, nazwisko</w:t>
      </w:r>
      <w:r w:rsidR="00A44EA5" w:rsidRPr="003A36AE">
        <w:rPr>
          <w:rFonts w:ascii="Times New Roman" w:hAnsi="Times New Roman"/>
        </w:rPr>
        <w:t xml:space="preserve"> i</w:t>
      </w:r>
      <w:r w:rsidR="00A423F8" w:rsidRPr="003A36AE">
        <w:rPr>
          <w:rFonts w:ascii="Times New Roman" w:hAnsi="Times New Roman"/>
        </w:rPr>
        <w:t> </w:t>
      </w:r>
      <w:r w:rsidRPr="003A36AE">
        <w:rPr>
          <w:rFonts w:ascii="Times New Roman" w:hAnsi="Times New Roman"/>
        </w:rPr>
        <w:t>imię nauczyciela, podpis nauczyciela;</w:t>
      </w:r>
    </w:p>
    <w:p w14:paraId="143A1913" w14:textId="77777777" w:rsidR="00E47691" w:rsidRPr="003A36AE" w:rsidRDefault="00E47691" w:rsidP="0098347F">
      <w:pPr>
        <w:pStyle w:val="Akapitzlist"/>
        <w:numPr>
          <w:ilvl w:val="0"/>
          <w:numId w:val="213"/>
        </w:numPr>
        <w:tabs>
          <w:tab w:val="left" w:pos="426"/>
        </w:tabs>
        <w:ind w:left="0" w:firstLine="0"/>
        <w:jc w:val="both"/>
        <w:rPr>
          <w:rFonts w:ascii="Times New Roman" w:hAnsi="Times New Roman"/>
        </w:rPr>
      </w:pPr>
      <w:r w:rsidRPr="003A36AE">
        <w:rPr>
          <w:rFonts w:ascii="Times New Roman" w:hAnsi="Times New Roman"/>
        </w:rPr>
        <w:t>przekazać jeden egzemplarz pokwitowania uczniowi.</w:t>
      </w:r>
    </w:p>
    <w:p w14:paraId="13E0B9E2" w14:textId="13323C38"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Uczeń, na podstawie pokwitowania, może odebrać aparat po zakończeniu zajęć edukacyjnych w danym dniu, jeżeli tak zostało ustalone z nauczycielem lub Wicedyrektorem. W</w:t>
      </w:r>
      <w:r w:rsidR="00A423F8" w:rsidRPr="003A36AE">
        <w:rPr>
          <w:rFonts w:ascii="Times New Roman" w:hAnsi="Times New Roman"/>
          <w:szCs w:val="22"/>
        </w:rPr>
        <w:t> </w:t>
      </w:r>
      <w:r w:rsidRPr="003A36AE">
        <w:rPr>
          <w:rFonts w:ascii="Times New Roman" w:hAnsi="Times New Roman"/>
          <w:szCs w:val="22"/>
        </w:rPr>
        <w:t>przeciwnym wypadku rodzic (prawny opiekun) jest zobowiązany osobiście odebrać aparat lub inne urządzenie elektroniczne.</w:t>
      </w:r>
    </w:p>
    <w:p w14:paraId="2F47CD9F" w14:textId="77777777" w:rsidR="00E47691" w:rsidRPr="003A36AE" w:rsidRDefault="00E47691" w:rsidP="00767867">
      <w:pPr>
        <w:pStyle w:val="Teksttreci0"/>
        <w:shd w:val="clear" w:color="auto" w:fill="auto"/>
        <w:tabs>
          <w:tab w:val="left" w:pos="993"/>
        </w:tabs>
        <w:spacing w:after="0" w:line="276" w:lineRule="auto"/>
        <w:ind w:left="567" w:firstLine="0"/>
        <w:jc w:val="both"/>
        <w:rPr>
          <w:rFonts w:ascii="Times New Roman" w:hAnsi="Times New Roman"/>
          <w:szCs w:val="22"/>
        </w:rPr>
      </w:pPr>
    </w:p>
    <w:p w14:paraId="70A82147" w14:textId="77777777"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Odmówienie oddania przez ucznia telefonu lub innego urządzenia elektronicznego skutkuje odpowiednim wpisem w zeszycie obserwacji uczniów i upomnieniem Dyrektora Szkoły. W skrajnych sytuacjach uczeń może otrzymać naganę Dyrektora Szkoły.</w:t>
      </w:r>
    </w:p>
    <w:p w14:paraId="7D119CCC"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27B92FA1" w14:textId="77777777"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0664EE29"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691156FC" w14:textId="77777777" w:rsidR="00E47691" w:rsidRPr="003A36AE"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3A36AE">
        <w:rPr>
          <w:rFonts w:ascii="Times New Roman" w:hAnsi="Times New Roman"/>
          <w:szCs w:val="22"/>
        </w:rPr>
        <w:t>W przypadku naruszenia zasad korzystania z telefonów komórkowych przez nauczycieli i pracowników szkoły Dyrektor udziela upomnienia.</w:t>
      </w:r>
    </w:p>
    <w:p w14:paraId="5942F54F" w14:textId="77777777" w:rsidR="00E47691" w:rsidRPr="003A36AE"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78C9C9E3" w14:textId="77777777" w:rsidR="006209CF" w:rsidRPr="003A36AE" w:rsidRDefault="006209CF"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14:paraId="705302C5" w14:textId="77777777" w:rsidR="00E47691" w:rsidRPr="003A36AE" w:rsidRDefault="00E47691" w:rsidP="00767867">
      <w:pPr>
        <w:pStyle w:val="Nagwek2"/>
        <w:rPr>
          <w:rFonts w:ascii="Times New Roman" w:hAnsi="Times New Roman"/>
          <w:noProof w:val="0"/>
          <w:color w:val="auto"/>
          <w:sz w:val="22"/>
          <w:szCs w:val="22"/>
        </w:rPr>
      </w:pPr>
      <w:bookmarkStart w:id="30" w:name="_Toc17924855"/>
      <w:r w:rsidRPr="003A36AE">
        <w:rPr>
          <w:rFonts w:ascii="Times New Roman" w:hAnsi="Times New Roman"/>
          <w:noProof w:val="0"/>
          <w:color w:val="auto"/>
          <w:sz w:val="22"/>
          <w:szCs w:val="22"/>
        </w:rPr>
        <w:t>Rozdział 6</w:t>
      </w:r>
      <w:r w:rsidRPr="003A36AE">
        <w:rPr>
          <w:rFonts w:ascii="Times New Roman" w:hAnsi="Times New Roman"/>
          <w:noProof w:val="0"/>
          <w:color w:val="auto"/>
          <w:sz w:val="22"/>
          <w:szCs w:val="22"/>
        </w:rPr>
        <w:br/>
        <w:t>Nagrody i kary</w:t>
      </w:r>
      <w:bookmarkEnd w:id="30"/>
    </w:p>
    <w:p w14:paraId="3B9E42C4" w14:textId="77777777" w:rsidR="00E47691" w:rsidRPr="003A36AE" w:rsidRDefault="00E47691" w:rsidP="00767867">
      <w:pPr>
        <w:rPr>
          <w:rFonts w:ascii="Times New Roman" w:hAnsi="Times New Roman"/>
          <w:b/>
          <w:noProof w:val="0"/>
        </w:rPr>
      </w:pPr>
    </w:p>
    <w:p w14:paraId="41743524" w14:textId="5A3036EA" w:rsidR="00E47691" w:rsidRPr="003A36AE" w:rsidRDefault="00E47691" w:rsidP="00767867">
      <w:pPr>
        <w:spacing w:after="240"/>
        <w:ind w:firstLine="567"/>
        <w:jc w:val="both"/>
        <w:rPr>
          <w:rFonts w:ascii="Times New Roman" w:hAnsi="Times New Roman"/>
          <w:b/>
          <w:noProof w:val="0"/>
        </w:rPr>
      </w:pPr>
      <w:r w:rsidRPr="003A36AE">
        <w:rPr>
          <w:rFonts w:ascii="Times New Roman" w:hAnsi="Times New Roman"/>
          <w:b/>
          <w:noProof w:val="0"/>
        </w:rPr>
        <w:t>§ 1</w:t>
      </w:r>
      <w:r w:rsidR="00340402">
        <w:rPr>
          <w:rFonts w:ascii="Times New Roman" w:hAnsi="Times New Roman"/>
          <w:b/>
          <w:noProof w:val="0"/>
        </w:rPr>
        <w:t>0</w:t>
      </w:r>
      <w:r w:rsidR="00981139">
        <w:rPr>
          <w:rFonts w:ascii="Times New Roman" w:hAnsi="Times New Roman"/>
          <w:b/>
          <w:noProof w:val="0"/>
        </w:rPr>
        <w:t>9</w:t>
      </w:r>
      <w:r w:rsidRPr="003A36AE">
        <w:rPr>
          <w:rFonts w:ascii="Times New Roman" w:hAnsi="Times New Roman"/>
          <w:b/>
          <w:noProof w:val="0"/>
        </w:rPr>
        <w:t>. 1. Nagrody</w:t>
      </w:r>
    </w:p>
    <w:p w14:paraId="22277B0D" w14:textId="77777777" w:rsidR="00E47691" w:rsidRPr="003A36AE" w:rsidRDefault="00E47691" w:rsidP="0098347F">
      <w:pPr>
        <w:pStyle w:val="Tekstpodstawowywcity3"/>
        <w:numPr>
          <w:ilvl w:val="1"/>
          <w:numId w:val="80"/>
        </w:numPr>
        <w:tabs>
          <w:tab w:val="clear" w:pos="1304"/>
          <w:tab w:val="num" w:pos="426"/>
        </w:tabs>
        <w:spacing w:after="0"/>
        <w:ind w:left="709" w:hanging="709"/>
        <w:jc w:val="both"/>
        <w:rPr>
          <w:rFonts w:ascii="Times New Roman" w:hAnsi="Times New Roman"/>
          <w:noProof w:val="0"/>
          <w:sz w:val="22"/>
          <w:szCs w:val="22"/>
        </w:rPr>
      </w:pPr>
      <w:r w:rsidRPr="003A36AE">
        <w:rPr>
          <w:rFonts w:ascii="Times New Roman" w:hAnsi="Times New Roman"/>
          <w:noProof w:val="0"/>
          <w:sz w:val="22"/>
          <w:szCs w:val="22"/>
        </w:rPr>
        <w:t>Uczeń Szkoły może otrzymać nagrody i wyróżnienia za:</w:t>
      </w:r>
    </w:p>
    <w:p w14:paraId="5FA85473" w14:textId="77777777" w:rsidR="00E47691" w:rsidRPr="003A36AE" w:rsidRDefault="00E47691"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rzetelną naukę i pracę na rzecz Szkoły,</w:t>
      </w:r>
    </w:p>
    <w:p w14:paraId="57BC987E" w14:textId="77777777" w:rsidR="00E47691" w:rsidRPr="003A36AE" w:rsidRDefault="00E47691"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wzorową postawę,</w:t>
      </w:r>
    </w:p>
    <w:p w14:paraId="7932F602" w14:textId="77777777" w:rsidR="00E47691" w:rsidRPr="003A36AE" w:rsidRDefault="00E47691"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wybitne osiągnięcia,</w:t>
      </w:r>
    </w:p>
    <w:p w14:paraId="33149B92" w14:textId="77777777" w:rsidR="00E47691" w:rsidRPr="003A36AE" w:rsidRDefault="00156632"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dzielność i odwagę,</w:t>
      </w:r>
    </w:p>
    <w:p w14:paraId="38A0F8CC" w14:textId="77777777" w:rsidR="00156632" w:rsidRPr="003A36AE" w:rsidRDefault="00156632"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100% frekwencję.</w:t>
      </w:r>
    </w:p>
    <w:p w14:paraId="12756BE6" w14:textId="77777777" w:rsidR="00E47691" w:rsidRPr="003A36AE" w:rsidRDefault="00E47691" w:rsidP="00767867">
      <w:pPr>
        <w:pStyle w:val="Tekstpodstawowywcity3"/>
        <w:ind w:left="1260"/>
        <w:jc w:val="both"/>
        <w:rPr>
          <w:rStyle w:val="Hipercze"/>
          <w:rFonts w:ascii="Times New Roman" w:eastAsia="Arial Unicode MS" w:hAnsi="Times New Roman"/>
          <w:b w:val="0"/>
          <w:noProof w:val="0"/>
          <w:color w:val="auto"/>
          <w:sz w:val="22"/>
          <w:szCs w:val="22"/>
        </w:rPr>
      </w:pPr>
    </w:p>
    <w:p w14:paraId="3DB91C77" w14:textId="77777777" w:rsidR="00E47691" w:rsidRPr="003A36AE" w:rsidRDefault="00E47691" w:rsidP="0098347F">
      <w:pPr>
        <w:pStyle w:val="Tekstpodstawowywcity3"/>
        <w:numPr>
          <w:ilvl w:val="1"/>
          <w:numId w:val="80"/>
        </w:numPr>
        <w:tabs>
          <w:tab w:val="clear" w:pos="1304"/>
          <w:tab w:val="num" w:pos="426"/>
        </w:tabs>
        <w:spacing w:after="0"/>
        <w:ind w:left="0" w:firstLine="0"/>
        <w:jc w:val="both"/>
        <w:rPr>
          <w:rFonts w:ascii="Times New Roman" w:hAnsi="Times New Roman"/>
          <w:noProof w:val="0"/>
          <w:sz w:val="22"/>
          <w:szCs w:val="22"/>
        </w:rPr>
      </w:pPr>
      <w:r w:rsidRPr="003A36AE">
        <w:rPr>
          <w:rFonts w:ascii="Times New Roman" w:hAnsi="Times New Roman"/>
          <w:noProof w:val="0"/>
          <w:sz w:val="22"/>
          <w:szCs w:val="22"/>
        </w:rPr>
        <w:t>Nagrody przyznaje Dyrektor Szkoły na wniosek wychowawcy klasy, nauczyciela, Samorządu Uczniowskiego oraz Rady Rodziców, po zasięgnięciu opinii Rady Pedagogicznej;</w:t>
      </w:r>
    </w:p>
    <w:p w14:paraId="0185C6C5" w14:textId="77777777" w:rsidR="00E47691" w:rsidRPr="003A36AE" w:rsidRDefault="00E47691" w:rsidP="00767867">
      <w:pPr>
        <w:pStyle w:val="Tekstpodstawowywcity3"/>
        <w:spacing w:after="0"/>
        <w:ind w:left="709"/>
        <w:jc w:val="both"/>
        <w:rPr>
          <w:rFonts w:ascii="Times New Roman" w:hAnsi="Times New Roman"/>
          <w:noProof w:val="0"/>
          <w:sz w:val="22"/>
          <w:szCs w:val="22"/>
        </w:rPr>
      </w:pPr>
    </w:p>
    <w:p w14:paraId="04271643" w14:textId="77777777" w:rsidR="00E47691" w:rsidRPr="003A36AE" w:rsidRDefault="00E47691" w:rsidP="0098347F">
      <w:pPr>
        <w:pStyle w:val="Tekstpodstawowywcity3"/>
        <w:numPr>
          <w:ilvl w:val="1"/>
          <w:numId w:val="80"/>
        </w:numPr>
        <w:tabs>
          <w:tab w:val="clear" w:pos="1304"/>
          <w:tab w:val="num" w:pos="426"/>
        </w:tabs>
        <w:spacing w:after="0"/>
        <w:ind w:left="426" w:hanging="426"/>
        <w:jc w:val="both"/>
        <w:rPr>
          <w:rFonts w:ascii="Times New Roman" w:hAnsi="Times New Roman"/>
          <w:noProof w:val="0"/>
          <w:sz w:val="22"/>
          <w:szCs w:val="22"/>
        </w:rPr>
      </w:pPr>
      <w:r w:rsidRPr="003A36AE">
        <w:rPr>
          <w:rFonts w:ascii="Times New Roman" w:hAnsi="Times New Roman"/>
          <w:noProof w:val="0"/>
          <w:sz w:val="22"/>
          <w:szCs w:val="22"/>
        </w:rPr>
        <w:lastRenderedPageBreak/>
        <w:t>Ustala się następujące rodzaje nagród dla uczniów:</w:t>
      </w:r>
    </w:p>
    <w:p w14:paraId="6A8DBFA3" w14:textId="77777777"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pochwała wychowawcy i opiekuna organizacji uczniowskich,</w:t>
      </w:r>
    </w:p>
    <w:p w14:paraId="5AFDB77F" w14:textId="77777777"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pochwała Dyrektora wobec uczniów szkoły,</w:t>
      </w:r>
    </w:p>
    <w:p w14:paraId="52757793" w14:textId="77777777"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list pochwalny w kl. IV-VIII – po I semestrze, otrzymują uczniowie ze średnią oc</w:t>
      </w:r>
      <w:r w:rsidR="00DC4971" w:rsidRPr="003A36AE">
        <w:rPr>
          <w:rFonts w:ascii="Times New Roman" w:hAnsi="Times New Roman"/>
          <w:noProof w:val="0"/>
        </w:rPr>
        <w:t xml:space="preserve">en </w:t>
      </w:r>
      <w:r w:rsidRPr="003A36AE">
        <w:rPr>
          <w:rFonts w:ascii="Times New Roman" w:hAnsi="Times New Roman"/>
          <w:noProof w:val="0"/>
        </w:rPr>
        <w:t>co najmniej 4,5 i wzorowym zachowaniem,</w:t>
      </w:r>
    </w:p>
    <w:p w14:paraId="7F792694" w14:textId="77777777"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list gratulacyjny dla rodziców,</w:t>
      </w:r>
    </w:p>
    <w:p w14:paraId="65C9F659" w14:textId="77777777"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nagrody książkowe, rzeczowe i dyplomy w ciągu roku, a szczególnie na koniec roku szkolnego,</w:t>
      </w:r>
    </w:p>
    <w:p w14:paraId="0FFC9478" w14:textId="1C62E40D"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świadectwo z wyróżnieniem na zakończenie roku szkolnego otrzymuje uczeń kl. IV-VIII, który w wyniku klasyfikacji rocznej uzyskał z obowiązkowych zajęć średnią ocen co najmniej 4,75</w:t>
      </w:r>
      <w:r w:rsidR="009466BD"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„co najmniej bardzo dobrą ocenę z zachowania”,</w:t>
      </w:r>
    </w:p>
    <w:p w14:paraId="67D874CA" w14:textId="77777777"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Nagroda Edukacyjna Gminy Jerzmanowa,</w:t>
      </w:r>
    </w:p>
    <w:p w14:paraId="7605683C" w14:textId="77777777" w:rsidR="00E47691" w:rsidRPr="003A36AE" w:rsidRDefault="00E47691" w:rsidP="0098347F">
      <w:pPr>
        <w:numPr>
          <w:ilvl w:val="0"/>
          <w:numId w:val="267"/>
        </w:numPr>
        <w:tabs>
          <w:tab w:val="left" w:pos="426"/>
          <w:tab w:val="left" w:pos="851"/>
          <w:tab w:val="left" w:pos="1134"/>
        </w:tabs>
        <w:ind w:hanging="254"/>
        <w:jc w:val="both"/>
        <w:rPr>
          <w:rFonts w:ascii="Times New Roman" w:hAnsi="Times New Roman"/>
          <w:noProof w:val="0"/>
        </w:rPr>
      </w:pPr>
      <w:r w:rsidRPr="003A36AE">
        <w:rPr>
          <w:rFonts w:ascii="Times New Roman" w:hAnsi="Times New Roman"/>
          <w:noProof w:val="0"/>
        </w:rPr>
        <w:t>informacje w prasie lokalnej.</w:t>
      </w:r>
    </w:p>
    <w:p w14:paraId="487CB37E" w14:textId="77777777" w:rsidR="00E47691" w:rsidRPr="003A36AE" w:rsidRDefault="00E47691" w:rsidP="00767867">
      <w:pPr>
        <w:pStyle w:val="Tekstpodstawowywcity3"/>
        <w:spacing w:after="0"/>
        <w:ind w:left="1260"/>
        <w:jc w:val="both"/>
        <w:rPr>
          <w:rStyle w:val="Hipercze"/>
          <w:rFonts w:ascii="Times New Roman" w:eastAsia="Arial Unicode MS" w:hAnsi="Times New Roman"/>
          <w:b w:val="0"/>
          <w:noProof w:val="0"/>
          <w:color w:val="auto"/>
          <w:sz w:val="22"/>
          <w:szCs w:val="22"/>
        </w:rPr>
      </w:pPr>
    </w:p>
    <w:p w14:paraId="72FEBF9D" w14:textId="77777777" w:rsidR="00E47691" w:rsidRPr="003A36AE" w:rsidRDefault="00E47691" w:rsidP="0098347F">
      <w:pPr>
        <w:pStyle w:val="Tekstpodstawowywcity3"/>
        <w:numPr>
          <w:ilvl w:val="1"/>
          <w:numId w:val="80"/>
        </w:numPr>
        <w:tabs>
          <w:tab w:val="clear" w:pos="1304"/>
          <w:tab w:val="left" w:pos="426"/>
          <w:tab w:val="num" w:pos="709"/>
        </w:tabs>
        <w:spacing w:after="0"/>
        <w:ind w:left="0" w:firstLine="0"/>
        <w:jc w:val="both"/>
        <w:rPr>
          <w:rFonts w:ascii="Times New Roman" w:hAnsi="Times New Roman"/>
          <w:noProof w:val="0"/>
          <w:sz w:val="22"/>
          <w:szCs w:val="22"/>
        </w:rPr>
      </w:pPr>
      <w:r w:rsidRPr="003A36AE">
        <w:rPr>
          <w:rFonts w:ascii="Times New Roman" w:hAnsi="Times New Roman"/>
          <w:noProof w:val="0"/>
          <w:sz w:val="22"/>
          <w:szCs w:val="22"/>
        </w:rPr>
        <w:t>Nagrody finansowane są przez Radę Rodziców oraz z budżetu Szkoły.</w:t>
      </w:r>
    </w:p>
    <w:p w14:paraId="3209D7E2" w14:textId="77777777" w:rsidR="00E47691" w:rsidRPr="003A36AE" w:rsidRDefault="00E47691" w:rsidP="00767867">
      <w:pPr>
        <w:pStyle w:val="Tekstpodstawowywcity3"/>
        <w:jc w:val="both"/>
        <w:rPr>
          <w:rFonts w:ascii="Times New Roman" w:hAnsi="Times New Roman"/>
          <w:noProof w:val="0"/>
          <w:sz w:val="22"/>
          <w:szCs w:val="22"/>
        </w:rPr>
      </w:pPr>
    </w:p>
    <w:p w14:paraId="3EABB7AB" w14:textId="3EC64FBD" w:rsidR="00E47691" w:rsidRPr="003A36AE" w:rsidRDefault="00E47691" w:rsidP="0098347F">
      <w:pPr>
        <w:pStyle w:val="Tekstpodstawowywcity3"/>
        <w:numPr>
          <w:ilvl w:val="1"/>
          <w:numId w:val="80"/>
        </w:numPr>
        <w:tabs>
          <w:tab w:val="clear" w:pos="1304"/>
          <w:tab w:val="num" w:pos="0"/>
          <w:tab w:val="left" w:pos="426"/>
        </w:tabs>
        <w:spacing w:after="0"/>
        <w:ind w:left="0" w:firstLine="0"/>
        <w:jc w:val="both"/>
        <w:rPr>
          <w:rFonts w:ascii="Times New Roman" w:hAnsi="Times New Roman"/>
          <w:noProof w:val="0"/>
          <w:sz w:val="22"/>
          <w:szCs w:val="22"/>
        </w:rPr>
      </w:pPr>
      <w:r w:rsidRPr="003A36AE">
        <w:rPr>
          <w:rFonts w:ascii="Times New Roman" w:hAnsi="Times New Roman"/>
          <w:noProof w:val="0"/>
          <w:sz w:val="22"/>
          <w:szCs w:val="22"/>
        </w:rPr>
        <w:t>Uczeń otrzymuje wyróżnienie w postaci świadectwa z biało-czerwonym paskiem pionowym</w:t>
      </w:r>
      <w:r w:rsidR="00A44EA5" w:rsidRPr="003A36AE">
        <w:rPr>
          <w:rFonts w:ascii="Times New Roman" w:hAnsi="Times New Roman"/>
          <w:noProof w:val="0"/>
          <w:sz w:val="22"/>
          <w:szCs w:val="22"/>
        </w:rPr>
        <w:t xml:space="preserve"> </w:t>
      </w:r>
      <w:r w:rsidRPr="003A36AE">
        <w:rPr>
          <w:rFonts w:ascii="Times New Roman" w:hAnsi="Times New Roman"/>
          <w:noProof w:val="0"/>
          <w:sz w:val="22"/>
          <w:szCs w:val="22"/>
        </w:rPr>
        <w:t>i</w:t>
      </w:r>
      <w:r w:rsidR="00A423F8" w:rsidRPr="003A36AE">
        <w:rPr>
          <w:rFonts w:ascii="Times New Roman" w:hAnsi="Times New Roman"/>
          <w:noProof w:val="0"/>
          <w:sz w:val="22"/>
          <w:szCs w:val="22"/>
        </w:rPr>
        <w:t> </w:t>
      </w:r>
      <w:r w:rsidRPr="003A36AE">
        <w:rPr>
          <w:rFonts w:ascii="Times New Roman" w:hAnsi="Times New Roman"/>
          <w:noProof w:val="0"/>
          <w:sz w:val="22"/>
          <w:szCs w:val="22"/>
        </w:rPr>
        <w:t>nadrukiem „z wyróżnieniem”, jeśli w wyniku rocznej klasyfikacji otrzymał średnią ocen wszystkich przedmiotów obowiązkowych co najmniej 4,75 oraz wzorowe lub bardzo dobre zachowanie.</w:t>
      </w:r>
    </w:p>
    <w:p w14:paraId="5CB1E84C" w14:textId="77777777" w:rsidR="00E47691" w:rsidRPr="003A36AE" w:rsidRDefault="00E47691" w:rsidP="00767867">
      <w:pPr>
        <w:pStyle w:val="Tekstpodstawowywcity3"/>
        <w:ind w:left="709"/>
        <w:jc w:val="both"/>
        <w:rPr>
          <w:rFonts w:ascii="Times New Roman" w:hAnsi="Times New Roman"/>
          <w:noProof w:val="0"/>
          <w:sz w:val="22"/>
          <w:szCs w:val="22"/>
        </w:rPr>
      </w:pPr>
    </w:p>
    <w:p w14:paraId="302988E5" w14:textId="77777777" w:rsidR="00E47691" w:rsidRPr="003A36AE" w:rsidRDefault="00E47691" w:rsidP="0098347F">
      <w:pPr>
        <w:pStyle w:val="Tekstpodstawowywcity3"/>
        <w:numPr>
          <w:ilvl w:val="1"/>
          <w:numId w:val="80"/>
        </w:numPr>
        <w:tabs>
          <w:tab w:val="clear" w:pos="1304"/>
          <w:tab w:val="num" w:pos="0"/>
          <w:tab w:val="left" w:pos="426"/>
        </w:tabs>
        <w:spacing w:after="0"/>
        <w:ind w:left="0" w:firstLine="0"/>
        <w:jc w:val="both"/>
        <w:rPr>
          <w:rFonts w:ascii="Times New Roman" w:hAnsi="Times New Roman"/>
          <w:noProof w:val="0"/>
          <w:sz w:val="22"/>
          <w:szCs w:val="22"/>
        </w:rPr>
      </w:pPr>
      <w:r w:rsidRPr="003A36AE">
        <w:rPr>
          <w:rFonts w:ascii="Times New Roman" w:hAnsi="Times New Roman"/>
          <w:noProof w:val="0"/>
          <w:sz w:val="22"/>
          <w:szCs w:val="22"/>
        </w:rPr>
        <w:t xml:space="preserve">Uczeń otrzymuje stypendium za wyniki w nauce lub za osiągnięcia sportowe, zgodnie </w:t>
      </w:r>
      <w:r w:rsidRPr="003A36AE">
        <w:rPr>
          <w:rFonts w:ascii="Times New Roman" w:hAnsi="Times New Roman"/>
          <w:noProof w:val="0"/>
          <w:sz w:val="22"/>
          <w:szCs w:val="22"/>
        </w:rPr>
        <w:br/>
        <w:t>z regulaminem.</w:t>
      </w:r>
    </w:p>
    <w:p w14:paraId="44759880" w14:textId="77777777" w:rsidR="00E47691" w:rsidRPr="003A36AE" w:rsidRDefault="00E47691" w:rsidP="00767867">
      <w:pPr>
        <w:jc w:val="both"/>
        <w:rPr>
          <w:rFonts w:ascii="Times New Roman" w:hAnsi="Times New Roman"/>
          <w:noProof w:val="0"/>
        </w:rPr>
      </w:pPr>
    </w:p>
    <w:p w14:paraId="6E684223" w14:textId="77777777" w:rsidR="00E47691" w:rsidRPr="003A36AE" w:rsidRDefault="00E47691" w:rsidP="00767867">
      <w:pPr>
        <w:pStyle w:val="Tekstpodstawowywcity3"/>
        <w:ind w:left="0" w:firstLine="567"/>
        <w:jc w:val="both"/>
        <w:rPr>
          <w:rFonts w:ascii="Times New Roman" w:hAnsi="Times New Roman"/>
          <w:b/>
          <w:noProof w:val="0"/>
          <w:sz w:val="22"/>
          <w:szCs w:val="22"/>
        </w:rPr>
      </w:pPr>
      <w:r w:rsidRPr="003A36AE">
        <w:rPr>
          <w:rFonts w:ascii="Times New Roman" w:hAnsi="Times New Roman"/>
          <w:b/>
          <w:noProof w:val="0"/>
          <w:sz w:val="22"/>
          <w:szCs w:val="22"/>
        </w:rPr>
        <w:t>2. Kary</w:t>
      </w:r>
    </w:p>
    <w:p w14:paraId="30BE182D" w14:textId="77777777" w:rsidR="00E47691" w:rsidRPr="003A36AE" w:rsidRDefault="00E47691" w:rsidP="0098347F">
      <w:pPr>
        <w:pStyle w:val="Tekstpodstawowywcity3"/>
        <w:numPr>
          <w:ilvl w:val="1"/>
          <w:numId w:val="82"/>
        </w:numPr>
        <w:tabs>
          <w:tab w:val="clear" w:pos="1304"/>
          <w:tab w:val="num" w:pos="426"/>
        </w:tabs>
        <w:spacing w:after="0"/>
        <w:ind w:left="0" w:firstLine="0"/>
        <w:jc w:val="both"/>
        <w:rPr>
          <w:rFonts w:ascii="Times New Roman" w:hAnsi="Times New Roman"/>
          <w:noProof w:val="0"/>
          <w:sz w:val="22"/>
          <w:szCs w:val="22"/>
        </w:rPr>
      </w:pPr>
      <w:r w:rsidRPr="003A36AE">
        <w:rPr>
          <w:rFonts w:ascii="Times New Roman" w:hAnsi="Times New Roman"/>
          <w:noProof w:val="0"/>
          <w:sz w:val="22"/>
          <w:szCs w:val="22"/>
        </w:rPr>
        <w:t>Zakazuje się stosowania kar cielesnych wobec uczniów.</w:t>
      </w:r>
    </w:p>
    <w:p w14:paraId="07B239B6" w14:textId="77777777" w:rsidR="00E47691" w:rsidRPr="003A36AE" w:rsidRDefault="00E47691" w:rsidP="0098347F">
      <w:pPr>
        <w:pStyle w:val="Tekstpodstawowywcity3"/>
        <w:numPr>
          <w:ilvl w:val="1"/>
          <w:numId w:val="82"/>
        </w:numPr>
        <w:tabs>
          <w:tab w:val="clear" w:pos="1304"/>
          <w:tab w:val="num" w:pos="426"/>
        </w:tabs>
        <w:spacing w:after="0"/>
        <w:ind w:left="0" w:firstLine="0"/>
        <w:jc w:val="both"/>
        <w:rPr>
          <w:rFonts w:ascii="Times New Roman" w:hAnsi="Times New Roman"/>
          <w:noProof w:val="0"/>
          <w:sz w:val="22"/>
          <w:szCs w:val="22"/>
        </w:rPr>
      </w:pPr>
      <w:r w:rsidRPr="003A36AE">
        <w:rPr>
          <w:rFonts w:ascii="Times New Roman" w:hAnsi="Times New Roman"/>
          <w:noProof w:val="0"/>
          <w:sz w:val="22"/>
          <w:szCs w:val="22"/>
        </w:rPr>
        <w:t>Ustala się następujące rodzaje kar:</w:t>
      </w:r>
    </w:p>
    <w:p w14:paraId="5B5CB9E8" w14:textId="77777777" w:rsidR="00E47691" w:rsidRPr="003A36AE"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uwaga ustna nauczyciela,</w:t>
      </w:r>
    </w:p>
    <w:p w14:paraId="0F54DB5E" w14:textId="2A4F7A61" w:rsidR="00E47691" w:rsidRPr="003A36AE"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uwaga pisemna nauczyciela zapisana w e-dzienniku, w zeszycie obserwacji lub</w:t>
      </w:r>
      <w:r w:rsidR="00A423F8" w:rsidRPr="003A36AE">
        <w:rPr>
          <w:rStyle w:val="Hipercze"/>
          <w:rFonts w:ascii="Times New Roman" w:eastAsia="Arial Unicode MS" w:hAnsi="Times New Roman"/>
          <w:b w:val="0"/>
          <w:noProof w:val="0"/>
          <w:color w:val="auto"/>
          <w:sz w:val="22"/>
          <w:szCs w:val="22"/>
        </w:rPr>
        <w:t> </w:t>
      </w:r>
      <w:r w:rsidRPr="003A36AE">
        <w:rPr>
          <w:rStyle w:val="Hipercze"/>
          <w:rFonts w:ascii="Times New Roman" w:eastAsia="Arial Unicode MS" w:hAnsi="Times New Roman"/>
          <w:b w:val="0"/>
          <w:noProof w:val="0"/>
          <w:color w:val="auto"/>
          <w:sz w:val="22"/>
          <w:szCs w:val="22"/>
        </w:rPr>
        <w:t>w</w:t>
      </w:r>
      <w:r w:rsidR="00A423F8" w:rsidRPr="003A36AE">
        <w:rPr>
          <w:rStyle w:val="Hipercze"/>
          <w:rFonts w:ascii="Times New Roman" w:eastAsia="Arial Unicode MS" w:hAnsi="Times New Roman"/>
          <w:b w:val="0"/>
          <w:noProof w:val="0"/>
          <w:color w:val="auto"/>
          <w:sz w:val="22"/>
          <w:szCs w:val="22"/>
        </w:rPr>
        <w:t> </w:t>
      </w:r>
      <w:r w:rsidRPr="003A36AE">
        <w:rPr>
          <w:rStyle w:val="Hipercze"/>
          <w:rFonts w:ascii="Times New Roman" w:eastAsia="Arial Unicode MS" w:hAnsi="Times New Roman"/>
          <w:b w:val="0"/>
          <w:noProof w:val="0"/>
          <w:color w:val="auto"/>
          <w:sz w:val="22"/>
          <w:szCs w:val="22"/>
        </w:rPr>
        <w:t>Dzienniku Wychowawcy,</w:t>
      </w:r>
    </w:p>
    <w:p w14:paraId="45704FB5" w14:textId="4885EFAA" w:rsidR="00E47691" w:rsidRPr="003A36AE"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upomnienie wychowawcy z wpisem do e-dziennika, do zeszytu obserwacji lub</w:t>
      </w:r>
      <w:r w:rsidR="00A423F8" w:rsidRPr="003A36AE">
        <w:rPr>
          <w:rStyle w:val="Hipercze"/>
          <w:rFonts w:ascii="Times New Roman" w:eastAsia="Arial Unicode MS" w:hAnsi="Times New Roman"/>
          <w:b w:val="0"/>
          <w:noProof w:val="0"/>
          <w:color w:val="auto"/>
          <w:sz w:val="22"/>
          <w:szCs w:val="22"/>
        </w:rPr>
        <w:t> </w:t>
      </w:r>
      <w:r w:rsidRPr="003A36AE">
        <w:rPr>
          <w:rStyle w:val="Hipercze"/>
          <w:rFonts w:ascii="Times New Roman" w:eastAsia="Arial Unicode MS" w:hAnsi="Times New Roman"/>
          <w:b w:val="0"/>
          <w:noProof w:val="0"/>
          <w:color w:val="auto"/>
          <w:sz w:val="22"/>
          <w:szCs w:val="22"/>
        </w:rPr>
        <w:t>do</w:t>
      </w:r>
      <w:r w:rsidR="00A423F8" w:rsidRPr="003A36AE">
        <w:rPr>
          <w:rStyle w:val="Hipercze"/>
          <w:rFonts w:ascii="Times New Roman" w:eastAsia="Arial Unicode MS" w:hAnsi="Times New Roman"/>
          <w:b w:val="0"/>
          <w:noProof w:val="0"/>
          <w:color w:val="auto"/>
          <w:sz w:val="22"/>
          <w:szCs w:val="22"/>
        </w:rPr>
        <w:t> </w:t>
      </w:r>
      <w:r w:rsidRPr="003A36AE">
        <w:rPr>
          <w:rStyle w:val="Hipercze"/>
          <w:rFonts w:ascii="Times New Roman" w:eastAsia="Arial Unicode MS" w:hAnsi="Times New Roman"/>
          <w:b w:val="0"/>
          <w:noProof w:val="0"/>
          <w:color w:val="auto"/>
          <w:sz w:val="22"/>
          <w:szCs w:val="22"/>
        </w:rPr>
        <w:t>Dziennika Wychowawcy,</w:t>
      </w:r>
    </w:p>
    <w:p w14:paraId="00AEB331" w14:textId="77777777" w:rsidR="00E47691" w:rsidRPr="003A36AE"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nagana wychowawcy z pisemnym uzasadnieniem skierowanym do Dyrektora,</w:t>
      </w:r>
    </w:p>
    <w:p w14:paraId="491D0982" w14:textId="77777777" w:rsidR="00E47691" w:rsidRPr="003A36AE"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nagana Dyrektora z pisemnym powiadomieniem rodziców,</w:t>
      </w:r>
    </w:p>
    <w:p w14:paraId="7A02AE98" w14:textId="77777777" w:rsidR="00E47691" w:rsidRPr="003A36AE"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przeniesienie ucznia do równoległej klasy swojej szkoły (na wniosek wych</w:t>
      </w:r>
      <w:r w:rsidR="007D1D9C" w:rsidRPr="003A36AE">
        <w:rPr>
          <w:rStyle w:val="Hipercze"/>
          <w:rFonts w:ascii="Times New Roman" w:eastAsia="Arial Unicode MS" w:hAnsi="Times New Roman"/>
          <w:b w:val="0"/>
          <w:noProof w:val="0"/>
          <w:color w:val="auto"/>
          <w:sz w:val="22"/>
          <w:szCs w:val="22"/>
        </w:rPr>
        <w:t>owawcy, nauczyciela, pedagoga, D</w:t>
      </w:r>
      <w:r w:rsidRPr="003A36AE">
        <w:rPr>
          <w:rStyle w:val="Hipercze"/>
          <w:rFonts w:ascii="Times New Roman" w:eastAsia="Arial Unicode MS" w:hAnsi="Times New Roman"/>
          <w:b w:val="0"/>
          <w:noProof w:val="0"/>
          <w:color w:val="auto"/>
          <w:sz w:val="22"/>
          <w:szCs w:val="22"/>
        </w:rPr>
        <w:t>yrektora, uchwałą Rady Pedagogicznej),</w:t>
      </w:r>
    </w:p>
    <w:p w14:paraId="53F0F7E0" w14:textId="743DBD52" w:rsidR="00E47691" w:rsidRPr="003A36AE"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na podstawie uchwały Rady Pedagogicznej Dyrektor może wystąpić z wnioskiem</w:t>
      </w:r>
      <w:r w:rsidR="00A44EA5" w:rsidRPr="003A36AE">
        <w:rPr>
          <w:rStyle w:val="Hipercze"/>
          <w:rFonts w:ascii="Times New Roman" w:eastAsia="Arial Unicode MS" w:hAnsi="Times New Roman"/>
          <w:b w:val="0"/>
          <w:noProof w:val="0"/>
          <w:color w:val="auto"/>
          <w:sz w:val="22"/>
          <w:szCs w:val="22"/>
        </w:rPr>
        <w:t xml:space="preserve"> </w:t>
      </w:r>
      <w:r w:rsidRPr="003A36AE">
        <w:rPr>
          <w:rStyle w:val="Hipercze"/>
          <w:rFonts w:ascii="Times New Roman" w:eastAsia="Arial Unicode MS" w:hAnsi="Times New Roman"/>
          <w:b w:val="0"/>
          <w:noProof w:val="0"/>
          <w:color w:val="auto"/>
          <w:sz w:val="22"/>
          <w:szCs w:val="22"/>
        </w:rPr>
        <w:t>do</w:t>
      </w:r>
      <w:r w:rsidR="00A423F8" w:rsidRPr="003A36AE">
        <w:rPr>
          <w:rStyle w:val="Hipercze"/>
          <w:rFonts w:ascii="Times New Roman" w:eastAsia="Arial Unicode MS" w:hAnsi="Times New Roman"/>
          <w:b w:val="0"/>
          <w:noProof w:val="0"/>
          <w:color w:val="auto"/>
          <w:sz w:val="22"/>
          <w:szCs w:val="22"/>
        </w:rPr>
        <w:t> </w:t>
      </w:r>
      <w:r w:rsidRPr="003A36AE">
        <w:rPr>
          <w:rStyle w:val="Hipercze"/>
          <w:rFonts w:ascii="Times New Roman" w:eastAsia="Arial Unicode MS" w:hAnsi="Times New Roman"/>
          <w:b w:val="0"/>
          <w:noProof w:val="0"/>
          <w:color w:val="auto"/>
          <w:sz w:val="22"/>
          <w:szCs w:val="22"/>
        </w:rPr>
        <w:t>kuratora oświaty o przeniesienie ucznia do innej szkoły, gdy ten:</w:t>
      </w:r>
    </w:p>
    <w:p w14:paraId="5E62338D" w14:textId="77777777" w:rsidR="00E47691" w:rsidRPr="003A36AE" w:rsidRDefault="00E47691" w:rsidP="0098347F">
      <w:pPr>
        <w:numPr>
          <w:ilvl w:val="1"/>
          <w:numId w:val="84"/>
        </w:numPr>
        <w:jc w:val="both"/>
        <w:rPr>
          <w:rFonts w:ascii="Times New Roman" w:hAnsi="Times New Roman"/>
          <w:noProof w:val="0"/>
        </w:rPr>
      </w:pPr>
      <w:r w:rsidRPr="003A36AE">
        <w:rPr>
          <w:rFonts w:ascii="Times New Roman" w:hAnsi="Times New Roman"/>
          <w:noProof w:val="0"/>
        </w:rPr>
        <w:t>umyślnie spowodował uszczerbek na zdrowiu kolegi,</w:t>
      </w:r>
    </w:p>
    <w:p w14:paraId="786086A1" w14:textId="77777777" w:rsidR="00E47691" w:rsidRPr="003A36AE" w:rsidRDefault="00E47691" w:rsidP="0098347F">
      <w:pPr>
        <w:numPr>
          <w:ilvl w:val="1"/>
          <w:numId w:val="84"/>
        </w:numPr>
        <w:jc w:val="both"/>
        <w:rPr>
          <w:rFonts w:ascii="Times New Roman" w:hAnsi="Times New Roman"/>
          <w:noProof w:val="0"/>
        </w:rPr>
      </w:pPr>
      <w:r w:rsidRPr="003A36AE">
        <w:rPr>
          <w:rFonts w:ascii="Times New Roman" w:hAnsi="Times New Roman"/>
          <w:noProof w:val="0"/>
        </w:rPr>
        <w:t>dopuszcza się kradzieży,</w:t>
      </w:r>
    </w:p>
    <w:p w14:paraId="2A19C999" w14:textId="77777777" w:rsidR="00E47691" w:rsidRPr="003A36AE" w:rsidRDefault="00E47691" w:rsidP="0098347F">
      <w:pPr>
        <w:numPr>
          <w:ilvl w:val="1"/>
          <w:numId w:val="84"/>
        </w:numPr>
        <w:jc w:val="both"/>
        <w:rPr>
          <w:rFonts w:ascii="Times New Roman" w:hAnsi="Times New Roman"/>
          <w:noProof w:val="0"/>
        </w:rPr>
      </w:pPr>
      <w:r w:rsidRPr="003A36AE">
        <w:rPr>
          <w:rFonts w:ascii="Times New Roman" w:hAnsi="Times New Roman"/>
          <w:noProof w:val="0"/>
        </w:rPr>
        <w:t>wchodzi w kolizje z prawem,</w:t>
      </w:r>
    </w:p>
    <w:p w14:paraId="3A57B6D8" w14:textId="77777777" w:rsidR="00E47691" w:rsidRPr="003A36AE" w:rsidRDefault="00E47691" w:rsidP="0098347F">
      <w:pPr>
        <w:numPr>
          <w:ilvl w:val="1"/>
          <w:numId w:val="84"/>
        </w:numPr>
        <w:jc w:val="both"/>
        <w:rPr>
          <w:rFonts w:ascii="Times New Roman" w:hAnsi="Times New Roman"/>
          <w:noProof w:val="0"/>
        </w:rPr>
      </w:pPr>
      <w:r w:rsidRPr="003A36AE">
        <w:rPr>
          <w:rFonts w:ascii="Times New Roman" w:hAnsi="Times New Roman"/>
          <w:noProof w:val="0"/>
        </w:rPr>
        <w:t>demoralizuje innych uczniów,</w:t>
      </w:r>
    </w:p>
    <w:p w14:paraId="520E4227" w14:textId="77777777" w:rsidR="00E47691" w:rsidRPr="003A36AE" w:rsidRDefault="00E47691" w:rsidP="0098347F">
      <w:pPr>
        <w:numPr>
          <w:ilvl w:val="1"/>
          <w:numId w:val="84"/>
        </w:numPr>
        <w:jc w:val="both"/>
        <w:rPr>
          <w:rFonts w:ascii="Times New Roman" w:hAnsi="Times New Roman"/>
          <w:noProof w:val="0"/>
        </w:rPr>
      </w:pPr>
      <w:r w:rsidRPr="003A36AE">
        <w:rPr>
          <w:rFonts w:ascii="Times New Roman" w:hAnsi="Times New Roman"/>
          <w:noProof w:val="0"/>
        </w:rPr>
        <w:t>permanentnie narusza postanowienia Statutu.</w:t>
      </w:r>
    </w:p>
    <w:p w14:paraId="080CA92A" w14:textId="77777777" w:rsidR="00E47691" w:rsidRPr="003A36AE" w:rsidRDefault="00E47691" w:rsidP="0098347F">
      <w:pPr>
        <w:pStyle w:val="Tekstpodstawowywcity3"/>
        <w:numPr>
          <w:ilvl w:val="1"/>
          <w:numId w:val="82"/>
        </w:numPr>
        <w:tabs>
          <w:tab w:val="clear" w:pos="1304"/>
          <w:tab w:val="num" w:pos="567"/>
        </w:tabs>
        <w:spacing w:after="0"/>
        <w:ind w:left="900" w:hanging="616"/>
        <w:jc w:val="both"/>
        <w:rPr>
          <w:rFonts w:ascii="Times New Roman" w:hAnsi="Times New Roman"/>
          <w:noProof w:val="0"/>
          <w:sz w:val="22"/>
          <w:szCs w:val="22"/>
        </w:rPr>
      </w:pPr>
      <w:r w:rsidRPr="003A36AE">
        <w:rPr>
          <w:rFonts w:ascii="Times New Roman" w:hAnsi="Times New Roman"/>
          <w:noProof w:val="0"/>
          <w:sz w:val="22"/>
          <w:szCs w:val="22"/>
        </w:rPr>
        <w:t xml:space="preserve"> Kara wymierzana jest na wniosek:</w:t>
      </w:r>
    </w:p>
    <w:p w14:paraId="68C25F50" w14:textId="77777777" w:rsidR="00E47691" w:rsidRPr="003A36AE" w:rsidRDefault="00E47691" w:rsidP="0098347F">
      <w:pPr>
        <w:pStyle w:val="Tekstpodstawowywcity3"/>
        <w:numPr>
          <w:ilvl w:val="2"/>
          <w:numId w:val="85"/>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wychowawcy, nauczyciela, Dyrektora, innego pracownika Szkoły,</w:t>
      </w:r>
    </w:p>
    <w:p w14:paraId="03CF5C9A" w14:textId="77777777" w:rsidR="00E47691" w:rsidRPr="003A36AE" w:rsidRDefault="00E47691" w:rsidP="0098347F">
      <w:pPr>
        <w:pStyle w:val="Tekstpodstawowywcity3"/>
        <w:numPr>
          <w:ilvl w:val="2"/>
          <w:numId w:val="85"/>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Rady Pedagogicznej,</w:t>
      </w:r>
    </w:p>
    <w:p w14:paraId="45203FEF" w14:textId="77777777" w:rsidR="00E47691" w:rsidRPr="003A36AE" w:rsidRDefault="00E47691" w:rsidP="0098347F">
      <w:pPr>
        <w:pStyle w:val="Tekstpodstawowywcity3"/>
        <w:numPr>
          <w:ilvl w:val="2"/>
          <w:numId w:val="85"/>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innych osób.</w:t>
      </w:r>
    </w:p>
    <w:p w14:paraId="01419250" w14:textId="77777777" w:rsidR="00E47691" w:rsidRPr="003A36AE" w:rsidRDefault="00E47691" w:rsidP="00767867">
      <w:pPr>
        <w:pStyle w:val="Tekstpodstawowywcity3"/>
        <w:ind w:left="1260"/>
        <w:jc w:val="both"/>
        <w:rPr>
          <w:rStyle w:val="Hipercze"/>
          <w:rFonts w:ascii="Times New Roman" w:eastAsia="Arial Unicode MS" w:hAnsi="Times New Roman"/>
          <w:b w:val="0"/>
          <w:noProof w:val="0"/>
          <w:color w:val="auto"/>
          <w:sz w:val="22"/>
          <w:szCs w:val="22"/>
        </w:rPr>
      </w:pPr>
    </w:p>
    <w:p w14:paraId="4B96BC69" w14:textId="77777777" w:rsidR="00E47691" w:rsidRPr="003A36AE" w:rsidRDefault="00E47691" w:rsidP="0098347F">
      <w:pPr>
        <w:pStyle w:val="Tekstpodstawowywcity3"/>
        <w:numPr>
          <w:ilvl w:val="1"/>
          <w:numId w:val="82"/>
        </w:numPr>
        <w:tabs>
          <w:tab w:val="clear" w:pos="1304"/>
          <w:tab w:val="num" w:pos="709"/>
        </w:tabs>
        <w:spacing w:after="0"/>
        <w:ind w:left="900" w:hanging="616"/>
        <w:jc w:val="both"/>
        <w:rPr>
          <w:rFonts w:ascii="Times New Roman" w:hAnsi="Times New Roman"/>
          <w:noProof w:val="0"/>
          <w:sz w:val="22"/>
          <w:szCs w:val="22"/>
        </w:rPr>
      </w:pPr>
      <w:r w:rsidRPr="003A36AE">
        <w:rPr>
          <w:rFonts w:ascii="Times New Roman" w:hAnsi="Times New Roman"/>
          <w:noProof w:val="0"/>
          <w:sz w:val="22"/>
          <w:szCs w:val="22"/>
        </w:rPr>
        <w:t>Od wymierzonej kary uczniowi przysługuje prawo do:</w:t>
      </w:r>
    </w:p>
    <w:p w14:paraId="70C6EE92" w14:textId="77777777" w:rsidR="00E47691" w:rsidRPr="003A36AE" w:rsidRDefault="00E47691" w:rsidP="0098347F">
      <w:pPr>
        <w:pStyle w:val="Tekstpodstawowywcity3"/>
        <w:numPr>
          <w:ilvl w:val="2"/>
          <w:numId w:val="86"/>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wystąpienia do Dyrektora w ciągu 3 dni od daty powiadomienia go o wymierzonej karze z wnioskiem o jej uzasadnienie,</w:t>
      </w:r>
    </w:p>
    <w:p w14:paraId="1ABB47F5" w14:textId="688222BE" w:rsidR="00E47691" w:rsidRPr="003A36AE" w:rsidRDefault="00E47691" w:rsidP="0098347F">
      <w:pPr>
        <w:pStyle w:val="Tekstpodstawowywcity3"/>
        <w:numPr>
          <w:ilvl w:val="2"/>
          <w:numId w:val="86"/>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wystąpienia pisemnego w ciągu 7 dni od daty powiadomienia go o wymierzonej karze</w:t>
      </w:r>
      <w:r w:rsidR="00A44EA5" w:rsidRPr="003A36AE">
        <w:rPr>
          <w:rStyle w:val="Hipercze"/>
          <w:rFonts w:ascii="Times New Roman" w:eastAsia="Arial Unicode MS" w:hAnsi="Times New Roman"/>
          <w:b w:val="0"/>
          <w:noProof w:val="0"/>
          <w:color w:val="auto"/>
          <w:sz w:val="22"/>
          <w:szCs w:val="22"/>
        </w:rPr>
        <w:t xml:space="preserve"> </w:t>
      </w:r>
      <w:r w:rsidRPr="003A36AE">
        <w:rPr>
          <w:rStyle w:val="Hipercze"/>
          <w:rFonts w:ascii="Times New Roman" w:eastAsia="Arial Unicode MS" w:hAnsi="Times New Roman"/>
          <w:b w:val="0"/>
          <w:noProof w:val="0"/>
          <w:color w:val="auto"/>
          <w:sz w:val="22"/>
          <w:szCs w:val="22"/>
        </w:rPr>
        <w:t>do</w:t>
      </w:r>
      <w:r w:rsidR="00A423F8" w:rsidRPr="003A36AE">
        <w:rPr>
          <w:rStyle w:val="Hipercze"/>
          <w:rFonts w:ascii="Times New Roman" w:eastAsia="Arial Unicode MS" w:hAnsi="Times New Roman"/>
          <w:b w:val="0"/>
          <w:noProof w:val="0"/>
          <w:color w:val="auto"/>
          <w:sz w:val="22"/>
          <w:szCs w:val="22"/>
        </w:rPr>
        <w:t> </w:t>
      </w:r>
      <w:r w:rsidRPr="003A36AE">
        <w:rPr>
          <w:rStyle w:val="Hipercze"/>
          <w:rFonts w:ascii="Times New Roman" w:eastAsia="Arial Unicode MS" w:hAnsi="Times New Roman"/>
          <w:b w:val="0"/>
          <w:noProof w:val="0"/>
          <w:color w:val="auto"/>
          <w:sz w:val="22"/>
          <w:szCs w:val="22"/>
        </w:rPr>
        <w:t>Rady Pedagogicznej o ponowne rozpatrzenie jego sprawy,</w:t>
      </w:r>
    </w:p>
    <w:p w14:paraId="1DC451A8" w14:textId="77777777" w:rsidR="00E47691" w:rsidRPr="003A36AE" w:rsidRDefault="00E47691" w:rsidP="0098347F">
      <w:pPr>
        <w:pStyle w:val="Tekstpodstawowywcity3"/>
        <w:numPr>
          <w:ilvl w:val="2"/>
          <w:numId w:val="86"/>
        </w:numPr>
        <w:tabs>
          <w:tab w:val="clear" w:pos="2041"/>
          <w:tab w:val="num" w:pos="1260"/>
        </w:tabs>
        <w:spacing w:after="0"/>
        <w:ind w:left="1260" w:hanging="360"/>
        <w:jc w:val="both"/>
        <w:rPr>
          <w:rStyle w:val="Hipercze"/>
          <w:rFonts w:ascii="Times New Roman" w:eastAsia="Arial Unicode MS" w:hAnsi="Times New Roman"/>
          <w:b w:val="0"/>
          <w:noProof w:val="0"/>
          <w:color w:val="auto"/>
          <w:sz w:val="22"/>
          <w:szCs w:val="22"/>
        </w:rPr>
      </w:pPr>
      <w:r w:rsidRPr="003A36AE">
        <w:rPr>
          <w:rStyle w:val="Hipercze"/>
          <w:rFonts w:ascii="Times New Roman" w:eastAsia="Arial Unicode MS" w:hAnsi="Times New Roman"/>
          <w:b w:val="0"/>
          <w:noProof w:val="0"/>
          <w:color w:val="auto"/>
          <w:sz w:val="22"/>
          <w:szCs w:val="22"/>
        </w:rPr>
        <w:t>odwołania się od decyzji Rady Pedagogicznej do kuratora oświaty w ciągu 7 dni od daty powiadomienia go o wymierzonej karze.</w:t>
      </w:r>
    </w:p>
    <w:p w14:paraId="558EE056" w14:textId="77777777" w:rsidR="00E47691" w:rsidRPr="003A36AE" w:rsidRDefault="00E47691" w:rsidP="00767867">
      <w:pPr>
        <w:pStyle w:val="Tekstpodstawowywcity3"/>
        <w:spacing w:after="0"/>
        <w:ind w:left="1260"/>
        <w:jc w:val="both"/>
        <w:rPr>
          <w:rStyle w:val="Hipercze"/>
          <w:rFonts w:ascii="Times New Roman" w:eastAsia="Arial Unicode MS" w:hAnsi="Times New Roman"/>
          <w:b w:val="0"/>
          <w:noProof w:val="0"/>
          <w:color w:val="auto"/>
          <w:sz w:val="22"/>
          <w:szCs w:val="22"/>
        </w:rPr>
      </w:pPr>
    </w:p>
    <w:p w14:paraId="65412B3E" w14:textId="77777777" w:rsidR="00E47691" w:rsidRPr="003A36AE" w:rsidRDefault="00E47691" w:rsidP="00767867">
      <w:pPr>
        <w:pStyle w:val="Nagwek2"/>
        <w:rPr>
          <w:rFonts w:ascii="Times New Roman" w:hAnsi="Times New Roman"/>
          <w:bCs w:val="0"/>
          <w:noProof w:val="0"/>
          <w:color w:val="auto"/>
          <w:sz w:val="22"/>
          <w:szCs w:val="22"/>
        </w:rPr>
      </w:pPr>
      <w:bookmarkStart w:id="31" w:name="_Toc17924856"/>
      <w:r w:rsidRPr="003A36AE">
        <w:rPr>
          <w:rFonts w:ascii="Times New Roman" w:hAnsi="Times New Roman"/>
          <w:noProof w:val="0"/>
          <w:color w:val="auto"/>
          <w:sz w:val="22"/>
          <w:szCs w:val="22"/>
        </w:rPr>
        <w:lastRenderedPageBreak/>
        <w:t>Rozdział 7</w:t>
      </w:r>
      <w:r w:rsidRPr="003A36AE">
        <w:rPr>
          <w:rFonts w:ascii="Times New Roman" w:hAnsi="Times New Roman"/>
          <w:b w:val="0"/>
          <w:bCs w:val="0"/>
          <w:noProof w:val="0"/>
          <w:color w:val="auto"/>
          <w:sz w:val="22"/>
          <w:szCs w:val="22"/>
        </w:rPr>
        <w:br/>
      </w:r>
      <w:r w:rsidRPr="003A36AE">
        <w:rPr>
          <w:rFonts w:ascii="Times New Roman" w:hAnsi="Times New Roman"/>
          <w:noProof w:val="0"/>
          <w:color w:val="auto"/>
          <w:sz w:val="22"/>
          <w:szCs w:val="22"/>
        </w:rPr>
        <w:t>Przeniesienie ucznia do innej szkoły</w:t>
      </w:r>
      <w:bookmarkEnd w:id="31"/>
    </w:p>
    <w:p w14:paraId="1024C7DD" w14:textId="77777777" w:rsidR="00E47691" w:rsidRPr="003A36AE" w:rsidRDefault="00E47691" w:rsidP="00767867">
      <w:pPr>
        <w:rPr>
          <w:rFonts w:ascii="Times New Roman" w:hAnsi="Times New Roman"/>
          <w:noProof w:val="0"/>
        </w:rPr>
      </w:pPr>
    </w:p>
    <w:p w14:paraId="6E1410B2" w14:textId="06B78D6C"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xml:space="preserve">§ </w:t>
      </w:r>
      <w:r w:rsidR="000622CC" w:rsidRPr="003A36AE">
        <w:rPr>
          <w:rFonts w:ascii="Times New Roman" w:hAnsi="Times New Roman"/>
          <w:b/>
          <w:bCs/>
          <w:noProof w:val="0"/>
        </w:rPr>
        <w:t>1</w:t>
      </w:r>
      <w:r w:rsidR="00981139">
        <w:rPr>
          <w:rFonts w:ascii="Times New Roman" w:hAnsi="Times New Roman"/>
          <w:b/>
          <w:bCs/>
          <w:noProof w:val="0"/>
        </w:rPr>
        <w:t>10</w:t>
      </w:r>
      <w:r w:rsidRPr="003A36AE">
        <w:rPr>
          <w:rFonts w:ascii="Times New Roman" w:hAnsi="Times New Roman"/>
          <w:b/>
          <w:bCs/>
          <w:noProof w:val="0"/>
        </w:rPr>
        <w:t>.</w:t>
      </w:r>
      <w:r w:rsidR="000622CC" w:rsidRPr="003A36AE">
        <w:rPr>
          <w:rFonts w:ascii="Times New Roman" w:hAnsi="Times New Roman"/>
          <w:b/>
          <w:bCs/>
          <w:noProof w:val="0"/>
        </w:rPr>
        <w:t xml:space="preserve"> </w:t>
      </w:r>
      <w:r w:rsidRPr="003A36AE">
        <w:rPr>
          <w:rFonts w:ascii="Times New Roman" w:hAnsi="Times New Roman"/>
          <w:b/>
          <w:bCs/>
          <w:noProof w:val="0"/>
        </w:rPr>
        <w:t>Szczegółowe zasady karnego przeniesienia do innej szkoły</w:t>
      </w:r>
    </w:p>
    <w:p w14:paraId="12D16B56" w14:textId="77777777" w:rsidR="00E47691" w:rsidRPr="003A36AE" w:rsidRDefault="00E47691" w:rsidP="00767867">
      <w:pPr>
        <w:autoSpaceDE w:val="0"/>
        <w:autoSpaceDN w:val="0"/>
        <w:adjustRightInd w:val="0"/>
        <w:rPr>
          <w:rFonts w:ascii="Times New Roman" w:hAnsi="Times New Roman"/>
          <w:noProof w:val="0"/>
        </w:rPr>
      </w:pPr>
    </w:p>
    <w:p w14:paraId="070F80A9" w14:textId="77777777"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Rada  Pedagogiczna szkoły przekazującej ucznia może podjąć uchwałę o rozpoczęcie  procedury karnego  przeniesienia  do  innej  szkoły. Decyzję w sprawie przeniesienia do innej szkoły podejmuje Dolnośląski Kurator Oświaty. </w:t>
      </w:r>
    </w:p>
    <w:p w14:paraId="78C792A2" w14:textId="77777777" w:rsidR="00E47691" w:rsidRPr="003A36AE" w:rsidRDefault="00E47691" w:rsidP="00767867">
      <w:pPr>
        <w:autoSpaceDE w:val="0"/>
        <w:autoSpaceDN w:val="0"/>
        <w:adjustRightInd w:val="0"/>
        <w:ind w:left="284" w:firstLine="567"/>
        <w:rPr>
          <w:rFonts w:ascii="Times New Roman" w:hAnsi="Times New Roman"/>
          <w:noProof w:val="0"/>
        </w:rPr>
      </w:pPr>
    </w:p>
    <w:p w14:paraId="1B513662" w14:textId="637BCA15"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xml:space="preserve"> Wykroczenia stanowiące podstawę</w:t>
      </w:r>
      <w:r w:rsidR="00A44EA5" w:rsidRPr="003A36AE">
        <w:rPr>
          <w:rFonts w:ascii="Times New Roman" w:hAnsi="Times New Roman"/>
          <w:noProof w:val="0"/>
        </w:rPr>
        <w:t xml:space="preserve"> </w:t>
      </w:r>
      <w:r w:rsidRPr="003A36AE">
        <w:rPr>
          <w:rFonts w:ascii="Times New Roman" w:hAnsi="Times New Roman"/>
          <w:noProof w:val="0"/>
        </w:rPr>
        <w:t>do  będące złożenia wniosku  o  przeniesienie  do  innej  szkoły:</w:t>
      </w:r>
    </w:p>
    <w:p w14:paraId="15A005E0" w14:textId="77777777" w:rsidR="00E47691" w:rsidRPr="003A36AE" w:rsidRDefault="00E47691" w:rsidP="00767867">
      <w:pPr>
        <w:autoSpaceDE w:val="0"/>
        <w:autoSpaceDN w:val="0"/>
        <w:adjustRightInd w:val="0"/>
        <w:ind w:left="284" w:hanging="284"/>
        <w:rPr>
          <w:rFonts w:ascii="Times New Roman" w:hAnsi="Times New Roman"/>
          <w:noProof w:val="0"/>
        </w:rPr>
      </w:pPr>
    </w:p>
    <w:p w14:paraId="370E25A9" w14:textId="1F047986" w:rsidR="00E47691" w:rsidRPr="003A36AE" w:rsidRDefault="00E47691" w:rsidP="0098347F">
      <w:pPr>
        <w:numPr>
          <w:ilvl w:val="0"/>
          <w:numId w:val="125"/>
        </w:numPr>
        <w:tabs>
          <w:tab w:val="clear" w:pos="153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świadome  działanie  stanowiące  zagrożenie  życia  lub  skutkujące  uszczerbkiem  zdrowia  dla</w:t>
      </w:r>
      <w:r w:rsidR="00A423F8" w:rsidRPr="003A36AE">
        <w:rPr>
          <w:rFonts w:ascii="Times New Roman" w:hAnsi="Times New Roman"/>
          <w:noProof w:val="0"/>
        </w:rPr>
        <w:t> </w:t>
      </w:r>
      <w:r w:rsidRPr="003A36AE">
        <w:rPr>
          <w:rFonts w:ascii="Times New Roman" w:hAnsi="Times New Roman"/>
          <w:noProof w:val="0"/>
        </w:rPr>
        <w:t xml:space="preserve">innych  uczniów lub  pracowników Szkoły; </w:t>
      </w:r>
    </w:p>
    <w:p w14:paraId="34C7A295" w14:textId="77777777" w:rsidR="00E47691" w:rsidRPr="003A36AE" w:rsidRDefault="00E47691" w:rsidP="0098347F">
      <w:pPr>
        <w:numPr>
          <w:ilvl w:val="0"/>
          <w:numId w:val="125"/>
        </w:numPr>
        <w:tabs>
          <w:tab w:val="clear" w:pos="153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rozprowadzanie i używanie środków odurzających, w tym alkoholu i narkotyków; </w:t>
      </w:r>
    </w:p>
    <w:p w14:paraId="69B4EDF7" w14:textId="430D72FF" w:rsidR="00E47691" w:rsidRPr="003A36AE" w:rsidRDefault="00E47691" w:rsidP="0098347F">
      <w:pPr>
        <w:numPr>
          <w:ilvl w:val="0"/>
          <w:numId w:val="125"/>
        </w:numPr>
        <w:tabs>
          <w:tab w:val="clear" w:pos="153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świadome  fizyczne  i  psychiczne  znęcanie  się  nad  członkami  społeczności  szkolnej  lub</w:t>
      </w:r>
      <w:r w:rsidR="00A423F8" w:rsidRPr="003A36AE">
        <w:rPr>
          <w:rFonts w:ascii="Times New Roman" w:hAnsi="Times New Roman"/>
          <w:noProof w:val="0"/>
        </w:rPr>
        <w:t> </w:t>
      </w:r>
      <w:r w:rsidRPr="003A36AE">
        <w:rPr>
          <w:rFonts w:ascii="Times New Roman" w:hAnsi="Times New Roman"/>
          <w:noProof w:val="0"/>
        </w:rPr>
        <w:t>naruszanie</w:t>
      </w:r>
      <w:r w:rsidR="00A44EA5" w:rsidRPr="003A36AE">
        <w:rPr>
          <w:rFonts w:ascii="Times New Roman" w:hAnsi="Times New Roman"/>
          <w:noProof w:val="0"/>
        </w:rPr>
        <w:t xml:space="preserve"> </w:t>
      </w:r>
      <w:r w:rsidRPr="003A36AE">
        <w:rPr>
          <w:rFonts w:ascii="Times New Roman" w:hAnsi="Times New Roman"/>
          <w:noProof w:val="0"/>
        </w:rPr>
        <w:t xml:space="preserve">godności, uczuć  religijnych lub narodowych; </w:t>
      </w:r>
    </w:p>
    <w:p w14:paraId="5D1A13A4" w14:textId="77777777" w:rsidR="00E47691" w:rsidRPr="003A36AE"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 xml:space="preserve">dewastacja i celowe niszczenie mienia szkolnego; </w:t>
      </w:r>
    </w:p>
    <w:p w14:paraId="4C705E88" w14:textId="77777777" w:rsidR="00E47691" w:rsidRPr="003A36AE"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 xml:space="preserve">kradzież; </w:t>
      </w:r>
    </w:p>
    <w:p w14:paraId="0DE76D16" w14:textId="77777777" w:rsidR="00E47691" w:rsidRPr="003A36AE"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 xml:space="preserve">wyłudzanie (np. pieniędzy), szantaż, przekupstwo; </w:t>
      </w:r>
    </w:p>
    <w:p w14:paraId="0250AB21" w14:textId="77777777" w:rsidR="00E47691" w:rsidRPr="003A36AE"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 xml:space="preserve">wulgarne odnoszenie się do nauczycieli i innych członków społeczności szkolnej; </w:t>
      </w:r>
    </w:p>
    <w:p w14:paraId="6BC1C510" w14:textId="77777777" w:rsidR="00E47691" w:rsidRPr="003A36AE"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czyny nieobyczajne;</w:t>
      </w:r>
    </w:p>
    <w:p w14:paraId="03B1D9E0" w14:textId="77777777" w:rsidR="00E47691" w:rsidRPr="003A36AE"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stwarzanie sytuacji zagrożenia publicznego, np. fałszywy alarm o podłożeniu bomby;</w:t>
      </w:r>
    </w:p>
    <w:p w14:paraId="59000F82" w14:textId="77777777" w:rsidR="00E47691" w:rsidRPr="003A36AE" w:rsidRDefault="00E47691" w:rsidP="00767867">
      <w:pPr>
        <w:tabs>
          <w:tab w:val="num" w:pos="426"/>
        </w:tabs>
        <w:autoSpaceDE w:val="0"/>
        <w:autoSpaceDN w:val="0"/>
        <w:adjustRightInd w:val="0"/>
        <w:jc w:val="left"/>
        <w:rPr>
          <w:rFonts w:ascii="Times New Roman" w:hAnsi="Times New Roman"/>
          <w:noProof w:val="0"/>
        </w:rPr>
      </w:pPr>
      <w:r w:rsidRPr="003A36AE">
        <w:rPr>
          <w:rFonts w:ascii="Times New Roman" w:hAnsi="Times New Roman"/>
          <w:noProof w:val="0"/>
        </w:rPr>
        <w:t xml:space="preserve">10)  notoryczne łamanie postanowień Statutu Szkoły mimo zastosowania wcześniejszych środków dyscyplinujących; </w:t>
      </w:r>
    </w:p>
    <w:p w14:paraId="725FE3B6" w14:textId="77777777" w:rsidR="00E47691" w:rsidRPr="003A36AE" w:rsidRDefault="00E47691" w:rsidP="00767867">
      <w:pPr>
        <w:tabs>
          <w:tab w:val="num" w:pos="426"/>
        </w:tabs>
        <w:autoSpaceDE w:val="0"/>
        <w:autoSpaceDN w:val="0"/>
        <w:adjustRightInd w:val="0"/>
        <w:jc w:val="left"/>
        <w:rPr>
          <w:rFonts w:ascii="Times New Roman" w:hAnsi="Times New Roman"/>
          <w:noProof w:val="0"/>
        </w:rPr>
      </w:pPr>
      <w:r w:rsidRPr="003A36AE">
        <w:rPr>
          <w:rFonts w:ascii="Times New Roman" w:hAnsi="Times New Roman"/>
          <w:noProof w:val="0"/>
        </w:rPr>
        <w:t xml:space="preserve">11)  zniesławienie Szkoły, np. na stronie internetowej; </w:t>
      </w:r>
    </w:p>
    <w:p w14:paraId="63AFB620" w14:textId="77777777" w:rsidR="00E47691" w:rsidRPr="003A36AE" w:rsidRDefault="00E47691" w:rsidP="00767867">
      <w:pPr>
        <w:tabs>
          <w:tab w:val="num" w:pos="426"/>
        </w:tabs>
        <w:autoSpaceDE w:val="0"/>
        <w:autoSpaceDN w:val="0"/>
        <w:adjustRightInd w:val="0"/>
        <w:jc w:val="left"/>
        <w:rPr>
          <w:rFonts w:ascii="Times New Roman" w:hAnsi="Times New Roman"/>
          <w:noProof w:val="0"/>
        </w:rPr>
      </w:pPr>
      <w:r w:rsidRPr="003A36AE">
        <w:rPr>
          <w:rFonts w:ascii="Times New Roman" w:hAnsi="Times New Roman"/>
          <w:noProof w:val="0"/>
        </w:rPr>
        <w:t xml:space="preserve">12)  fałszowanie dokumentów szkolnych; </w:t>
      </w:r>
    </w:p>
    <w:p w14:paraId="66EAD0F3" w14:textId="77777777" w:rsidR="00E47691" w:rsidRPr="003A36AE" w:rsidRDefault="00E47691" w:rsidP="00767867">
      <w:pPr>
        <w:tabs>
          <w:tab w:val="num" w:pos="426"/>
        </w:tabs>
        <w:autoSpaceDE w:val="0"/>
        <w:autoSpaceDN w:val="0"/>
        <w:adjustRightInd w:val="0"/>
        <w:jc w:val="left"/>
        <w:rPr>
          <w:rFonts w:ascii="Times New Roman" w:hAnsi="Times New Roman"/>
          <w:noProof w:val="0"/>
        </w:rPr>
      </w:pPr>
      <w:r w:rsidRPr="003A36AE">
        <w:rPr>
          <w:rFonts w:ascii="Times New Roman" w:hAnsi="Times New Roman"/>
          <w:noProof w:val="0"/>
        </w:rPr>
        <w:t>13)  popełnienie innych czynów karalnych w świetle Kodeksu Karnego.</w:t>
      </w:r>
    </w:p>
    <w:p w14:paraId="595EE69F" w14:textId="77777777" w:rsidR="00E47691" w:rsidRPr="003A36AE" w:rsidRDefault="00E47691" w:rsidP="00767867">
      <w:pPr>
        <w:autoSpaceDE w:val="0"/>
        <w:autoSpaceDN w:val="0"/>
        <w:adjustRightInd w:val="0"/>
        <w:ind w:firstLine="708"/>
        <w:jc w:val="left"/>
        <w:rPr>
          <w:rFonts w:ascii="Times New Roman" w:hAnsi="Times New Roman"/>
          <w:noProof w:val="0"/>
        </w:rPr>
      </w:pPr>
    </w:p>
    <w:p w14:paraId="28C254A1" w14:textId="77777777" w:rsidR="00E47691" w:rsidRPr="003A36AE" w:rsidRDefault="00E47691" w:rsidP="00767867">
      <w:pPr>
        <w:autoSpaceDE w:val="0"/>
        <w:autoSpaceDN w:val="0"/>
        <w:adjustRightInd w:val="0"/>
        <w:ind w:firstLine="426"/>
        <w:jc w:val="left"/>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Wyniki  w  nauce  nie  mogą  być  podstawą  do  wnioskowania  o przeniesienie do innej szkoły.</w:t>
      </w:r>
    </w:p>
    <w:p w14:paraId="4235696C" w14:textId="77777777" w:rsidR="00E47691" w:rsidRPr="003A36AE" w:rsidRDefault="00E47691" w:rsidP="00767867">
      <w:pPr>
        <w:autoSpaceDE w:val="0"/>
        <w:autoSpaceDN w:val="0"/>
        <w:adjustRightInd w:val="0"/>
        <w:rPr>
          <w:rFonts w:ascii="Times New Roman" w:hAnsi="Times New Roman"/>
          <w:noProof w:val="0"/>
        </w:rPr>
      </w:pPr>
    </w:p>
    <w:p w14:paraId="161A3246" w14:textId="4AB9169D" w:rsidR="00E47691" w:rsidRPr="003A36AE" w:rsidRDefault="00E47691" w:rsidP="00110D61">
      <w:pPr>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xml:space="preserve">§ </w:t>
      </w:r>
      <w:r w:rsidR="000622CC" w:rsidRPr="003A36AE">
        <w:rPr>
          <w:rFonts w:ascii="Times New Roman" w:hAnsi="Times New Roman"/>
          <w:b/>
          <w:bCs/>
          <w:noProof w:val="0"/>
        </w:rPr>
        <w:t>1</w:t>
      </w:r>
      <w:r w:rsidR="00981139">
        <w:rPr>
          <w:rFonts w:ascii="Times New Roman" w:hAnsi="Times New Roman"/>
          <w:b/>
          <w:bCs/>
          <w:noProof w:val="0"/>
        </w:rPr>
        <w:t>11</w:t>
      </w:r>
      <w:r w:rsidRPr="003A36AE">
        <w:rPr>
          <w:rFonts w:ascii="Times New Roman" w:hAnsi="Times New Roman"/>
          <w:b/>
          <w:bCs/>
          <w:noProof w:val="0"/>
        </w:rPr>
        <w:t>. Procedura postępowania w przypadku karneg</w:t>
      </w:r>
      <w:r w:rsidR="00110D61" w:rsidRPr="003A36AE">
        <w:rPr>
          <w:rFonts w:ascii="Times New Roman" w:hAnsi="Times New Roman"/>
          <w:b/>
          <w:bCs/>
          <w:noProof w:val="0"/>
        </w:rPr>
        <w:t>o przeniesienia do innej szkoły</w:t>
      </w:r>
    </w:p>
    <w:p w14:paraId="06075956" w14:textId="77777777" w:rsidR="00E47691" w:rsidRPr="003A36AE" w:rsidRDefault="00E47691" w:rsidP="00767867">
      <w:pPr>
        <w:autoSpaceDE w:val="0"/>
        <w:autoSpaceDN w:val="0"/>
        <w:adjustRightInd w:val="0"/>
        <w:jc w:val="both"/>
        <w:rPr>
          <w:rFonts w:ascii="Times New Roman" w:hAnsi="Times New Roman"/>
          <w:noProof w:val="0"/>
        </w:rPr>
      </w:pPr>
    </w:p>
    <w:p w14:paraId="62FAEAAB"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xml:space="preserve">. Podstawą wszczęcia postępowania </w:t>
      </w:r>
      <w:r w:rsidR="00110D61" w:rsidRPr="003A36AE">
        <w:rPr>
          <w:rFonts w:ascii="Times New Roman" w:hAnsi="Times New Roman"/>
          <w:bCs/>
          <w:noProof w:val="0"/>
        </w:rPr>
        <w:t>karnego przeniesienia do innej szkoły</w:t>
      </w:r>
      <w:r w:rsidR="00110D61" w:rsidRPr="003A36AE">
        <w:rPr>
          <w:rFonts w:ascii="Times New Roman" w:hAnsi="Times New Roman"/>
          <w:noProof w:val="0"/>
        </w:rPr>
        <w:t xml:space="preserve"> </w:t>
      </w:r>
      <w:r w:rsidRPr="003A36AE">
        <w:rPr>
          <w:rFonts w:ascii="Times New Roman" w:hAnsi="Times New Roman"/>
          <w:noProof w:val="0"/>
        </w:rPr>
        <w:t xml:space="preserve">jest sporządzenie notatki o zaistniałym zdarzeniu oraz protokół zeznań świadków  zdarzenia.  Jeśli  zdarzenie  jest  karane  z  mocy prawa  (Kodeksu postępowania karnego),  Dyrektor  niezwłocznie  powiadamia organy ścigania; </w:t>
      </w:r>
    </w:p>
    <w:p w14:paraId="4F098553" w14:textId="77777777" w:rsidR="00E47691" w:rsidRPr="003A36AE" w:rsidRDefault="00E47691" w:rsidP="00767867">
      <w:pPr>
        <w:autoSpaceDE w:val="0"/>
        <w:autoSpaceDN w:val="0"/>
        <w:adjustRightInd w:val="0"/>
        <w:jc w:val="both"/>
        <w:rPr>
          <w:rFonts w:ascii="Times New Roman" w:hAnsi="Times New Roman"/>
          <w:noProof w:val="0"/>
        </w:rPr>
      </w:pPr>
    </w:p>
    <w:p w14:paraId="3B4CADE0"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xml:space="preserve">. Dyrektor  Szkoły,  po  otrzymaniu  informacji  i  kwalifikacji  danego  czynu,  zwołuje  posiedzenie  Rady Pedagogicznej szkoły. </w:t>
      </w:r>
    </w:p>
    <w:p w14:paraId="07B7335C"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1A3A00C1" w14:textId="30CD371E"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Uczeń  ma  prawo wskazać swoich rzeczników obrony. Rzecznikami  ucznia  mogą  być</w:t>
      </w:r>
      <w:r w:rsidR="00A423F8" w:rsidRPr="003A36AE">
        <w:rPr>
          <w:rFonts w:ascii="Times New Roman" w:hAnsi="Times New Roman"/>
          <w:noProof w:val="0"/>
        </w:rPr>
        <w:t> </w:t>
      </w:r>
      <w:r w:rsidRPr="003A36AE">
        <w:rPr>
          <w:rFonts w:ascii="Times New Roman" w:hAnsi="Times New Roman"/>
          <w:noProof w:val="0"/>
        </w:rPr>
        <w:t xml:space="preserve">wychowawca klasy, pedagog  (psycholog)  szkolny,  Rzecznik  Praw  Ucznia.  Uczeń  może  się </w:t>
      </w:r>
      <w:r w:rsidR="00A423F8" w:rsidRPr="003A36AE">
        <w:rPr>
          <w:rFonts w:ascii="Times New Roman" w:hAnsi="Times New Roman"/>
          <w:noProof w:val="0"/>
        </w:rPr>
        <w:t> </w:t>
      </w:r>
      <w:r w:rsidRPr="003A36AE">
        <w:rPr>
          <w:rFonts w:ascii="Times New Roman" w:hAnsi="Times New Roman"/>
          <w:noProof w:val="0"/>
        </w:rPr>
        <w:t xml:space="preserve">również  zwrócić  o  opinię  do  Samorządu Uczniowskiego. </w:t>
      </w:r>
    </w:p>
    <w:p w14:paraId="3E3BA5A9"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114F0B0E" w14:textId="77777777" w:rsidR="00E47691" w:rsidRPr="003A36AE" w:rsidRDefault="00E47691" w:rsidP="00767867">
      <w:pPr>
        <w:pStyle w:val="Stopka"/>
        <w:tabs>
          <w:tab w:val="clear" w:pos="4536"/>
          <w:tab w:val="clear" w:pos="9072"/>
        </w:tabs>
        <w:autoSpaceDE w:val="0"/>
        <w:autoSpaceDN w:val="0"/>
        <w:adjustRightInd w:val="0"/>
        <w:ind w:firstLine="426"/>
        <w:jc w:val="both"/>
        <w:rPr>
          <w:rFonts w:ascii="Times New Roman" w:hAnsi="Times New Roman"/>
          <w:noProof w:val="0"/>
          <w:sz w:val="22"/>
          <w:szCs w:val="22"/>
        </w:rPr>
      </w:pPr>
      <w:r w:rsidRPr="003A36AE">
        <w:rPr>
          <w:rFonts w:ascii="Times New Roman" w:hAnsi="Times New Roman"/>
          <w:b/>
          <w:noProof w:val="0"/>
          <w:sz w:val="22"/>
          <w:szCs w:val="22"/>
        </w:rPr>
        <w:t>4</w:t>
      </w:r>
      <w:r w:rsidRPr="003A36AE">
        <w:rPr>
          <w:rFonts w:ascii="Times New Roman" w:hAnsi="Times New Roman"/>
          <w:noProof w:val="0"/>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2067D694" w14:textId="77777777" w:rsidR="00E47691" w:rsidRPr="003A36AE" w:rsidRDefault="00E47691" w:rsidP="00767867">
      <w:pPr>
        <w:pStyle w:val="Stopka"/>
        <w:tabs>
          <w:tab w:val="clear" w:pos="4536"/>
          <w:tab w:val="clear" w:pos="9072"/>
        </w:tabs>
        <w:autoSpaceDE w:val="0"/>
        <w:autoSpaceDN w:val="0"/>
        <w:adjustRightInd w:val="0"/>
        <w:ind w:firstLine="426"/>
        <w:jc w:val="both"/>
        <w:rPr>
          <w:rFonts w:ascii="Times New Roman" w:hAnsi="Times New Roman"/>
          <w:noProof w:val="0"/>
          <w:sz w:val="22"/>
          <w:szCs w:val="22"/>
        </w:rPr>
      </w:pPr>
    </w:p>
    <w:p w14:paraId="4A9FB1F9"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5</w:t>
      </w:r>
      <w:r w:rsidRPr="003A36AE">
        <w:rPr>
          <w:rFonts w:ascii="Times New Roman" w:hAnsi="Times New Roman"/>
          <w:noProof w:val="0"/>
        </w:rPr>
        <w:t xml:space="preserve">. Rada Pedagogiczna w głosowaniu tajnym, po wnikliwym wysłuchaniu stron,  podejmuje uchwałę dotyczącą danej sprawy.  </w:t>
      </w:r>
    </w:p>
    <w:p w14:paraId="6B7B7EDD"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7BBEC337"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6</w:t>
      </w:r>
      <w:r w:rsidRPr="003A36AE">
        <w:rPr>
          <w:rFonts w:ascii="Times New Roman" w:hAnsi="Times New Roman"/>
          <w:noProof w:val="0"/>
        </w:rPr>
        <w:t xml:space="preserve">. Rada Pedagogiczna powierza wykonanie uchwały Dyrektorowi Szkoły. </w:t>
      </w:r>
    </w:p>
    <w:p w14:paraId="60541A93" w14:textId="77777777" w:rsidR="00E47691" w:rsidRPr="003A36AE" w:rsidRDefault="00E47691" w:rsidP="00767867">
      <w:pPr>
        <w:autoSpaceDE w:val="0"/>
        <w:autoSpaceDN w:val="0"/>
        <w:adjustRightInd w:val="0"/>
        <w:jc w:val="both"/>
        <w:rPr>
          <w:rFonts w:ascii="Times New Roman" w:hAnsi="Times New Roman"/>
          <w:noProof w:val="0"/>
        </w:rPr>
      </w:pPr>
    </w:p>
    <w:p w14:paraId="158C7483"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lastRenderedPageBreak/>
        <w:t>7.</w:t>
      </w:r>
      <w:r w:rsidRPr="003A36AE">
        <w:rPr>
          <w:rFonts w:ascii="Times New Roman" w:hAnsi="Times New Roman"/>
          <w:noProof w:val="0"/>
        </w:rPr>
        <w:t xml:space="preserve"> Dyrektor Szkoły informuje Samorząd Uczniowski o decyzji Rady Pedagogicznej celem uzyskania opinii. Brak opinii  samorządu w terminie 7 dni od zawiadomienia nie wstrzymuje wykonania uchwały Rady Pedagogicznej.</w:t>
      </w:r>
    </w:p>
    <w:p w14:paraId="485E89C6"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6DD85601"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8</w:t>
      </w:r>
      <w:r w:rsidRPr="003A36AE">
        <w:rPr>
          <w:rFonts w:ascii="Times New Roman" w:hAnsi="Times New Roman"/>
          <w:noProof w:val="0"/>
        </w:rPr>
        <w:t>. Dyrektor Szkoły kieruje sprawę do Dolnośląskiego Kuratora  Oświaty.</w:t>
      </w:r>
    </w:p>
    <w:p w14:paraId="1F6865D7"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0317BE27" w14:textId="4BC83611"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9.</w:t>
      </w:r>
      <w:r w:rsidRPr="003A36AE">
        <w:rPr>
          <w:rFonts w:ascii="Times New Roman" w:hAnsi="Times New Roman"/>
          <w:noProof w:val="0"/>
        </w:rPr>
        <w:t xml:space="preserve"> Decyzję  o  przeniesieniu  ucznia  odbierają i  podpisują  rodzice  lub</w:t>
      </w:r>
      <w:r w:rsidR="00A44EA5" w:rsidRPr="003A36AE">
        <w:rPr>
          <w:rFonts w:ascii="Times New Roman" w:hAnsi="Times New Roman"/>
          <w:noProof w:val="0"/>
        </w:rPr>
        <w:t xml:space="preserve"> </w:t>
      </w:r>
      <w:r w:rsidRPr="003A36AE">
        <w:rPr>
          <w:rFonts w:ascii="Times New Roman" w:hAnsi="Times New Roman"/>
          <w:noProof w:val="0"/>
        </w:rPr>
        <w:t xml:space="preserve">prawny opiekun.  </w:t>
      </w:r>
    </w:p>
    <w:p w14:paraId="40E697DD"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695CCDE1"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11</w:t>
      </w:r>
      <w:r w:rsidRPr="003A36AE">
        <w:rPr>
          <w:rFonts w:ascii="Times New Roman" w:hAnsi="Times New Roman"/>
          <w:noProof w:val="0"/>
        </w:rPr>
        <w:t xml:space="preserve">. Uczniowi przysługuje prawo do odwołania się od </w:t>
      </w:r>
      <w:r w:rsidR="00C57E59" w:rsidRPr="003A36AE">
        <w:rPr>
          <w:rFonts w:ascii="Times New Roman" w:hAnsi="Times New Roman"/>
          <w:noProof w:val="0"/>
        </w:rPr>
        <w:t xml:space="preserve">decyzji do organu wskazanego </w:t>
      </w:r>
      <w:r w:rsidRPr="003A36AE">
        <w:rPr>
          <w:rFonts w:ascii="Times New Roman" w:hAnsi="Times New Roman"/>
          <w:noProof w:val="0"/>
        </w:rPr>
        <w:t xml:space="preserve">w  pouczeniu zawartym w decyzji w terminie 14 dni od jej doręczenia. </w:t>
      </w:r>
    </w:p>
    <w:p w14:paraId="2853245B"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18A674F4" w14:textId="77777777" w:rsidR="00E47691" w:rsidRPr="003A36AE" w:rsidRDefault="00E47691" w:rsidP="00767867">
      <w:pPr>
        <w:autoSpaceDE w:val="0"/>
        <w:autoSpaceDN w:val="0"/>
        <w:adjustRightInd w:val="0"/>
        <w:ind w:firstLine="426"/>
        <w:jc w:val="both"/>
        <w:rPr>
          <w:rFonts w:ascii="Times New Roman" w:hAnsi="Times New Roman"/>
          <w:noProof w:val="0"/>
        </w:rPr>
      </w:pPr>
      <w:r w:rsidRPr="003A36AE">
        <w:rPr>
          <w:rFonts w:ascii="Times New Roman" w:hAnsi="Times New Roman"/>
          <w:b/>
          <w:noProof w:val="0"/>
        </w:rPr>
        <w:t>12.</w:t>
      </w:r>
      <w:r w:rsidRPr="003A36AE">
        <w:rPr>
          <w:rFonts w:ascii="Times New Roman" w:hAnsi="Times New Roman"/>
          <w:noProof w:val="0"/>
        </w:rPr>
        <w:t xml:space="preserve"> W  trakcie  całego  postępowania  odwoławczego  uczeń  ma  prawo  uczęszczać  na  zajęcia  do  czasu otrzymania  ostatecznej  decyzji. </w:t>
      </w:r>
    </w:p>
    <w:p w14:paraId="44E16977" w14:textId="77777777" w:rsidR="00E47691" w:rsidRPr="003A36AE" w:rsidRDefault="00E47691" w:rsidP="00767867">
      <w:pPr>
        <w:rPr>
          <w:rFonts w:ascii="Times New Roman" w:hAnsi="Times New Roman"/>
          <w:b/>
          <w:noProof w:val="0"/>
        </w:rPr>
      </w:pPr>
    </w:p>
    <w:p w14:paraId="1697D63F" w14:textId="77777777" w:rsidR="00E47691" w:rsidRPr="003A36AE" w:rsidRDefault="00E47691" w:rsidP="00767867">
      <w:pPr>
        <w:pStyle w:val="Nagwek2"/>
        <w:rPr>
          <w:rFonts w:ascii="Times New Roman" w:hAnsi="Times New Roman"/>
          <w:b w:val="0"/>
          <w:noProof w:val="0"/>
          <w:color w:val="auto"/>
          <w:sz w:val="22"/>
          <w:szCs w:val="22"/>
        </w:rPr>
      </w:pPr>
      <w:bookmarkStart w:id="32" w:name="_Toc17924857"/>
      <w:r w:rsidRPr="003A36AE">
        <w:rPr>
          <w:rFonts w:ascii="Times New Roman" w:hAnsi="Times New Roman"/>
          <w:noProof w:val="0"/>
          <w:color w:val="auto"/>
          <w:sz w:val="22"/>
          <w:szCs w:val="22"/>
        </w:rPr>
        <w:t>DZIAŁ VII</w:t>
      </w:r>
      <w:bookmarkEnd w:id="32"/>
    </w:p>
    <w:p w14:paraId="5A02E476" w14:textId="5ACEFE8B" w:rsidR="00E47691" w:rsidRPr="003A36AE" w:rsidRDefault="00E47691" w:rsidP="00767867">
      <w:pPr>
        <w:pStyle w:val="Nagwek2"/>
        <w:rPr>
          <w:rFonts w:ascii="Times New Roman" w:hAnsi="Times New Roman"/>
          <w:b w:val="0"/>
          <w:noProof w:val="0"/>
          <w:color w:val="auto"/>
          <w:sz w:val="22"/>
          <w:szCs w:val="22"/>
        </w:rPr>
      </w:pPr>
      <w:bookmarkStart w:id="33" w:name="_Toc17924858"/>
      <w:r w:rsidRPr="003A36AE">
        <w:rPr>
          <w:rFonts w:ascii="Times New Roman" w:hAnsi="Times New Roman"/>
          <w:noProof w:val="0"/>
          <w:color w:val="auto"/>
          <w:sz w:val="22"/>
          <w:szCs w:val="22"/>
        </w:rPr>
        <w:t>Rozdział  1</w:t>
      </w:r>
      <w:r w:rsidRPr="003A36AE">
        <w:rPr>
          <w:rFonts w:ascii="Times New Roman" w:hAnsi="Times New Roman"/>
          <w:b w:val="0"/>
          <w:noProof w:val="0"/>
          <w:color w:val="auto"/>
          <w:sz w:val="22"/>
          <w:szCs w:val="22"/>
        </w:rPr>
        <w:br/>
      </w:r>
      <w:r w:rsidRPr="003A36AE">
        <w:rPr>
          <w:rFonts w:ascii="Times New Roman" w:hAnsi="Times New Roman"/>
          <w:noProof w:val="0"/>
          <w:color w:val="auto"/>
          <w:sz w:val="22"/>
          <w:szCs w:val="22"/>
        </w:rPr>
        <w:t>Wewnątrzszkolne</w:t>
      </w:r>
      <w:r w:rsidR="00A44EA5" w:rsidRPr="003A36AE">
        <w:rPr>
          <w:rFonts w:ascii="Times New Roman" w:hAnsi="Times New Roman"/>
          <w:noProof w:val="0"/>
          <w:color w:val="auto"/>
          <w:sz w:val="22"/>
          <w:szCs w:val="22"/>
        </w:rPr>
        <w:t xml:space="preserve"> </w:t>
      </w:r>
      <w:r w:rsidRPr="003A36AE">
        <w:rPr>
          <w:rFonts w:ascii="Times New Roman" w:hAnsi="Times New Roman"/>
          <w:noProof w:val="0"/>
          <w:color w:val="auto"/>
          <w:sz w:val="22"/>
          <w:szCs w:val="22"/>
        </w:rPr>
        <w:t>Zasady  Oceniania</w:t>
      </w:r>
      <w:bookmarkEnd w:id="33"/>
    </w:p>
    <w:p w14:paraId="3C0357D6" w14:textId="77777777" w:rsidR="00E47691" w:rsidRPr="003A36AE" w:rsidRDefault="00E47691" w:rsidP="00767867">
      <w:pPr>
        <w:autoSpaceDE w:val="0"/>
        <w:autoSpaceDN w:val="0"/>
        <w:adjustRightInd w:val="0"/>
        <w:rPr>
          <w:rFonts w:ascii="Times New Roman" w:hAnsi="Times New Roman"/>
          <w:b/>
          <w:noProof w:val="0"/>
        </w:rPr>
      </w:pPr>
    </w:p>
    <w:p w14:paraId="674D85D4" w14:textId="39A56F95" w:rsidR="00E47691" w:rsidRPr="003A36AE" w:rsidRDefault="00E47691" w:rsidP="003D02FB">
      <w:pPr>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xml:space="preserve">§ </w:t>
      </w:r>
      <w:r w:rsidR="000622CC" w:rsidRPr="003A36AE">
        <w:rPr>
          <w:rFonts w:ascii="Times New Roman" w:hAnsi="Times New Roman"/>
          <w:b/>
          <w:bCs/>
          <w:noProof w:val="0"/>
        </w:rPr>
        <w:t>1</w:t>
      </w:r>
      <w:r w:rsidR="00340402">
        <w:rPr>
          <w:rFonts w:ascii="Times New Roman" w:hAnsi="Times New Roman"/>
          <w:b/>
          <w:bCs/>
          <w:noProof w:val="0"/>
        </w:rPr>
        <w:t>1</w:t>
      </w:r>
      <w:r w:rsidR="00981139">
        <w:rPr>
          <w:rFonts w:ascii="Times New Roman" w:hAnsi="Times New Roman"/>
          <w:b/>
          <w:bCs/>
          <w:noProof w:val="0"/>
        </w:rPr>
        <w:t>2</w:t>
      </w:r>
      <w:r w:rsidRPr="003A36AE">
        <w:rPr>
          <w:rFonts w:ascii="Times New Roman" w:hAnsi="Times New Roman"/>
          <w:b/>
          <w:bCs/>
          <w:noProof w:val="0"/>
        </w:rPr>
        <w:t xml:space="preserve">. 1. </w:t>
      </w:r>
      <w:r w:rsidRPr="003A36AE">
        <w:rPr>
          <w:rFonts w:ascii="Times New Roman" w:hAnsi="Times New Roman"/>
          <w:noProof w:val="0"/>
        </w:rPr>
        <w:t>Ocenianiu podlegają:</w:t>
      </w:r>
    </w:p>
    <w:p w14:paraId="24141519" w14:textId="77777777" w:rsidR="00E47691" w:rsidRPr="003A36AE" w:rsidRDefault="004D6F22" w:rsidP="0098347F">
      <w:pPr>
        <w:numPr>
          <w:ilvl w:val="0"/>
          <w:numId w:val="104"/>
        </w:numPr>
        <w:tabs>
          <w:tab w:val="clear" w:pos="814"/>
          <w:tab w:val="num" w:pos="0"/>
          <w:tab w:val="left"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osiągnięcia edukacyjne ucznia,</w:t>
      </w:r>
    </w:p>
    <w:p w14:paraId="317A15F5" w14:textId="77777777" w:rsidR="00BF46C8" w:rsidRPr="003A36AE" w:rsidRDefault="004D6F22" w:rsidP="0098347F">
      <w:pPr>
        <w:numPr>
          <w:ilvl w:val="0"/>
          <w:numId w:val="104"/>
        </w:numPr>
        <w:tabs>
          <w:tab w:val="clear" w:pos="814"/>
          <w:tab w:val="num" w:pos="0"/>
          <w:tab w:val="left" w:pos="426"/>
          <w:tab w:val="num" w:pos="1620"/>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 xml:space="preserve">zachowanie ucznia, </w:t>
      </w:r>
    </w:p>
    <w:p w14:paraId="33A9227C" w14:textId="77777777" w:rsidR="00E47691" w:rsidRPr="003A36AE" w:rsidRDefault="00E47691" w:rsidP="00767867">
      <w:pPr>
        <w:tabs>
          <w:tab w:val="num" w:pos="1620"/>
        </w:tabs>
        <w:autoSpaceDE w:val="0"/>
        <w:autoSpaceDN w:val="0"/>
        <w:adjustRightInd w:val="0"/>
        <w:ind w:left="900"/>
        <w:rPr>
          <w:rFonts w:ascii="Times New Roman" w:hAnsi="Times New Roman"/>
          <w:noProof w:val="0"/>
        </w:rPr>
      </w:pPr>
    </w:p>
    <w:p w14:paraId="7A9CB7A6" w14:textId="77777777" w:rsidR="00E47691" w:rsidRPr="003A36AE" w:rsidRDefault="00E47691" w:rsidP="0098347F">
      <w:pPr>
        <w:numPr>
          <w:ilvl w:val="1"/>
          <w:numId w:val="103"/>
        </w:numPr>
        <w:tabs>
          <w:tab w:val="clear" w:pos="0"/>
          <w:tab w:val="num" w:pos="360"/>
          <w:tab w:val="left" w:pos="851"/>
        </w:tabs>
        <w:autoSpaceDE w:val="0"/>
        <w:autoSpaceDN w:val="0"/>
        <w:adjustRightInd w:val="0"/>
        <w:ind w:firstLine="567"/>
        <w:jc w:val="left"/>
        <w:rPr>
          <w:rFonts w:ascii="Times New Roman" w:hAnsi="Times New Roman"/>
          <w:noProof w:val="0"/>
        </w:rPr>
      </w:pPr>
      <w:r w:rsidRPr="003A36AE">
        <w:rPr>
          <w:rFonts w:ascii="Times New Roman" w:hAnsi="Times New Roman"/>
          <w:noProof w:val="0"/>
        </w:rPr>
        <w:t>Ocenianie osiągnięć edukacyjnych i zachowania ucznia odbywa się w ramach oceniania wewnątrzszkolnego.</w:t>
      </w:r>
    </w:p>
    <w:p w14:paraId="693E5BE1" w14:textId="77777777" w:rsidR="00E47691" w:rsidRPr="003A36AE" w:rsidRDefault="00E47691" w:rsidP="00767867">
      <w:pPr>
        <w:tabs>
          <w:tab w:val="left" w:pos="851"/>
        </w:tabs>
        <w:autoSpaceDE w:val="0"/>
        <w:autoSpaceDN w:val="0"/>
        <w:adjustRightInd w:val="0"/>
        <w:ind w:left="567"/>
        <w:rPr>
          <w:rFonts w:ascii="Times New Roman" w:hAnsi="Times New Roman"/>
          <w:noProof w:val="0"/>
        </w:rPr>
      </w:pPr>
    </w:p>
    <w:p w14:paraId="1857BB41" w14:textId="248623B3" w:rsidR="00E47691" w:rsidRPr="003A36AE" w:rsidRDefault="00E47691" w:rsidP="0098347F">
      <w:pPr>
        <w:numPr>
          <w:ilvl w:val="1"/>
          <w:numId w:val="103"/>
        </w:numPr>
        <w:tabs>
          <w:tab w:val="clear" w:pos="0"/>
          <w:tab w:val="num" w:pos="360"/>
          <w:tab w:val="left" w:pos="851"/>
        </w:tabs>
        <w:autoSpaceDE w:val="0"/>
        <w:autoSpaceDN w:val="0"/>
        <w:adjustRightInd w:val="0"/>
        <w:ind w:firstLine="567"/>
        <w:jc w:val="both"/>
        <w:rPr>
          <w:rFonts w:ascii="Times New Roman" w:hAnsi="Times New Roman"/>
          <w:noProof w:val="0"/>
        </w:rPr>
      </w:pPr>
      <w:r w:rsidRPr="003A36AE">
        <w:rPr>
          <w:rFonts w:ascii="Times New Roman" w:hAnsi="Times New Roman"/>
          <w:noProof w:val="0"/>
        </w:rPr>
        <w:t>Ocenianie osiągnięć edukacyjnych ucznia polega na rozpoznaniu przez nauczycieli poziomu</w:t>
      </w:r>
      <w:r w:rsidR="00A44EA5" w:rsidRPr="003A36AE">
        <w:rPr>
          <w:rFonts w:ascii="Times New Roman" w:hAnsi="Times New Roman"/>
          <w:noProof w:val="0"/>
        </w:rPr>
        <w:t xml:space="preserve"> i</w:t>
      </w:r>
      <w:r w:rsidR="00A423F8" w:rsidRPr="003A36AE">
        <w:rPr>
          <w:rFonts w:ascii="Times New Roman" w:hAnsi="Times New Roman"/>
          <w:noProof w:val="0"/>
        </w:rPr>
        <w:t> </w:t>
      </w:r>
      <w:r w:rsidRPr="003A36AE">
        <w:rPr>
          <w:rFonts w:ascii="Times New Roman" w:hAnsi="Times New Roman"/>
          <w:noProof w:val="0"/>
        </w:rPr>
        <w:t>postępów w opanowaniu przez ucznia wiadomości  i umiejętności w stosunku do:</w:t>
      </w:r>
    </w:p>
    <w:p w14:paraId="78B77165" w14:textId="77777777" w:rsidR="00E47691" w:rsidRPr="003A36AE" w:rsidRDefault="00E47691" w:rsidP="00767867">
      <w:pPr>
        <w:tabs>
          <w:tab w:val="left" w:pos="993"/>
        </w:tabs>
        <w:autoSpaceDE w:val="0"/>
        <w:autoSpaceDN w:val="0"/>
        <w:adjustRightInd w:val="0"/>
        <w:ind w:left="567"/>
        <w:jc w:val="both"/>
        <w:rPr>
          <w:rFonts w:ascii="Times New Roman" w:hAnsi="Times New Roman"/>
          <w:noProof w:val="0"/>
        </w:rPr>
      </w:pPr>
    </w:p>
    <w:p w14:paraId="30862628" w14:textId="77777777" w:rsidR="00E47691" w:rsidRPr="003A36AE" w:rsidRDefault="00E47691" w:rsidP="0098347F">
      <w:pPr>
        <w:numPr>
          <w:ilvl w:val="0"/>
          <w:numId w:val="201"/>
        </w:numPr>
        <w:tabs>
          <w:tab w:val="left"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wymagań określonych w podstawie programowej kształcenia ogólnego oraz wymagań edukacyjnych wynikających z realizowanych w Szkole programów nauczania;</w:t>
      </w:r>
    </w:p>
    <w:p w14:paraId="257286C1" w14:textId="77777777" w:rsidR="00E47691" w:rsidRPr="003A36AE" w:rsidRDefault="00E47691" w:rsidP="00767867">
      <w:pPr>
        <w:tabs>
          <w:tab w:val="left" w:pos="0"/>
          <w:tab w:val="left" w:pos="284"/>
        </w:tabs>
        <w:autoSpaceDE w:val="0"/>
        <w:autoSpaceDN w:val="0"/>
        <w:adjustRightInd w:val="0"/>
        <w:jc w:val="both"/>
        <w:rPr>
          <w:rFonts w:ascii="Times New Roman" w:hAnsi="Times New Roman"/>
          <w:noProof w:val="0"/>
        </w:rPr>
      </w:pPr>
    </w:p>
    <w:p w14:paraId="35A852C3" w14:textId="5098D78D" w:rsidR="00E47691" w:rsidRPr="003A36AE" w:rsidRDefault="00E47691" w:rsidP="0098347F">
      <w:pPr>
        <w:numPr>
          <w:ilvl w:val="0"/>
          <w:numId w:val="201"/>
        </w:numPr>
        <w:tabs>
          <w:tab w:val="left" w:pos="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wymagań edukacyjnych wynikających z realizowanych w Szkole programów nauczania –</w:t>
      </w:r>
      <w:r w:rsidR="00A44EA5" w:rsidRPr="003A36AE">
        <w:rPr>
          <w:rFonts w:ascii="Times New Roman" w:hAnsi="Times New Roman"/>
          <w:noProof w:val="0"/>
        </w:rPr>
        <w:t xml:space="preserve"> </w:t>
      </w:r>
      <w:r w:rsidRPr="003A36AE">
        <w:rPr>
          <w:rFonts w:ascii="Times New Roman" w:hAnsi="Times New Roman"/>
          <w:noProof w:val="0"/>
        </w:rPr>
        <w:t xml:space="preserve"> </w:t>
      </w:r>
      <w:r w:rsidR="00A44EA5" w:rsidRPr="003A36AE">
        <w:rPr>
          <w:rFonts w:ascii="Times New Roman" w:hAnsi="Times New Roman"/>
          <w:noProof w:val="0"/>
        </w:rPr>
        <w:t>w</w:t>
      </w:r>
      <w:r w:rsidR="00A423F8" w:rsidRPr="003A36AE">
        <w:rPr>
          <w:rFonts w:ascii="Times New Roman" w:hAnsi="Times New Roman"/>
          <w:noProof w:val="0"/>
        </w:rPr>
        <w:t> </w:t>
      </w:r>
      <w:r w:rsidRPr="003A36AE">
        <w:rPr>
          <w:rFonts w:ascii="Times New Roman" w:hAnsi="Times New Roman"/>
          <w:noProof w:val="0"/>
        </w:rPr>
        <w:t xml:space="preserve">przypadku dodatkowych zajęć edukacyjnych. </w:t>
      </w:r>
    </w:p>
    <w:p w14:paraId="157BC29B" w14:textId="77777777" w:rsidR="00E47691" w:rsidRPr="003A36AE" w:rsidRDefault="00E47691" w:rsidP="00767867">
      <w:pPr>
        <w:tabs>
          <w:tab w:val="left" w:pos="993"/>
          <w:tab w:val="num" w:pos="1866"/>
        </w:tabs>
        <w:autoSpaceDE w:val="0"/>
        <w:autoSpaceDN w:val="0"/>
        <w:adjustRightInd w:val="0"/>
        <w:ind w:firstLine="567"/>
        <w:jc w:val="both"/>
        <w:rPr>
          <w:rFonts w:ascii="Times New Roman" w:hAnsi="Times New Roman"/>
          <w:noProof w:val="0"/>
        </w:rPr>
      </w:pPr>
    </w:p>
    <w:p w14:paraId="47E57DE3" w14:textId="77777777" w:rsidR="00E47691" w:rsidRPr="003A36AE" w:rsidRDefault="00E47691" w:rsidP="0098347F">
      <w:pPr>
        <w:numPr>
          <w:ilvl w:val="1"/>
          <w:numId w:val="103"/>
        </w:numPr>
        <w:tabs>
          <w:tab w:val="clear" w:pos="0"/>
          <w:tab w:val="num" w:pos="360"/>
          <w:tab w:val="left" w:pos="993"/>
        </w:tabs>
        <w:autoSpaceDE w:val="0"/>
        <w:autoSpaceDN w:val="0"/>
        <w:adjustRightInd w:val="0"/>
        <w:ind w:firstLine="567"/>
        <w:jc w:val="both"/>
        <w:rPr>
          <w:rFonts w:ascii="Times New Roman" w:hAnsi="Times New Roman"/>
          <w:noProof w:val="0"/>
        </w:rPr>
      </w:pPr>
      <w:r w:rsidRPr="003A36AE">
        <w:rPr>
          <w:rFonts w:ascii="Times New Roman" w:hAnsi="Times New Roman"/>
          <w:noProof w:val="0"/>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4A1B558A" w14:textId="77777777" w:rsidR="00E47691" w:rsidRPr="003A36AE" w:rsidRDefault="00E47691" w:rsidP="00767867">
      <w:pPr>
        <w:tabs>
          <w:tab w:val="left" w:pos="993"/>
        </w:tabs>
        <w:autoSpaceDE w:val="0"/>
        <w:autoSpaceDN w:val="0"/>
        <w:adjustRightInd w:val="0"/>
        <w:ind w:firstLine="567"/>
        <w:jc w:val="both"/>
        <w:rPr>
          <w:rFonts w:ascii="Times New Roman" w:hAnsi="Times New Roman"/>
          <w:b/>
          <w:noProof w:val="0"/>
        </w:rPr>
      </w:pPr>
    </w:p>
    <w:p w14:paraId="15AD7470" w14:textId="77777777" w:rsidR="00E47691" w:rsidRPr="003A36AE" w:rsidRDefault="00E47691" w:rsidP="0098347F">
      <w:pPr>
        <w:numPr>
          <w:ilvl w:val="1"/>
          <w:numId w:val="103"/>
        </w:numPr>
        <w:tabs>
          <w:tab w:val="clear" w:pos="0"/>
          <w:tab w:val="num" w:pos="360"/>
          <w:tab w:val="left" w:pos="993"/>
        </w:tabs>
        <w:autoSpaceDE w:val="0"/>
        <w:autoSpaceDN w:val="0"/>
        <w:adjustRightInd w:val="0"/>
        <w:ind w:left="567"/>
        <w:jc w:val="both"/>
        <w:rPr>
          <w:rFonts w:ascii="Times New Roman" w:hAnsi="Times New Roman"/>
          <w:noProof w:val="0"/>
        </w:rPr>
      </w:pPr>
      <w:r w:rsidRPr="003A36AE">
        <w:rPr>
          <w:rFonts w:ascii="Times New Roman" w:hAnsi="Times New Roman"/>
          <w:noProof w:val="0"/>
        </w:rPr>
        <w:t xml:space="preserve">Ocenianie wewnątrzszkolne ma na celu: </w:t>
      </w:r>
    </w:p>
    <w:p w14:paraId="3A58B658" w14:textId="77777777" w:rsidR="00E47691" w:rsidRPr="003A36AE" w:rsidRDefault="00E47691" w:rsidP="00767867">
      <w:pPr>
        <w:tabs>
          <w:tab w:val="left" w:pos="993"/>
        </w:tabs>
        <w:autoSpaceDE w:val="0"/>
        <w:autoSpaceDN w:val="0"/>
        <w:adjustRightInd w:val="0"/>
        <w:ind w:left="567"/>
        <w:jc w:val="both"/>
        <w:rPr>
          <w:rFonts w:ascii="Times New Roman" w:hAnsi="Times New Roman"/>
          <w:noProof w:val="0"/>
        </w:rPr>
      </w:pPr>
    </w:p>
    <w:p w14:paraId="785816A5" w14:textId="77777777" w:rsidR="00E47691" w:rsidRPr="003A36AE" w:rsidRDefault="00E47691" w:rsidP="0098347F">
      <w:pPr>
        <w:numPr>
          <w:ilvl w:val="0"/>
          <w:numId w:val="199"/>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informowanie ucznia  o poziomie jego osiągnięć edukacyjnych i jego zachowaniu oraz o postępach w tym zakresie;</w:t>
      </w:r>
    </w:p>
    <w:p w14:paraId="6669BF7C" w14:textId="77777777" w:rsidR="00E47691" w:rsidRPr="003A36AE" w:rsidRDefault="00E47691" w:rsidP="0098347F">
      <w:pPr>
        <w:numPr>
          <w:ilvl w:val="0"/>
          <w:numId w:val="199"/>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udzielanie uczniowi pomocy w nauce poprzez przekazanie uczniowi informacji o tym, co zrobił dobrze i jak powinien dalej się uczyć;</w:t>
      </w:r>
    </w:p>
    <w:p w14:paraId="01E3E885" w14:textId="77777777" w:rsidR="00E47691" w:rsidRPr="003A36AE" w:rsidRDefault="00E47691" w:rsidP="0098347F">
      <w:pPr>
        <w:numPr>
          <w:ilvl w:val="0"/>
          <w:numId w:val="199"/>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udzielanie uczniowi wskazówek do samodzielnego planowania własnego rozwoju;</w:t>
      </w:r>
    </w:p>
    <w:p w14:paraId="1F5BDC15" w14:textId="77777777" w:rsidR="00E47691" w:rsidRPr="003A36AE" w:rsidRDefault="00E47691" w:rsidP="0098347F">
      <w:pPr>
        <w:numPr>
          <w:ilvl w:val="0"/>
          <w:numId w:val="199"/>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motywowanie ucznia do dalszych postępów w nauce i zachowaniu;</w:t>
      </w:r>
    </w:p>
    <w:p w14:paraId="2216DA17" w14:textId="77777777" w:rsidR="00E47691" w:rsidRPr="003A36AE" w:rsidRDefault="00E47691" w:rsidP="0098347F">
      <w:pPr>
        <w:numPr>
          <w:ilvl w:val="0"/>
          <w:numId w:val="199"/>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monitorowanie bieżącej pracy ucznia;</w:t>
      </w:r>
    </w:p>
    <w:p w14:paraId="61B96145" w14:textId="77777777" w:rsidR="00E47691" w:rsidRPr="003A36AE" w:rsidRDefault="00E47691" w:rsidP="0098347F">
      <w:pPr>
        <w:numPr>
          <w:ilvl w:val="0"/>
          <w:numId w:val="199"/>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dostarczanie rodzicom i nauczycielom informacji o postępach i trudnościach w nauce i zachowaniu ucznia oraz o szczególnych uzdolnieniach ucznia;</w:t>
      </w:r>
    </w:p>
    <w:p w14:paraId="1FD587C2" w14:textId="77777777" w:rsidR="00E47691" w:rsidRPr="003A36AE" w:rsidRDefault="00E47691" w:rsidP="0098347F">
      <w:pPr>
        <w:numPr>
          <w:ilvl w:val="0"/>
          <w:numId w:val="199"/>
        </w:numPr>
        <w:autoSpaceDE w:val="0"/>
        <w:autoSpaceDN w:val="0"/>
        <w:adjustRightInd w:val="0"/>
        <w:ind w:left="426" w:hanging="426"/>
        <w:jc w:val="both"/>
        <w:rPr>
          <w:rFonts w:ascii="Times New Roman" w:hAnsi="Times New Roman"/>
          <w:noProof w:val="0"/>
        </w:rPr>
      </w:pPr>
      <w:r w:rsidRPr="003A36AE">
        <w:rPr>
          <w:rFonts w:ascii="Times New Roman" w:hAnsi="Times New Roman"/>
          <w:noProof w:val="0"/>
        </w:rPr>
        <w:t>umożliwienie nauczycielom doskonalenia organizacji i metod pracy dydaktyczno-</w:t>
      </w:r>
      <w:r w:rsidRPr="003A36AE">
        <w:rPr>
          <w:rFonts w:ascii="Times New Roman" w:hAnsi="Times New Roman"/>
          <w:noProof w:val="0"/>
        </w:rPr>
        <w:br/>
        <w:t>-wychowawczej.</w:t>
      </w:r>
    </w:p>
    <w:p w14:paraId="5DC5E256" w14:textId="77777777" w:rsidR="00E47691" w:rsidRPr="003A36AE" w:rsidRDefault="00E47691" w:rsidP="00767867">
      <w:pPr>
        <w:autoSpaceDE w:val="0"/>
        <w:autoSpaceDN w:val="0"/>
        <w:adjustRightInd w:val="0"/>
        <w:ind w:left="900" w:hanging="758"/>
        <w:rPr>
          <w:rFonts w:ascii="Times New Roman" w:hAnsi="Times New Roman"/>
          <w:noProof w:val="0"/>
        </w:rPr>
      </w:pPr>
    </w:p>
    <w:p w14:paraId="0B88D450" w14:textId="77777777" w:rsidR="00E47691" w:rsidRPr="003A36AE" w:rsidRDefault="00E47691" w:rsidP="0098347F">
      <w:pPr>
        <w:numPr>
          <w:ilvl w:val="1"/>
          <w:numId w:val="103"/>
        </w:numPr>
        <w:tabs>
          <w:tab w:val="num" w:pos="360"/>
          <w:tab w:val="left" w:pos="993"/>
        </w:tabs>
        <w:autoSpaceDE w:val="0"/>
        <w:autoSpaceDN w:val="0"/>
        <w:adjustRightInd w:val="0"/>
        <w:ind w:firstLine="567"/>
        <w:jc w:val="left"/>
        <w:rPr>
          <w:rFonts w:ascii="Times New Roman" w:hAnsi="Times New Roman"/>
          <w:noProof w:val="0"/>
        </w:rPr>
      </w:pPr>
      <w:r w:rsidRPr="003A36AE">
        <w:rPr>
          <w:rFonts w:ascii="Times New Roman" w:hAnsi="Times New Roman"/>
          <w:noProof w:val="0"/>
        </w:rPr>
        <w:t xml:space="preserve">Ocenianie wewnątrzszkolne obejmuje: </w:t>
      </w:r>
    </w:p>
    <w:p w14:paraId="1B45B717" w14:textId="77777777" w:rsidR="00E47691" w:rsidRPr="003A36AE" w:rsidRDefault="00E47691" w:rsidP="00767867">
      <w:pPr>
        <w:tabs>
          <w:tab w:val="num" w:pos="720"/>
        </w:tabs>
        <w:autoSpaceDE w:val="0"/>
        <w:autoSpaceDN w:val="0"/>
        <w:adjustRightInd w:val="0"/>
        <w:jc w:val="both"/>
        <w:rPr>
          <w:rFonts w:ascii="Times New Roman" w:hAnsi="Times New Roman"/>
          <w:noProof w:val="0"/>
        </w:rPr>
      </w:pPr>
    </w:p>
    <w:p w14:paraId="5C8D9F68" w14:textId="77777777" w:rsidR="00E47691" w:rsidRPr="003A36AE"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lastRenderedPageBreak/>
        <w:t>formułowanie przez nauczycieli wymagań edukacyjnych niezbędnych do uzyskania poszczególnych  śródrocznych i rocznych ocen kla</w:t>
      </w:r>
      <w:r w:rsidR="00A06193" w:rsidRPr="003A36AE">
        <w:rPr>
          <w:rFonts w:ascii="Times New Roman" w:hAnsi="Times New Roman"/>
          <w:noProof w:val="0"/>
        </w:rPr>
        <w:t xml:space="preserve">syfikacyjnych z obowiązkowych  </w:t>
      </w:r>
      <w:r w:rsidRPr="003A36AE">
        <w:rPr>
          <w:rFonts w:ascii="Times New Roman" w:hAnsi="Times New Roman"/>
          <w:noProof w:val="0"/>
        </w:rPr>
        <w:t>i dodatkowych  zajęć edukacyjnych z uwzględnieniem zindywidualizowanych wymagań wobec uczniów objętych  pomocą psychologiczno-pedagogiczną w Szkole;</w:t>
      </w:r>
    </w:p>
    <w:p w14:paraId="40293F82" w14:textId="77777777" w:rsidR="00E47691" w:rsidRPr="003A36AE" w:rsidRDefault="00E47691" w:rsidP="00767867">
      <w:pPr>
        <w:autoSpaceDE w:val="0"/>
        <w:autoSpaceDN w:val="0"/>
        <w:adjustRightInd w:val="0"/>
        <w:jc w:val="both"/>
        <w:rPr>
          <w:rFonts w:ascii="Times New Roman" w:hAnsi="Times New Roman"/>
          <w:noProof w:val="0"/>
        </w:rPr>
      </w:pPr>
    </w:p>
    <w:p w14:paraId="09763931" w14:textId="77777777" w:rsidR="00E47691" w:rsidRPr="003A36AE"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ustalanie kryteriów zachowania;</w:t>
      </w:r>
    </w:p>
    <w:p w14:paraId="177CD3E9" w14:textId="77777777" w:rsidR="00E47691" w:rsidRPr="003A36AE" w:rsidRDefault="00E47691" w:rsidP="00767867">
      <w:pPr>
        <w:tabs>
          <w:tab w:val="num" w:pos="426"/>
        </w:tabs>
        <w:autoSpaceDE w:val="0"/>
        <w:autoSpaceDN w:val="0"/>
        <w:adjustRightInd w:val="0"/>
        <w:jc w:val="both"/>
        <w:rPr>
          <w:rFonts w:ascii="Times New Roman" w:hAnsi="Times New Roman"/>
          <w:noProof w:val="0"/>
        </w:rPr>
      </w:pPr>
    </w:p>
    <w:p w14:paraId="2ADA5395" w14:textId="29DD18DD" w:rsidR="00E47691" w:rsidRPr="003A36AE"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ustalanie ocen bieżących i ustalanie śródrocznych ocen klasyfikacyjnych z obowiązkowych oraz dodatkowych zajęć edukacyjnych oraz śródrocznej oceny klasyfikacyjnej zachowania, według skali</w:t>
      </w:r>
      <w:r w:rsidR="00A44EA5"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 xml:space="preserve">w </w:t>
      </w:r>
      <w:r w:rsidR="00A423F8" w:rsidRPr="003A36AE">
        <w:rPr>
          <w:rFonts w:ascii="Times New Roman" w:hAnsi="Times New Roman"/>
          <w:noProof w:val="0"/>
        </w:rPr>
        <w:t> </w:t>
      </w:r>
      <w:r w:rsidRPr="003A36AE">
        <w:rPr>
          <w:rFonts w:ascii="Times New Roman" w:hAnsi="Times New Roman"/>
          <w:noProof w:val="0"/>
        </w:rPr>
        <w:t>formach  przyjętych w Szkole;</w:t>
      </w:r>
    </w:p>
    <w:p w14:paraId="14C54EFA" w14:textId="77777777" w:rsidR="00E47691" w:rsidRPr="003A36AE" w:rsidRDefault="00E47691" w:rsidP="00767867">
      <w:pPr>
        <w:tabs>
          <w:tab w:val="num" w:pos="426"/>
        </w:tabs>
        <w:autoSpaceDE w:val="0"/>
        <w:autoSpaceDN w:val="0"/>
        <w:adjustRightInd w:val="0"/>
        <w:jc w:val="both"/>
        <w:rPr>
          <w:rFonts w:ascii="Times New Roman" w:hAnsi="Times New Roman"/>
          <w:noProof w:val="0"/>
        </w:rPr>
      </w:pPr>
    </w:p>
    <w:p w14:paraId="70738A1C" w14:textId="77777777" w:rsidR="00E47691" w:rsidRPr="00AA0641"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ustalanie rocznych ocen klasyfikacyjnych z obowiązkowych  i  dodatkowych zajęć edukacyjnych oraz rocznej oceny klasyfikacyjnej </w:t>
      </w:r>
      <w:r w:rsidRPr="00AA0641">
        <w:rPr>
          <w:rFonts w:ascii="Times New Roman" w:hAnsi="Times New Roman"/>
          <w:noProof w:val="0"/>
        </w:rPr>
        <w:t>zachowania, według skali, o której mowa w § 141, 142,143;</w:t>
      </w:r>
    </w:p>
    <w:p w14:paraId="1B864458" w14:textId="77777777" w:rsidR="00E47691" w:rsidRPr="00AA0641" w:rsidRDefault="00E47691" w:rsidP="00767867">
      <w:pPr>
        <w:tabs>
          <w:tab w:val="num" w:pos="426"/>
        </w:tabs>
        <w:autoSpaceDE w:val="0"/>
        <w:autoSpaceDN w:val="0"/>
        <w:adjustRightInd w:val="0"/>
        <w:jc w:val="both"/>
        <w:rPr>
          <w:rFonts w:ascii="Times New Roman" w:hAnsi="Times New Roman"/>
          <w:noProof w:val="0"/>
        </w:rPr>
      </w:pPr>
    </w:p>
    <w:p w14:paraId="08F8944D" w14:textId="77777777" w:rsidR="00E47691" w:rsidRPr="00AA0641"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noProof w:val="0"/>
        </w:rPr>
      </w:pPr>
      <w:r w:rsidRPr="00AA0641">
        <w:rPr>
          <w:rFonts w:ascii="Times New Roman" w:hAnsi="Times New Roman"/>
          <w:noProof w:val="0"/>
        </w:rPr>
        <w:t xml:space="preserve">przeprowadzanie egzaminów klasyfikacyjnych, poprawkowych i sprawdzających; </w:t>
      </w:r>
    </w:p>
    <w:p w14:paraId="435E0785" w14:textId="77777777" w:rsidR="00E47691" w:rsidRPr="00AA0641" w:rsidRDefault="00E47691" w:rsidP="00767867">
      <w:pPr>
        <w:tabs>
          <w:tab w:val="num" w:pos="426"/>
        </w:tabs>
        <w:autoSpaceDE w:val="0"/>
        <w:autoSpaceDN w:val="0"/>
        <w:adjustRightInd w:val="0"/>
        <w:jc w:val="both"/>
        <w:rPr>
          <w:rFonts w:ascii="Times New Roman" w:hAnsi="Times New Roman"/>
          <w:noProof w:val="0"/>
        </w:rPr>
      </w:pPr>
    </w:p>
    <w:p w14:paraId="09533FFA" w14:textId="77777777" w:rsidR="00E47691" w:rsidRPr="00AA0641"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noProof w:val="0"/>
        </w:rPr>
      </w:pPr>
      <w:r w:rsidRPr="00AA0641">
        <w:rPr>
          <w:rFonts w:ascii="Times New Roman" w:hAnsi="Times New Roman"/>
          <w:noProof w:val="0"/>
        </w:rPr>
        <w:t>ustalenie warunków i trybu uzyskania wyższej niż przewidywane rocznych ocen  klasyfikacyjnych z  obowiązkowych zajęć edukacyjnych oraz rocznej oceny klasyfikacyjnej zachowania;</w:t>
      </w:r>
    </w:p>
    <w:p w14:paraId="59CA184F" w14:textId="77777777" w:rsidR="00E47691" w:rsidRPr="003A36AE" w:rsidRDefault="00E47691" w:rsidP="00767867">
      <w:pPr>
        <w:tabs>
          <w:tab w:val="num" w:pos="426"/>
        </w:tabs>
        <w:autoSpaceDE w:val="0"/>
        <w:autoSpaceDN w:val="0"/>
        <w:adjustRightInd w:val="0"/>
        <w:jc w:val="both"/>
        <w:rPr>
          <w:rFonts w:ascii="Times New Roman" w:hAnsi="Times New Roman"/>
          <w:noProof w:val="0"/>
        </w:rPr>
      </w:pPr>
    </w:p>
    <w:p w14:paraId="39137B45" w14:textId="061DD6A3" w:rsidR="00E47691" w:rsidRPr="003A36AE"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ustalanie warunków i sposobu przekazywania rodzicom (prawnym opiekunom) informacji</w:t>
      </w:r>
      <w:r w:rsidR="00A44EA5" w:rsidRPr="003A36AE">
        <w:rPr>
          <w:rFonts w:ascii="Times New Roman" w:hAnsi="Times New Roman"/>
          <w:noProof w:val="0"/>
        </w:rPr>
        <w:t xml:space="preserve"> </w:t>
      </w:r>
      <w:r w:rsidRPr="003A36AE">
        <w:rPr>
          <w:rFonts w:ascii="Times New Roman" w:hAnsi="Times New Roman"/>
          <w:noProof w:val="0"/>
        </w:rPr>
        <w:t>o</w:t>
      </w:r>
      <w:r w:rsidR="00A423F8" w:rsidRPr="003A36AE">
        <w:rPr>
          <w:rFonts w:ascii="Times New Roman" w:hAnsi="Times New Roman"/>
          <w:noProof w:val="0"/>
        </w:rPr>
        <w:t> </w:t>
      </w:r>
      <w:r w:rsidRPr="003A36AE">
        <w:rPr>
          <w:rFonts w:ascii="Times New Roman" w:hAnsi="Times New Roman"/>
          <w:noProof w:val="0"/>
        </w:rPr>
        <w:t>postępach i  trudnościach  ucznia w nauce oraz zasad wglądu do dokumentacji oceniania i pisemnych prac uczniów;</w:t>
      </w:r>
    </w:p>
    <w:p w14:paraId="3B6CE779" w14:textId="77777777" w:rsidR="00E47691" w:rsidRPr="003A36AE" w:rsidRDefault="00E47691" w:rsidP="00767867">
      <w:pPr>
        <w:autoSpaceDE w:val="0"/>
        <w:autoSpaceDN w:val="0"/>
        <w:adjustRightInd w:val="0"/>
        <w:ind w:left="454"/>
        <w:jc w:val="both"/>
        <w:rPr>
          <w:rFonts w:ascii="Times New Roman" w:hAnsi="Times New Roman"/>
          <w:noProof w:val="0"/>
        </w:rPr>
      </w:pPr>
    </w:p>
    <w:p w14:paraId="5BF8EBE4" w14:textId="77777777" w:rsidR="00E47691" w:rsidRPr="003A36AE" w:rsidRDefault="00E47691" w:rsidP="0098347F">
      <w:pPr>
        <w:numPr>
          <w:ilvl w:val="1"/>
          <w:numId w:val="103"/>
        </w:numPr>
        <w:tabs>
          <w:tab w:val="left" w:pos="993"/>
        </w:tabs>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Ocena jest informacją, w jakim stopniu uczeń spełnił wymagania programowe postawione przez nauczyciela, nie jest karą ani  nagrodą. </w:t>
      </w:r>
    </w:p>
    <w:p w14:paraId="777E68FC" w14:textId="77777777" w:rsidR="00E47691" w:rsidRPr="003A36AE" w:rsidRDefault="00E47691" w:rsidP="00767867">
      <w:pPr>
        <w:tabs>
          <w:tab w:val="left" w:pos="993"/>
        </w:tabs>
        <w:autoSpaceDE w:val="0"/>
        <w:autoSpaceDN w:val="0"/>
        <w:adjustRightInd w:val="0"/>
        <w:ind w:left="567"/>
        <w:jc w:val="both"/>
        <w:rPr>
          <w:rFonts w:ascii="Times New Roman" w:hAnsi="Times New Roman"/>
          <w:noProof w:val="0"/>
        </w:rPr>
      </w:pPr>
    </w:p>
    <w:p w14:paraId="478E7F9C" w14:textId="77777777" w:rsidR="00E47691" w:rsidRPr="003A36AE" w:rsidRDefault="00E47691" w:rsidP="0098347F">
      <w:pPr>
        <w:numPr>
          <w:ilvl w:val="1"/>
          <w:numId w:val="103"/>
        </w:numPr>
        <w:tabs>
          <w:tab w:val="left" w:pos="993"/>
        </w:tabs>
        <w:autoSpaceDE w:val="0"/>
        <w:autoSpaceDN w:val="0"/>
        <w:adjustRightInd w:val="0"/>
        <w:ind w:firstLine="567"/>
        <w:jc w:val="both"/>
        <w:rPr>
          <w:rFonts w:ascii="Times New Roman" w:hAnsi="Times New Roman"/>
          <w:noProof w:val="0"/>
        </w:rPr>
      </w:pPr>
      <w:r w:rsidRPr="003A36AE">
        <w:rPr>
          <w:rFonts w:ascii="Times New Roman" w:hAnsi="Times New Roman"/>
          <w:noProof w:val="0"/>
        </w:rPr>
        <w:t xml:space="preserve">Ocenianie ucznia z religii i etyki odbywa się zgodnie z odrębnymi przepisami. </w:t>
      </w:r>
    </w:p>
    <w:p w14:paraId="40C26B73" w14:textId="77777777" w:rsidR="00E47691" w:rsidRPr="003A36AE" w:rsidRDefault="00E47691" w:rsidP="00767867">
      <w:pPr>
        <w:tabs>
          <w:tab w:val="num" w:pos="1866"/>
        </w:tabs>
        <w:autoSpaceDE w:val="0"/>
        <w:autoSpaceDN w:val="0"/>
        <w:adjustRightInd w:val="0"/>
        <w:rPr>
          <w:rFonts w:ascii="Times New Roman" w:hAnsi="Times New Roman"/>
          <w:noProof w:val="0"/>
        </w:rPr>
      </w:pPr>
    </w:p>
    <w:p w14:paraId="7DA0E434" w14:textId="1444D5A5" w:rsidR="00E47691" w:rsidRPr="003A36AE" w:rsidRDefault="00E47691" w:rsidP="00C61C60">
      <w:pPr>
        <w:autoSpaceDE w:val="0"/>
        <w:autoSpaceDN w:val="0"/>
        <w:adjustRightInd w:val="0"/>
        <w:ind w:firstLine="567"/>
        <w:jc w:val="both"/>
        <w:rPr>
          <w:rFonts w:ascii="Times New Roman" w:hAnsi="Times New Roman"/>
          <w:b/>
          <w:noProof w:val="0"/>
        </w:rPr>
      </w:pPr>
      <w:r w:rsidRPr="003A36AE">
        <w:rPr>
          <w:rFonts w:ascii="Times New Roman" w:hAnsi="Times New Roman"/>
          <w:b/>
          <w:bCs/>
          <w:noProof w:val="0"/>
        </w:rPr>
        <w:t xml:space="preserve"> § </w:t>
      </w:r>
      <w:r w:rsidR="000622CC" w:rsidRPr="003A36AE">
        <w:rPr>
          <w:rFonts w:ascii="Times New Roman" w:hAnsi="Times New Roman"/>
          <w:b/>
          <w:bCs/>
          <w:noProof w:val="0"/>
        </w:rPr>
        <w:t>1</w:t>
      </w:r>
      <w:r w:rsidR="00340402">
        <w:rPr>
          <w:rFonts w:ascii="Times New Roman" w:hAnsi="Times New Roman"/>
          <w:b/>
          <w:bCs/>
          <w:noProof w:val="0"/>
        </w:rPr>
        <w:t>1</w:t>
      </w:r>
      <w:r w:rsidR="00981139">
        <w:rPr>
          <w:rFonts w:ascii="Times New Roman" w:hAnsi="Times New Roman"/>
          <w:b/>
          <w:bCs/>
          <w:noProof w:val="0"/>
        </w:rPr>
        <w:t>3</w:t>
      </w:r>
      <w:r w:rsidRPr="003A36AE">
        <w:rPr>
          <w:rFonts w:ascii="Times New Roman" w:hAnsi="Times New Roman"/>
          <w:b/>
          <w:bCs/>
          <w:noProof w:val="0"/>
        </w:rPr>
        <w:t xml:space="preserve">. </w:t>
      </w:r>
      <w:r w:rsidRPr="003A36AE">
        <w:rPr>
          <w:rFonts w:ascii="Times New Roman" w:hAnsi="Times New Roman"/>
          <w:b/>
          <w:noProof w:val="0"/>
        </w:rPr>
        <w:t>W  ocenianiu obowiązują zasady:</w:t>
      </w:r>
    </w:p>
    <w:p w14:paraId="205F9F65" w14:textId="77777777" w:rsidR="00E47691" w:rsidRPr="003A36AE" w:rsidRDefault="00E47691" w:rsidP="00767867">
      <w:pPr>
        <w:jc w:val="both"/>
        <w:rPr>
          <w:rFonts w:ascii="Times New Roman" w:hAnsi="Times New Roman"/>
          <w:bCs/>
          <w:noProof w:val="0"/>
        </w:rPr>
      </w:pPr>
    </w:p>
    <w:p w14:paraId="0F72ACF4" w14:textId="77777777" w:rsidR="00E47691" w:rsidRPr="003A36AE" w:rsidRDefault="00E47691" w:rsidP="0098347F">
      <w:pPr>
        <w:pStyle w:val="Akapitzlist"/>
        <w:numPr>
          <w:ilvl w:val="0"/>
          <w:numId w:val="115"/>
        </w:numPr>
        <w:tabs>
          <w:tab w:val="left" w:pos="426"/>
        </w:tabs>
        <w:ind w:left="0" w:firstLine="0"/>
        <w:jc w:val="both"/>
        <w:rPr>
          <w:rFonts w:ascii="Times New Roman" w:hAnsi="Times New Roman"/>
        </w:rPr>
      </w:pPr>
      <w:r w:rsidRPr="003A36AE">
        <w:rPr>
          <w:rFonts w:ascii="Times New Roman" w:hAnsi="Times New Roman"/>
        </w:rPr>
        <w:t>zasada jawności ocen zarówno dla ucznia jak jego rodziców (opiekunów prawnych);</w:t>
      </w:r>
    </w:p>
    <w:p w14:paraId="3D61B627" w14:textId="77777777" w:rsidR="00E47691" w:rsidRPr="003A36AE" w:rsidRDefault="00E47691" w:rsidP="0098347F">
      <w:pPr>
        <w:pStyle w:val="Akapitzlist"/>
        <w:numPr>
          <w:ilvl w:val="0"/>
          <w:numId w:val="115"/>
        </w:numPr>
        <w:tabs>
          <w:tab w:val="left" w:pos="426"/>
        </w:tabs>
        <w:ind w:left="0" w:firstLine="0"/>
        <w:jc w:val="both"/>
        <w:rPr>
          <w:rFonts w:ascii="Times New Roman" w:hAnsi="Times New Roman"/>
        </w:rPr>
      </w:pPr>
      <w:r w:rsidRPr="003A36AE">
        <w:rPr>
          <w:rFonts w:ascii="Times New Roman" w:hAnsi="Times New Roman"/>
        </w:rPr>
        <w:t>zasada częstotliwości i rytmiczności – uczeń oceniany jest na bieżąco i rytmicznie. Ocena końcowa nie jest średnią ocen cząstkowych;</w:t>
      </w:r>
    </w:p>
    <w:p w14:paraId="6895C1C5" w14:textId="77777777" w:rsidR="00E47691" w:rsidRPr="003A36AE" w:rsidRDefault="00E47691" w:rsidP="0098347F">
      <w:pPr>
        <w:pStyle w:val="Akapitzlist"/>
        <w:numPr>
          <w:ilvl w:val="0"/>
          <w:numId w:val="115"/>
        </w:numPr>
        <w:tabs>
          <w:tab w:val="left" w:pos="426"/>
        </w:tabs>
        <w:ind w:left="0" w:firstLine="0"/>
        <w:jc w:val="both"/>
        <w:rPr>
          <w:rFonts w:ascii="Times New Roman" w:hAnsi="Times New Roman"/>
        </w:rPr>
      </w:pPr>
      <w:r w:rsidRPr="003A36AE">
        <w:rPr>
          <w:rFonts w:ascii="Times New Roman" w:hAnsi="Times New Roman"/>
        </w:rPr>
        <w:t>zasada jawności kryteriów – uczeń i jego rodzice (prawni opiekunowie) znają kryteria oceniania, zakres materiału z każdego przedmiotu oraz formy pracy podlegające ocenie;</w:t>
      </w:r>
    </w:p>
    <w:p w14:paraId="543786F8" w14:textId="77777777" w:rsidR="00E47691" w:rsidRPr="003A36AE" w:rsidRDefault="00E47691" w:rsidP="0098347F">
      <w:pPr>
        <w:pStyle w:val="Akapitzlist"/>
        <w:numPr>
          <w:ilvl w:val="0"/>
          <w:numId w:val="115"/>
        </w:numPr>
        <w:tabs>
          <w:tab w:val="left" w:pos="426"/>
        </w:tabs>
        <w:ind w:left="0" w:firstLine="0"/>
        <w:jc w:val="both"/>
        <w:rPr>
          <w:rFonts w:ascii="Times New Roman" w:hAnsi="Times New Roman"/>
        </w:rPr>
      </w:pPr>
      <w:r w:rsidRPr="003A36AE">
        <w:rPr>
          <w:rFonts w:ascii="Times New Roman" w:hAnsi="Times New Roman"/>
        </w:rPr>
        <w:t>zasada różnorodności wynikająca ze specyfiki każdego przedmiotu;</w:t>
      </w:r>
    </w:p>
    <w:p w14:paraId="7141C137" w14:textId="3284FF22" w:rsidR="00E47691" w:rsidRPr="003A36AE" w:rsidRDefault="00E47691" w:rsidP="0098347F">
      <w:pPr>
        <w:pStyle w:val="Akapitzlist"/>
        <w:numPr>
          <w:ilvl w:val="0"/>
          <w:numId w:val="115"/>
        </w:numPr>
        <w:tabs>
          <w:tab w:val="left" w:pos="426"/>
        </w:tabs>
        <w:ind w:left="0" w:firstLine="0"/>
        <w:jc w:val="both"/>
        <w:rPr>
          <w:rFonts w:ascii="Times New Roman" w:hAnsi="Times New Roman"/>
        </w:rPr>
      </w:pPr>
      <w:r w:rsidRPr="003A36AE">
        <w:rPr>
          <w:rFonts w:ascii="Times New Roman" w:hAnsi="Times New Roman"/>
        </w:rPr>
        <w:t xml:space="preserve">zasada różnicowania wymagań – zadania stawiane uczniom powinny mieć </w:t>
      </w:r>
      <w:r w:rsidR="00CD629C" w:rsidRPr="003A36AE">
        <w:rPr>
          <w:rFonts w:ascii="Times New Roman" w:hAnsi="Times New Roman"/>
        </w:rPr>
        <w:t>zróżnicowany poziom</w:t>
      </w:r>
      <w:r w:rsidRPr="003A36AE">
        <w:rPr>
          <w:rFonts w:ascii="Times New Roman" w:hAnsi="Times New Roman"/>
        </w:rPr>
        <w:t xml:space="preserve"> trudności i dawać możliwość uzyskania wszystkich ocen.</w:t>
      </w:r>
    </w:p>
    <w:p w14:paraId="029E551E" w14:textId="77777777" w:rsidR="00E47691" w:rsidRPr="003A36AE" w:rsidRDefault="00E47691" w:rsidP="0098347F">
      <w:pPr>
        <w:pStyle w:val="Akapitzlist"/>
        <w:numPr>
          <w:ilvl w:val="0"/>
          <w:numId w:val="115"/>
        </w:numPr>
        <w:tabs>
          <w:tab w:val="left" w:pos="426"/>
        </w:tabs>
        <w:ind w:left="0" w:firstLine="0"/>
        <w:jc w:val="both"/>
        <w:rPr>
          <w:rFonts w:ascii="Times New Roman" w:hAnsi="Times New Roman"/>
        </w:rPr>
      </w:pPr>
      <w:r w:rsidRPr="003A36AE">
        <w:rPr>
          <w:rFonts w:ascii="Times New Roman" w:hAnsi="Times New Roman"/>
        </w:rPr>
        <w:t xml:space="preserve">zasada otwartości – wewnątrzszkolne oceniania podlega weryfikacji i modyfikacji </w:t>
      </w:r>
    </w:p>
    <w:p w14:paraId="0F341660" w14:textId="77777777" w:rsidR="00E47691" w:rsidRPr="003A36AE" w:rsidRDefault="00E47691" w:rsidP="00767867">
      <w:pPr>
        <w:pStyle w:val="Akapitzlist"/>
        <w:tabs>
          <w:tab w:val="left" w:pos="426"/>
        </w:tabs>
        <w:ind w:left="0"/>
        <w:jc w:val="both"/>
        <w:rPr>
          <w:rFonts w:ascii="Times New Roman" w:hAnsi="Times New Roman"/>
        </w:rPr>
      </w:pPr>
      <w:r w:rsidRPr="003A36AE">
        <w:rPr>
          <w:rFonts w:ascii="Times New Roman" w:hAnsi="Times New Roman"/>
        </w:rPr>
        <w:t xml:space="preserve"> w oparciu o okresową ewaluację;</w:t>
      </w:r>
    </w:p>
    <w:p w14:paraId="5C4B1660" w14:textId="77777777" w:rsidR="00E47691" w:rsidRPr="003A36AE" w:rsidRDefault="00E47691" w:rsidP="00767867">
      <w:pPr>
        <w:ind w:left="284"/>
        <w:jc w:val="both"/>
        <w:rPr>
          <w:rFonts w:ascii="Times New Roman" w:hAnsi="Times New Roman"/>
          <w:noProof w:val="0"/>
        </w:rPr>
      </w:pPr>
    </w:p>
    <w:p w14:paraId="47A645E1" w14:textId="2FC4E1C0" w:rsidR="00E47691" w:rsidRPr="003A36AE" w:rsidRDefault="00E47691" w:rsidP="000C70B6">
      <w:pPr>
        <w:ind w:firstLine="567"/>
        <w:jc w:val="left"/>
        <w:rPr>
          <w:rFonts w:ascii="Times New Roman" w:hAnsi="Times New Roman"/>
          <w:b/>
          <w:bCs/>
          <w:noProof w:val="0"/>
        </w:rPr>
      </w:pPr>
      <w:r w:rsidRPr="003A36AE">
        <w:rPr>
          <w:rFonts w:ascii="Times New Roman" w:hAnsi="Times New Roman"/>
          <w:b/>
          <w:bCs/>
          <w:noProof w:val="0"/>
        </w:rPr>
        <w:t xml:space="preserve">§ </w:t>
      </w:r>
      <w:r w:rsidR="000622CC" w:rsidRPr="003A36AE">
        <w:rPr>
          <w:rFonts w:ascii="Times New Roman" w:hAnsi="Times New Roman"/>
          <w:b/>
          <w:bCs/>
          <w:noProof w:val="0"/>
        </w:rPr>
        <w:t>1</w:t>
      </w:r>
      <w:r w:rsidR="00340402">
        <w:rPr>
          <w:rFonts w:ascii="Times New Roman" w:hAnsi="Times New Roman"/>
          <w:b/>
          <w:bCs/>
          <w:noProof w:val="0"/>
        </w:rPr>
        <w:t>1</w:t>
      </w:r>
      <w:r w:rsidR="00981139">
        <w:rPr>
          <w:rFonts w:ascii="Times New Roman" w:hAnsi="Times New Roman"/>
          <w:b/>
          <w:bCs/>
          <w:noProof w:val="0"/>
        </w:rPr>
        <w:t>4</w:t>
      </w:r>
      <w:r w:rsidRPr="003A36AE">
        <w:rPr>
          <w:rFonts w:ascii="Times New Roman" w:hAnsi="Times New Roman"/>
          <w:b/>
          <w:bCs/>
          <w:noProof w:val="0"/>
        </w:rPr>
        <w:t>.  Obowiązki nauczycie</w:t>
      </w:r>
      <w:r w:rsidR="000C70B6" w:rsidRPr="003A36AE">
        <w:rPr>
          <w:rFonts w:ascii="Times New Roman" w:hAnsi="Times New Roman"/>
          <w:b/>
          <w:bCs/>
          <w:noProof w:val="0"/>
        </w:rPr>
        <w:t>li w procesie oceniania uczniów</w:t>
      </w:r>
    </w:p>
    <w:p w14:paraId="50D39CE2" w14:textId="77777777" w:rsidR="00E47691" w:rsidRPr="003A36AE" w:rsidRDefault="00E47691" w:rsidP="00767867">
      <w:pPr>
        <w:ind w:firstLine="426"/>
        <w:rPr>
          <w:rFonts w:ascii="Times New Roman" w:hAnsi="Times New Roman"/>
          <w:bCs/>
          <w:noProof w:val="0"/>
        </w:rPr>
      </w:pPr>
    </w:p>
    <w:p w14:paraId="61366344" w14:textId="333C86A8" w:rsidR="00E47691" w:rsidRPr="003A36AE" w:rsidRDefault="00E47691" w:rsidP="0098347F">
      <w:pPr>
        <w:pStyle w:val="Akapitzlist"/>
        <w:numPr>
          <w:ilvl w:val="2"/>
          <w:numId w:val="347"/>
        </w:numPr>
        <w:autoSpaceDE w:val="0"/>
        <w:autoSpaceDN w:val="0"/>
        <w:adjustRightInd w:val="0"/>
        <w:ind w:left="567" w:firstLine="0"/>
        <w:jc w:val="both"/>
        <w:rPr>
          <w:rFonts w:ascii="Times New Roman" w:hAnsi="Times New Roman"/>
        </w:rPr>
      </w:pPr>
      <w:r w:rsidRPr="003A36AE">
        <w:rPr>
          <w:rFonts w:ascii="Times New Roman" w:hAnsi="Times New Roman"/>
        </w:rPr>
        <w:t xml:space="preserve">Każdy nauczyciel na początku roku szkolnego informuje uczniów oraz ich rodziców (prawnych opiekunów) o: </w:t>
      </w:r>
    </w:p>
    <w:p w14:paraId="7E8B0762" w14:textId="77777777" w:rsidR="00E47691" w:rsidRPr="003A36AE" w:rsidRDefault="00E47691" w:rsidP="00767867">
      <w:pPr>
        <w:autoSpaceDE w:val="0"/>
        <w:autoSpaceDN w:val="0"/>
        <w:adjustRightInd w:val="0"/>
        <w:ind w:firstLine="426"/>
        <w:jc w:val="both"/>
        <w:rPr>
          <w:rFonts w:ascii="Times New Roman" w:hAnsi="Times New Roman"/>
          <w:noProof w:val="0"/>
        </w:rPr>
      </w:pPr>
    </w:p>
    <w:p w14:paraId="36A73915" w14:textId="364968FF" w:rsidR="00E47691" w:rsidRPr="003A36AE" w:rsidRDefault="00E47691" w:rsidP="0098347F">
      <w:pPr>
        <w:numPr>
          <w:ilvl w:val="0"/>
          <w:numId w:val="107"/>
        </w:numPr>
        <w:tabs>
          <w:tab w:val="clear" w:pos="192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   wymaganiach edukacyjnych niezbędnych do uzyskania poszczególnych  śródrocznych i rocznych  ocen  klasyfikacyjnych z obowiązkowych i dodatkowych  zajęć edukacyjnych, wynikających</w:t>
      </w:r>
      <w:r w:rsidR="00A44EA5" w:rsidRPr="003A36AE">
        <w:rPr>
          <w:rFonts w:ascii="Times New Roman" w:hAnsi="Times New Roman"/>
          <w:noProof w:val="0"/>
        </w:rPr>
        <w:t xml:space="preserve"> </w:t>
      </w:r>
      <w:r w:rsidRPr="003A36AE">
        <w:rPr>
          <w:rFonts w:ascii="Times New Roman" w:hAnsi="Times New Roman"/>
          <w:noProof w:val="0"/>
        </w:rPr>
        <w:t xml:space="preserve">z </w:t>
      </w:r>
      <w:r w:rsidR="00A423F8" w:rsidRPr="003A36AE">
        <w:rPr>
          <w:rFonts w:ascii="Times New Roman" w:hAnsi="Times New Roman"/>
          <w:noProof w:val="0"/>
        </w:rPr>
        <w:t> </w:t>
      </w:r>
      <w:r w:rsidRPr="003A36AE">
        <w:rPr>
          <w:rFonts w:ascii="Times New Roman" w:hAnsi="Times New Roman"/>
          <w:noProof w:val="0"/>
        </w:rPr>
        <w:t>realizowanego  programu nauczania;</w:t>
      </w:r>
    </w:p>
    <w:p w14:paraId="4845A57B" w14:textId="77777777" w:rsidR="00E47691" w:rsidRPr="003A36AE" w:rsidRDefault="00E47691" w:rsidP="00767867">
      <w:pPr>
        <w:tabs>
          <w:tab w:val="left" w:pos="284"/>
        </w:tabs>
        <w:autoSpaceDE w:val="0"/>
        <w:autoSpaceDN w:val="0"/>
        <w:adjustRightInd w:val="0"/>
        <w:jc w:val="both"/>
        <w:rPr>
          <w:rFonts w:ascii="Times New Roman" w:hAnsi="Times New Roman"/>
          <w:noProof w:val="0"/>
        </w:rPr>
      </w:pPr>
    </w:p>
    <w:p w14:paraId="32EA4B22" w14:textId="77777777" w:rsidR="00E47691" w:rsidRPr="003A36AE" w:rsidRDefault="00E47691" w:rsidP="0098347F">
      <w:pPr>
        <w:numPr>
          <w:ilvl w:val="0"/>
          <w:numId w:val="107"/>
        </w:numPr>
        <w:tabs>
          <w:tab w:val="clear" w:pos="192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 sposobach sprawdzania osiągnięć edukacyjnych uczniów;</w:t>
      </w:r>
    </w:p>
    <w:p w14:paraId="61511CF5" w14:textId="77777777" w:rsidR="00E47691" w:rsidRPr="003A36AE" w:rsidRDefault="00E47691" w:rsidP="00767867">
      <w:pPr>
        <w:tabs>
          <w:tab w:val="left" w:pos="284"/>
        </w:tabs>
        <w:autoSpaceDE w:val="0"/>
        <w:autoSpaceDN w:val="0"/>
        <w:adjustRightInd w:val="0"/>
        <w:jc w:val="both"/>
        <w:rPr>
          <w:rFonts w:ascii="Times New Roman" w:hAnsi="Times New Roman"/>
          <w:noProof w:val="0"/>
        </w:rPr>
      </w:pPr>
    </w:p>
    <w:p w14:paraId="7FD0D963" w14:textId="6CCC2249" w:rsidR="00E47691" w:rsidRPr="003A36AE" w:rsidRDefault="00E47691" w:rsidP="0098347F">
      <w:pPr>
        <w:numPr>
          <w:ilvl w:val="0"/>
          <w:numId w:val="107"/>
        </w:numPr>
        <w:tabs>
          <w:tab w:val="clear" w:pos="1920"/>
          <w:tab w:val="left" w:pos="284"/>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lastRenderedPageBreak/>
        <w:t xml:space="preserve"> warunkach i trybie uzyskania wyższej niż przewidywana rocznej oceny klasyfikacyjnej</w:t>
      </w:r>
      <w:r w:rsidR="00A44EA5" w:rsidRPr="003A36AE">
        <w:rPr>
          <w:rFonts w:ascii="Times New Roman" w:hAnsi="Times New Roman"/>
          <w:noProof w:val="0"/>
        </w:rPr>
        <w:t xml:space="preserve"> </w:t>
      </w:r>
      <w:r w:rsidRPr="003A36AE">
        <w:rPr>
          <w:rFonts w:ascii="Times New Roman" w:hAnsi="Times New Roman"/>
          <w:noProof w:val="0"/>
        </w:rPr>
        <w:t>z</w:t>
      </w:r>
      <w:r w:rsidR="00A423F8" w:rsidRPr="003A36AE">
        <w:rPr>
          <w:rFonts w:ascii="Times New Roman" w:hAnsi="Times New Roman"/>
          <w:noProof w:val="0"/>
        </w:rPr>
        <w:t> </w:t>
      </w:r>
      <w:r w:rsidRPr="003A36AE">
        <w:rPr>
          <w:rFonts w:ascii="Times New Roman" w:hAnsi="Times New Roman"/>
          <w:noProof w:val="0"/>
        </w:rPr>
        <w:t>obowiązkowych i dodatkowych zajęć edukacyjnych;</w:t>
      </w:r>
    </w:p>
    <w:p w14:paraId="0A30AADF" w14:textId="77777777" w:rsidR="00E47691" w:rsidRPr="003A36AE" w:rsidRDefault="00E47691" w:rsidP="00767867">
      <w:pPr>
        <w:tabs>
          <w:tab w:val="left" w:pos="284"/>
        </w:tabs>
        <w:autoSpaceDE w:val="0"/>
        <w:autoSpaceDN w:val="0"/>
        <w:adjustRightInd w:val="0"/>
        <w:jc w:val="both"/>
        <w:rPr>
          <w:rFonts w:ascii="Times New Roman" w:hAnsi="Times New Roman"/>
          <w:noProof w:val="0"/>
        </w:rPr>
      </w:pPr>
    </w:p>
    <w:p w14:paraId="0817E2E4" w14:textId="77777777" w:rsidR="00E47691" w:rsidRPr="003A36AE" w:rsidRDefault="00E47691" w:rsidP="00767867">
      <w:pPr>
        <w:tabs>
          <w:tab w:val="left" w:pos="284"/>
        </w:tabs>
        <w:autoSpaceDE w:val="0"/>
        <w:autoSpaceDN w:val="0"/>
        <w:adjustRightInd w:val="0"/>
        <w:jc w:val="both"/>
        <w:rPr>
          <w:rFonts w:ascii="Times New Roman" w:hAnsi="Times New Roman"/>
          <w:noProof w:val="0"/>
        </w:rPr>
      </w:pPr>
    </w:p>
    <w:p w14:paraId="1767E8F2" w14:textId="51FA5239" w:rsidR="00E47691" w:rsidRPr="003A36AE" w:rsidRDefault="00E47691" w:rsidP="00767867">
      <w:pPr>
        <w:tabs>
          <w:tab w:val="left" w:pos="426"/>
        </w:tabs>
        <w:autoSpaceDE w:val="0"/>
        <w:autoSpaceDN w:val="0"/>
        <w:adjustRightInd w:val="0"/>
        <w:ind w:left="426"/>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xml:space="preserve">   Wychowawca oddziału na początku każdego roku szkolnego informuje uczniów i ich</w:t>
      </w:r>
      <w:r w:rsidR="00A44EA5" w:rsidRPr="003A36AE">
        <w:rPr>
          <w:rFonts w:ascii="Times New Roman" w:hAnsi="Times New Roman"/>
          <w:noProof w:val="0"/>
        </w:rPr>
        <w:t xml:space="preserve"> </w:t>
      </w:r>
      <w:r w:rsidRPr="003A36AE">
        <w:rPr>
          <w:rFonts w:ascii="Times New Roman" w:hAnsi="Times New Roman"/>
          <w:noProof w:val="0"/>
        </w:rPr>
        <w:t>rodziców</w:t>
      </w:r>
      <w:r w:rsidR="00AA21C9">
        <w:rPr>
          <w:rFonts w:ascii="Times New Roman" w:hAnsi="Times New Roman"/>
          <w:noProof w:val="0"/>
        </w:rPr>
        <w:t> </w:t>
      </w:r>
      <w:r w:rsidRPr="003A36AE">
        <w:rPr>
          <w:rFonts w:ascii="Times New Roman" w:hAnsi="Times New Roman"/>
          <w:noProof w:val="0"/>
        </w:rPr>
        <w:t>o:</w:t>
      </w:r>
    </w:p>
    <w:p w14:paraId="08605486" w14:textId="77777777" w:rsidR="00E47691" w:rsidRPr="003A36AE" w:rsidRDefault="00E47691" w:rsidP="00767867">
      <w:pPr>
        <w:tabs>
          <w:tab w:val="left" w:pos="426"/>
        </w:tabs>
        <w:autoSpaceDE w:val="0"/>
        <w:autoSpaceDN w:val="0"/>
        <w:adjustRightInd w:val="0"/>
        <w:ind w:left="426"/>
        <w:jc w:val="both"/>
        <w:rPr>
          <w:rFonts w:ascii="Times New Roman" w:hAnsi="Times New Roman"/>
          <w:noProof w:val="0"/>
        </w:rPr>
      </w:pPr>
    </w:p>
    <w:p w14:paraId="72974C87" w14:textId="77777777" w:rsidR="00E47691" w:rsidRPr="003A36AE" w:rsidRDefault="00E47691" w:rsidP="0098347F">
      <w:pPr>
        <w:numPr>
          <w:ilvl w:val="0"/>
          <w:numId w:val="203"/>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warunkach i sposobie oraz kryteriach zachowania;</w:t>
      </w:r>
    </w:p>
    <w:p w14:paraId="315FCB8F" w14:textId="77777777" w:rsidR="00E47691" w:rsidRPr="003A36AE" w:rsidRDefault="00E47691" w:rsidP="0098347F">
      <w:pPr>
        <w:numPr>
          <w:ilvl w:val="0"/>
          <w:numId w:val="203"/>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warunkach i trybie otrzymania wyższej niż przewidywana rocznej ocenie klasyfikacyjnej zachowania.</w:t>
      </w:r>
    </w:p>
    <w:p w14:paraId="4310F1CF"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7C196943" w14:textId="77777777" w:rsidR="00E47691" w:rsidRPr="003A36AE" w:rsidRDefault="00E47691" w:rsidP="00767867">
      <w:pPr>
        <w:autoSpaceDE w:val="0"/>
        <w:autoSpaceDN w:val="0"/>
        <w:adjustRightInd w:val="0"/>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Informacje, o których mowa w ust. 1 i 2. przekazywane i udostępniane są :</w:t>
      </w:r>
    </w:p>
    <w:p w14:paraId="75E83216" w14:textId="77777777" w:rsidR="00E47691" w:rsidRPr="003A36AE" w:rsidRDefault="00E47691" w:rsidP="00767867">
      <w:pPr>
        <w:autoSpaceDE w:val="0"/>
        <w:autoSpaceDN w:val="0"/>
        <w:adjustRightInd w:val="0"/>
        <w:ind w:left="360"/>
        <w:jc w:val="both"/>
        <w:rPr>
          <w:rFonts w:ascii="Times New Roman" w:hAnsi="Times New Roman"/>
          <w:noProof w:val="0"/>
        </w:rPr>
      </w:pPr>
    </w:p>
    <w:p w14:paraId="67D674D8" w14:textId="77777777" w:rsidR="00E47691" w:rsidRPr="003A36AE" w:rsidRDefault="00E47691" w:rsidP="0098347F">
      <w:pPr>
        <w:numPr>
          <w:ilvl w:val="0"/>
          <w:numId w:val="202"/>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 formie ustnej na pierwszym zebraniu rodziców w miesiącu wrześniu;</w:t>
      </w:r>
    </w:p>
    <w:p w14:paraId="294D703E"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1AD7B1F9" w14:textId="77777777" w:rsidR="00E47691" w:rsidRPr="003A36AE" w:rsidRDefault="00E47691" w:rsidP="0098347F">
      <w:pPr>
        <w:numPr>
          <w:ilvl w:val="0"/>
          <w:numId w:val="202"/>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 formie wydruku papierowego umieszczonego w teczce wychowawcy – dostęp w godzinach pracy wychowawcy i wyznaczonych godzinach przeznaczonych na konsultacje dla rodziców;</w:t>
      </w:r>
    </w:p>
    <w:p w14:paraId="5FD360D1"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4B361714" w14:textId="77777777" w:rsidR="00E47691" w:rsidRPr="003A36AE" w:rsidRDefault="00E47691" w:rsidP="0098347F">
      <w:pPr>
        <w:numPr>
          <w:ilvl w:val="0"/>
          <w:numId w:val="202"/>
        </w:numPr>
        <w:tabs>
          <w:tab w:val="left" w:pos="426"/>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w trakcie indywidualnych spotkań rodziców z nauczycielem lub wychowawcą.</w:t>
      </w:r>
    </w:p>
    <w:p w14:paraId="75203C58" w14:textId="6085EC4D" w:rsidR="00E47691" w:rsidRPr="003A36AE" w:rsidRDefault="00E47691" w:rsidP="0098347F">
      <w:pPr>
        <w:pStyle w:val="Nagwek11"/>
        <w:numPr>
          <w:ilvl w:val="0"/>
          <w:numId w:val="208"/>
        </w:numPr>
        <w:tabs>
          <w:tab w:val="left" w:pos="426"/>
          <w:tab w:val="left" w:pos="851"/>
        </w:tabs>
        <w:suppressAutoHyphens/>
        <w:jc w:val="both"/>
        <w:rPr>
          <w:rFonts w:ascii="Times New Roman" w:hAnsi="Times New Roman"/>
          <w:noProof w:val="0"/>
          <w:sz w:val="22"/>
          <w:szCs w:val="22"/>
        </w:rPr>
      </w:pPr>
      <w:r w:rsidRPr="003A36AE">
        <w:rPr>
          <w:rFonts w:ascii="Times New Roman" w:hAnsi="Times New Roman"/>
          <w:noProof w:val="0"/>
          <w:sz w:val="22"/>
          <w:szCs w:val="22"/>
        </w:rPr>
        <w:t>Nauczyciel jest obowiązany na podstawie pisemnej opinii publicznej lub niepublicznej  poradni psychologiczno-pedagogicznej, w tym publicznej poradni specjalistycznej, dostosować wymagania edukacyjne do indywidualnych potrzeb psychofizycznych i edukacyjnych ucznia,</w:t>
      </w:r>
      <w:r w:rsidR="00A44EA5" w:rsidRPr="003A36AE">
        <w:rPr>
          <w:rFonts w:ascii="Times New Roman" w:hAnsi="Times New Roman"/>
          <w:noProof w:val="0"/>
          <w:sz w:val="22"/>
          <w:szCs w:val="22"/>
        </w:rPr>
        <w:t xml:space="preserve"> u </w:t>
      </w:r>
      <w:r w:rsidRPr="003A36AE">
        <w:rPr>
          <w:rFonts w:ascii="Times New Roman" w:hAnsi="Times New Roman"/>
          <w:noProof w:val="0"/>
          <w:sz w:val="22"/>
          <w:szCs w:val="22"/>
        </w:rPr>
        <w:t>którego stwierdzono zaburzenia i odchylenia rozwojowe lub specyficzne trudności w uczeniu się, uniemożliwiające sprostanie tym wymaganiom.</w:t>
      </w:r>
    </w:p>
    <w:p w14:paraId="70B7F340" w14:textId="77777777" w:rsidR="00E47691" w:rsidRPr="003A36AE" w:rsidRDefault="00E47691" w:rsidP="0098347F">
      <w:pPr>
        <w:pStyle w:val="DefaultText"/>
        <w:numPr>
          <w:ilvl w:val="0"/>
          <w:numId w:val="208"/>
        </w:numPr>
        <w:tabs>
          <w:tab w:val="left" w:pos="0"/>
        </w:tabs>
        <w:jc w:val="both"/>
        <w:rPr>
          <w:noProof w:val="0"/>
          <w:sz w:val="22"/>
          <w:szCs w:val="22"/>
          <w:lang w:val="pl-PL"/>
        </w:rPr>
      </w:pPr>
      <w:r w:rsidRPr="003A36AE">
        <w:rPr>
          <w:noProof w:val="0"/>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14:paraId="5BFBE50B" w14:textId="77777777" w:rsidR="00736391" w:rsidRPr="003A36AE" w:rsidRDefault="00736391" w:rsidP="00767867">
      <w:pPr>
        <w:tabs>
          <w:tab w:val="left" w:pos="426"/>
        </w:tabs>
        <w:autoSpaceDE w:val="0"/>
        <w:autoSpaceDN w:val="0"/>
        <w:adjustRightInd w:val="0"/>
        <w:jc w:val="left"/>
        <w:rPr>
          <w:rFonts w:ascii="Times New Roman" w:hAnsi="Times New Roman"/>
          <w:noProof w:val="0"/>
        </w:rPr>
      </w:pPr>
    </w:p>
    <w:p w14:paraId="698ECE81" w14:textId="2F154F2E" w:rsidR="00E47691" w:rsidRPr="003A36AE" w:rsidRDefault="00E47691" w:rsidP="00736391">
      <w:pPr>
        <w:tabs>
          <w:tab w:val="left" w:pos="426"/>
        </w:tabs>
        <w:autoSpaceDE w:val="0"/>
        <w:autoSpaceDN w:val="0"/>
        <w:adjustRightInd w:val="0"/>
        <w:ind w:firstLine="567"/>
        <w:jc w:val="left"/>
        <w:rPr>
          <w:rFonts w:ascii="Times New Roman" w:hAnsi="Times New Roman"/>
          <w:b/>
          <w:noProof w:val="0"/>
        </w:rPr>
      </w:pPr>
      <w:r w:rsidRPr="003A36AE">
        <w:rPr>
          <w:rFonts w:ascii="Times New Roman" w:hAnsi="Times New Roman"/>
          <w:b/>
          <w:noProof w:val="0"/>
        </w:rPr>
        <w:t xml:space="preserve">§ </w:t>
      </w:r>
      <w:r w:rsidR="00340402">
        <w:rPr>
          <w:rFonts w:ascii="Times New Roman" w:hAnsi="Times New Roman"/>
          <w:b/>
          <w:noProof w:val="0"/>
        </w:rPr>
        <w:t>11</w:t>
      </w:r>
      <w:r w:rsidR="00981139">
        <w:rPr>
          <w:rFonts w:ascii="Times New Roman" w:hAnsi="Times New Roman"/>
          <w:b/>
          <w:noProof w:val="0"/>
        </w:rPr>
        <w:t>5</w:t>
      </w:r>
      <w:r w:rsidRPr="003A36AE">
        <w:rPr>
          <w:rFonts w:ascii="Times New Roman" w:hAnsi="Times New Roman"/>
          <w:b/>
          <w:noProof w:val="0"/>
        </w:rPr>
        <w:t>.   Rodzaje ocen szkolnych.</w:t>
      </w:r>
    </w:p>
    <w:p w14:paraId="26952034" w14:textId="77777777" w:rsidR="00E47691" w:rsidRPr="003A36AE" w:rsidRDefault="00E47691" w:rsidP="00767867">
      <w:pPr>
        <w:tabs>
          <w:tab w:val="left" w:pos="426"/>
        </w:tabs>
        <w:autoSpaceDE w:val="0"/>
        <w:autoSpaceDN w:val="0"/>
        <w:adjustRightInd w:val="0"/>
        <w:jc w:val="left"/>
        <w:rPr>
          <w:rFonts w:ascii="Times New Roman" w:hAnsi="Times New Roman"/>
          <w:noProof w:val="0"/>
        </w:rPr>
      </w:pPr>
    </w:p>
    <w:p w14:paraId="42012F9A" w14:textId="77777777" w:rsidR="00E47691" w:rsidRPr="003A36AE" w:rsidRDefault="00E47691" w:rsidP="00767867">
      <w:pPr>
        <w:tabs>
          <w:tab w:val="left" w:pos="426"/>
        </w:tabs>
        <w:autoSpaceDE w:val="0"/>
        <w:autoSpaceDN w:val="0"/>
        <w:adjustRightInd w:val="0"/>
        <w:jc w:val="left"/>
        <w:rPr>
          <w:rFonts w:ascii="Times New Roman" w:hAnsi="Times New Roman"/>
          <w:noProof w:val="0"/>
        </w:rPr>
      </w:pPr>
      <w:r w:rsidRPr="003A36AE">
        <w:rPr>
          <w:rFonts w:ascii="Times New Roman" w:hAnsi="Times New Roman"/>
          <w:noProof w:val="0"/>
        </w:rPr>
        <w:t xml:space="preserve">      1. W trakcie nauki w Szkole uczeń otrzymuje oceny:</w:t>
      </w:r>
    </w:p>
    <w:p w14:paraId="428BF013" w14:textId="77777777" w:rsidR="00E47691" w:rsidRPr="003A36AE" w:rsidRDefault="00E47691" w:rsidP="00767867">
      <w:pPr>
        <w:tabs>
          <w:tab w:val="left" w:pos="426"/>
        </w:tabs>
        <w:autoSpaceDE w:val="0"/>
        <w:autoSpaceDN w:val="0"/>
        <w:adjustRightInd w:val="0"/>
        <w:rPr>
          <w:rFonts w:ascii="Times New Roman" w:hAnsi="Times New Roman"/>
          <w:noProof w:val="0"/>
        </w:rPr>
      </w:pPr>
    </w:p>
    <w:p w14:paraId="0D85ED89" w14:textId="77777777" w:rsidR="00E47691" w:rsidRPr="003A36AE" w:rsidRDefault="00E47691" w:rsidP="0098347F">
      <w:pPr>
        <w:numPr>
          <w:ilvl w:val="0"/>
          <w:numId w:val="204"/>
        </w:numPr>
        <w:tabs>
          <w:tab w:val="left"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bieżące;</w:t>
      </w:r>
    </w:p>
    <w:p w14:paraId="65F65212" w14:textId="77777777" w:rsidR="00E47691" w:rsidRPr="003A36AE" w:rsidRDefault="00E47691" w:rsidP="0098347F">
      <w:pPr>
        <w:numPr>
          <w:ilvl w:val="0"/>
          <w:numId w:val="204"/>
        </w:numPr>
        <w:tabs>
          <w:tab w:val="left"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klasyfikacyjne:</w:t>
      </w:r>
    </w:p>
    <w:p w14:paraId="35B76A4F" w14:textId="77777777" w:rsidR="00E47691" w:rsidRPr="003A36AE" w:rsidRDefault="00E47691" w:rsidP="00767867">
      <w:pPr>
        <w:tabs>
          <w:tab w:val="left" w:pos="426"/>
        </w:tabs>
        <w:autoSpaceDE w:val="0"/>
        <w:autoSpaceDN w:val="0"/>
        <w:adjustRightInd w:val="0"/>
        <w:rPr>
          <w:rFonts w:ascii="Times New Roman" w:hAnsi="Times New Roman"/>
          <w:noProof w:val="0"/>
        </w:rPr>
      </w:pPr>
    </w:p>
    <w:p w14:paraId="58763682" w14:textId="77777777" w:rsidR="00E47691" w:rsidRPr="003A36AE" w:rsidRDefault="00E47691" w:rsidP="0098347F">
      <w:pPr>
        <w:numPr>
          <w:ilvl w:val="0"/>
          <w:numId w:val="205"/>
        </w:numPr>
        <w:tabs>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śródroczne – na koniec pierwszego półrocza i roczne – na zakończenie roku szkolnego,</w:t>
      </w:r>
    </w:p>
    <w:p w14:paraId="4A1602F3" w14:textId="77777777" w:rsidR="00E47691" w:rsidRPr="003A36AE" w:rsidRDefault="00E47691" w:rsidP="00767867">
      <w:pPr>
        <w:tabs>
          <w:tab w:val="left" w:pos="426"/>
        </w:tabs>
        <w:autoSpaceDE w:val="0"/>
        <w:autoSpaceDN w:val="0"/>
        <w:adjustRightInd w:val="0"/>
        <w:ind w:left="1140"/>
        <w:jc w:val="both"/>
        <w:rPr>
          <w:rFonts w:ascii="Times New Roman" w:hAnsi="Times New Roman"/>
          <w:noProof w:val="0"/>
        </w:rPr>
      </w:pPr>
    </w:p>
    <w:p w14:paraId="497C096E" w14:textId="0CC73A31" w:rsidR="00E47691" w:rsidRPr="003A36AE" w:rsidRDefault="00E47691" w:rsidP="0098347F">
      <w:pPr>
        <w:numPr>
          <w:ilvl w:val="0"/>
          <w:numId w:val="205"/>
        </w:numPr>
        <w:tabs>
          <w:tab w:val="left" w:pos="426"/>
        </w:tabs>
        <w:autoSpaceDE w:val="0"/>
        <w:autoSpaceDN w:val="0"/>
        <w:adjustRightInd w:val="0"/>
        <w:jc w:val="both"/>
        <w:rPr>
          <w:rFonts w:ascii="Times New Roman" w:hAnsi="Times New Roman"/>
          <w:noProof w:val="0"/>
        </w:rPr>
      </w:pPr>
      <w:r w:rsidRPr="003A36AE">
        <w:rPr>
          <w:rFonts w:ascii="Times New Roman" w:hAnsi="Times New Roman"/>
          <w:noProof w:val="0"/>
        </w:rPr>
        <w:t>końcowe – są to oceny po zakończeniu cyklu nauczania danej edukacji. Oceny końcowe są</w:t>
      </w:r>
      <w:r w:rsidR="00A423F8" w:rsidRPr="003A36AE">
        <w:rPr>
          <w:rFonts w:ascii="Times New Roman" w:hAnsi="Times New Roman"/>
          <w:noProof w:val="0"/>
        </w:rPr>
        <w:t> </w:t>
      </w:r>
      <w:r w:rsidRPr="003A36AE">
        <w:rPr>
          <w:rFonts w:ascii="Times New Roman" w:hAnsi="Times New Roman"/>
          <w:noProof w:val="0"/>
        </w:rPr>
        <w:t xml:space="preserve">równoważne ocenie rocznej w ostatnim roku kształcenia lub ustalone są w wyniku egzaminu </w:t>
      </w:r>
      <w:r w:rsidRPr="00AA0641">
        <w:rPr>
          <w:rFonts w:ascii="Times New Roman" w:hAnsi="Times New Roman"/>
          <w:noProof w:val="0"/>
        </w:rPr>
        <w:t>poprawkowego lub sprawdzającego</w:t>
      </w:r>
      <w:r w:rsidRPr="003A36AE">
        <w:rPr>
          <w:rFonts w:ascii="Times New Roman" w:hAnsi="Times New Roman"/>
          <w:noProof w:val="0"/>
        </w:rPr>
        <w:t xml:space="preserve"> w ostatnim roku nauczania danej edukacji oraz na podstawie konkursów uprawniających do uzyskania oceny celującej. Ocenę końcową zachowania stanowi ocena klasyfikacyjna w klasie programowo najwyższej. </w:t>
      </w:r>
    </w:p>
    <w:p w14:paraId="3682A30B" w14:textId="77777777" w:rsidR="00E47691" w:rsidRPr="003A36AE" w:rsidRDefault="00E47691" w:rsidP="00767867">
      <w:pPr>
        <w:tabs>
          <w:tab w:val="left" w:pos="426"/>
        </w:tabs>
        <w:autoSpaceDE w:val="0"/>
        <w:autoSpaceDN w:val="0"/>
        <w:adjustRightInd w:val="0"/>
        <w:rPr>
          <w:rFonts w:ascii="Times New Roman" w:hAnsi="Times New Roman"/>
          <w:noProof w:val="0"/>
        </w:rPr>
      </w:pPr>
    </w:p>
    <w:p w14:paraId="4CB5ADEB" w14:textId="5F8B55AD" w:rsidR="00E47691" w:rsidRPr="003A36AE" w:rsidRDefault="00E47691" w:rsidP="00736391">
      <w:pPr>
        <w:tabs>
          <w:tab w:val="left" w:pos="426"/>
        </w:tabs>
        <w:autoSpaceDE w:val="0"/>
        <w:autoSpaceDN w:val="0"/>
        <w:adjustRightInd w:val="0"/>
        <w:ind w:firstLine="567"/>
        <w:jc w:val="both"/>
        <w:rPr>
          <w:rFonts w:ascii="Times New Roman" w:hAnsi="Times New Roman"/>
          <w:b/>
          <w:noProof w:val="0"/>
        </w:rPr>
      </w:pPr>
      <w:r w:rsidRPr="003A36AE">
        <w:rPr>
          <w:rFonts w:ascii="Times New Roman" w:hAnsi="Times New Roman"/>
          <w:b/>
          <w:noProof w:val="0"/>
        </w:rPr>
        <w:t xml:space="preserve">   § </w:t>
      </w:r>
      <w:r w:rsidR="000622CC" w:rsidRPr="003A36AE">
        <w:rPr>
          <w:rFonts w:ascii="Times New Roman" w:hAnsi="Times New Roman"/>
          <w:b/>
          <w:noProof w:val="0"/>
        </w:rPr>
        <w:t>1</w:t>
      </w:r>
      <w:r w:rsidR="00340402">
        <w:rPr>
          <w:rFonts w:ascii="Times New Roman" w:hAnsi="Times New Roman"/>
          <w:b/>
          <w:noProof w:val="0"/>
        </w:rPr>
        <w:t>1</w:t>
      </w:r>
      <w:r w:rsidR="00981139">
        <w:rPr>
          <w:rFonts w:ascii="Times New Roman" w:hAnsi="Times New Roman"/>
          <w:b/>
          <w:noProof w:val="0"/>
        </w:rPr>
        <w:t>6</w:t>
      </w:r>
      <w:r w:rsidRPr="003A36AE">
        <w:rPr>
          <w:rFonts w:ascii="Times New Roman" w:hAnsi="Times New Roman"/>
          <w:b/>
          <w:noProof w:val="0"/>
        </w:rPr>
        <w:t>.   Jawność ocen.</w:t>
      </w:r>
    </w:p>
    <w:p w14:paraId="70DDF0CD"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0D6BDFE9" w14:textId="77777777" w:rsidR="00E47691" w:rsidRPr="003A36AE" w:rsidRDefault="00E47691" w:rsidP="0098347F">
      <w:pPr>
        <w:pStyle w:val="Akapitzlist"/>
        <w:numPr>
          <w:ilvl w:val="0"/>
          <w:numId w:val="348"/>
        </w:numPr>
        <w:tabs>
          <w:tab w:val="left" w:pos="0"/>
        </w:tabs>
        <w:autoSpaceDE w:val="0"/>
        <w:autoSpaceDN w:val="0"/>
        <w:adjustRightInd w:val="0"/>
        <w:jc w:val="both"/>
        <w:rPr>
          <w:rFonts w:ascii="Times New Roman" w:hAnsi="Times New Roman"/>
        </w:rPr>
      </w:pPr>
      <w:r w:rsidRPr="003A36AE">
        <w:rPr>
          <w:rFonts w:ascii="Times New Roman" w:hAnsi="Times New Roman"/>
        </w:rPr>
        <w:t>Oceny są jawne dla ucznia i jego rodziców (opiekunów prawnych).</w:t>
      </w:r>
    </w:p>
    <w:p w14:paraId="7E79B5CC" w14:textId="77777777" w:rsidR="00E47691" w:rsidRPr="003A36AE" w:rsidRDefault="00E47691" w:rsidP="00767867">
      <w:pPr>
        <w:tabs>
          <w:tab w:val="left" w:pos="426"/>
        </w:tabs>
        <w:autoSpaceDE w:val="0"/>
        <w:autoSpaceDN w:val="0"/>
        <w:adjustRightInd w:val="0"/>
        <w:rPr>
          <w:rFonts w:ascii="Times New Roman" w:hAnsi="Times New Roman"/>
          <w:noProof w:val="0"/>
        </w:rPr>
      </w:pPr>
    </w:p>
    <w:p w14:paraId="1E40503E" w14:textId="77777777" w:rsidR="00E47691" w:rsidRPr="003A36AE" w:rsidRDefault="00E47691" w:rsidP="0098347F">
      <w:pPr>
        <w:pStyle w:val="Akapitzlist"/>
        <w:numPr>
          <w:ilvl w:val="0"/>
          <w:numId w:val="348"/>
        </w:numPr>
        <w:tabs>
          <w:tab w:val="left" w:pos="426"/>
        </w:tabs>
        <w:autoSpaceDE w:val="0"/>
        <w:autoSpaceDN w:val="0"/>
        <w:adjustRightInd w:val="0"/>
        <w:jc w:val="both"/>
        <w:rPr>
          <w:rFonts w:ascii="Times New Roman" w:hAnsi="Times New Roman"/>
        </w:rPr>
      </w:pPr>
      <w:r w:rsidRPr="003A36AE">
        <w:rPr>
          <w:rFonts w:ascii="Times New Roman" w:hAnsi="Times New Roman"/>
        </w:rPr>
        <w:t>Każda ocena z ustnych form sprawdzania umiejętności lub wiadomości ucznia podlega wpisaniu w sposób bieżący do dziennika elektronicznego, po jej ustaleniu i ustnym poinformowaniu ucznia o jej skali.</w:t>
      </w:r>
    </w:p>
    <w:p w14:paraId="24531B30" w14:textId="77777777" w:rsidR="00E47691" w:rsidRPr="003A36AE" w:rsidRDefault="00E47691" w:rsidP="00767867">
      <w:pPr>
        <w:tabs>
          <w:tab w:val="left" w:pos="426"/>
        </w:tabs>
        <w:autoSpaceDE w:val="0"/>
        <w:autoSpaceDN w:val="0"/>
        <w:adjustRightInd w:val="0"/>
        <w:rPr>
          <w:rFonts w:ascii="Times New Roman" w:hAnsi="Times New Roman"/>
          <w:noProof w:val="0"/>
        </w:rPr>
      </w:pPr>
    </w:p>
    <w:p w14:paraId="2346D0EA" w14:textId="2849A20A" w:rsidR="00E47691" w:rsidRPr="003A36AE" w:rsidRDefault="00E47691" w:rsidP="0098347F">
      <w:pPr>
        <w:pStyle w:val="Akapitzlist"/>
        <w:numPr>
          <w:ilvl w:val="0"/>
          <w:numId w:val="348"/>
        </w:numPr>
        <w:autoSpaceDE w:val="0"/>
        <w:autoSpaceDN w:val="0"/>
        <w:adjustRightInd w:val="0"/>
        <w:jc w:val="both"/>
        <w:rPr>
          <w:rFonts w:ascii="Times New Roman" w:hAnsi="Times New Roman"/>
        </w:rPr>
      </w:pPr>
      <w:r w:rsidRPr="003A36AE">
        <w:rPr>
          <w:rFonts w:ascii="Times New Roman" w:hAnsi="Times New Roman"/>
        </w:rPr>
        <w:lastRenderedPageBreak/>
        <w:t xml:space="preserve">Sprawdzone i ocenione prace </w:t>
      </w:r>
      <w:r w:rsidR="00B0035E" w:rsidRPr="003A36AE">
        <w:rPr>
          <w:rFonts w:ascii="Times New Roman" w:hAnsi="Times New Roman"/>
        </w:rPr>
        <w:t>klasowe</w:t>
      </w:r>
      <w:r w:rsidRPr="003A36AE">
        <w:rPr>
          <w:rFonts w:ascii="Times New Roman" w:hAnsi="Times New Roman"/>
        </w:rPr>
        <w:t xml:space="preserve"> i inne formy pisemnego sprawdzania wiadomości</w:t>
      </w:r>
      <w:r w:rsidR="00A44EA5" w:rsidRPr="003A36AE">
        <w:rPr>
          <w:rFonts w:ascii="Times New Roman" w:hAnsi="Times New Roman"/>
        </w:rPr>
        <w:t xml:space="preserve"> </w:t>
      </w:r>
      <w:r w:rsidRPr="003A36AE">
        <w:rPr>
          <w:rFonts w:ascii="Times New Roman" w:hAnsi="Times New Roman"/>
        </w:rPr>
        <w:t>i</w:t>
      </w:r>
      <w:r w:rsidR="00A423F8" w:rsidRPr="003A36AE">
        <w:rPr>
          <w:rFonts w:ascii="Times New Roman" w:hAnsi="Times New Roman"/>
        </w:rPr>
        <w:t> </w:t>
      </w:r>
      <w:r w:rsidRPr="003A36AE">
        <w:rPr>
          <w:rFonts w:ascii="Times New Roman" w:hAnsi="Times New Roman"/>
        </w:rPr>
        <w:t>umiejętności uczniów przedstawiane są do wglądu uczniom na zajęciach dydaktycznych. Ocena wpisywana jest do dziennika elektronicznego.</w:t>
      </w:r>
      <w:r w:rsidRPr="003A36AE">
        <w:rPr>
          <w:rFonts w:ascii="Times New Roman" w:hAnsi="Times New Roman"/>
          <w:i/>
        </w:rPr>
        <w:t xml:space="preserve"> </w:t>
      </w:r>
    </w:p>
    <w:p w14:paraId="6EC957A1" w14:textId="77777777" w:rsidR="00E47691" w:rsidRPr="003A36AE" w:rsidRDefault="00E47691" w:rsidP="0098347F">
      <w:pPr>
        <w:pStyle w:val="Akapitzlist"/>
        <w:numPr>
          <w:ilvl w:val="0"/>
          <w:numId w:val="348"/>
        </w:numPr>
        <w:autoSpaceDE w:val="0"/>
        <w:autoSpaceDN w:val="0"/>
        <w:adjustRightInd w:val="0"/>
        <w:jc w:val="both"/>
        <w:rPr>
          <w:rFonts w:ascii="Times New Roman" w:hAnsi="Times New Roman"/>
        </w:rPr>
      </w:pPr>
      <w:r w:rsidRPr="003A36AE">
        <w:rPr>
          <w:rFonts w:ascii="Times New Roman" w:hAnsi="Times New Roman"/>
        </w:rPr>
        <w:t>Rodzice (prawni opiekunowie) mają możliwość wglądu w pisemne prace swoich dzieci:</w:t>
      </w:r>
    </w:p>
    <w:p w14:paraId="3D33A54A" w14:textId="77777777" w:rsidR="00E47691" w:rsidRPr="003A36AE" w:rsidRDefault="00E47691" w:rsidP="0098347F">
      <w:pPr>
        <w:numPr>
          <w:ilvl w:val="0"/>
          <w:numId w:val="349"/>
        </w:numPr>
        <w:tabs>
          <w:tab w:val="left" w:pos="0"/>
          <w:tab w:val="left" w:pos="426"/>
        </w:tabs>
        <w:autoSpaceDE w:val="0"/>
        <w:autoSpaceDN w:val="0"/>
        <w:adjustRightInd w:val="0"/>
        <w:spacing w:line="276" w:lineRule="auto"/>
        <w:jc w:val="both"/>
        <w:rPr>
          <w:rFonts w:ascii="Times New Roman" w:hAnsi="Times New Roman"/>
          <w:noProof w:val="0"/>
        </w:rPr>
      </w:pPr>
      <w:r w:rsidRPr="003A36AE">
        <w:rPr>
          <w:rFonts w:ascii="Times New Roman" w:hAnsi="Times New Roman"/>
          <w:noProof w:val="0"/>
        </w:rPr>
        <w:t xml:space="preserve"> na zebraniach klasowych;</w:t>
      </w:r>
    </w:p>
    <w:p w14:paraId="0158CDA5" w14:textId="77777777" w:rsidR="00E47691" w:rsidRPr="003A36AE" w:rsidRDefault="00E47691" w:rsidP="0098347F">
      <w:pPr>
        <w:numPr>
          <w:ilvl w:val="0"/>
          <w:numId w:val="349"/>
        </w:numPr>
        <w:tabs>
          <w:tab w:val="left" w:pos="0"/>
          <w:tab w:val="left" w:pos="426"/>
        </w:tabs>
        <w:autoSpaceDE w:val="0"/>
        <w:autoSpaceDN w:val="0"/>
        <w:adjustRightInd w:val="0"/>
        <w:spacing w:line="276" w:lineRule="auto"/>
        <w:jc w:val="both"/>
        <w:rPr>
          <w:rFonts w:ascii="Times New Roman" w:hAnsi="Times New Roman"/>
          <w:noProof w:val="0"/>
        </w:rPr>
      </w:pPr>
      <w:r w:rsidRPr="003A36AE">
        <w:rPr>
          <w:rFonts w:ascii="Times New Roman" w:hAnsi="Times New Roman"/>
          <w:noProof w:val="0"/>
        </w:rPr>
        <w:t xml:space="preserve"> w czasie konsultacji w wyznaczonych godzinach i dniach tygodnia;</w:t>
      </w:r>
    </w:p>
    <w:p w14:paraId="46D5EA8A" w14:textId="77777777" w:rsidR="00E47691" w:rsidRPr="003A36AE" w:rsidRDefault="00E47691" w:rsidP="0098347F">
      <w:pPr>
        <w:numPr>
          <w:ilvl w:val="0"/>
          <w:numId w:val="349"/>
        </w:numPr>
        <w:tabs>
          <w:tab w:val="left" w:pos="0"/>
          <w:tab w:val="left" w:pos="426"/>
        </w:tabs>
        <w:autoSpaceDE w:val="0"/>
        <w:autoSpaceDN w:val="0"/>
        <w:adjustRightInd w:val="0"/>
        <w:spacing w:line="276" w:lineRule="auto"/>
        <w:jc w:val="both"/>
        <w:rPr>
          <w:rFonts w:ascii="Times New Roman" w:hAnsi="Times New Roman"/>
          <w:noProof w:val="0"/>
        </w:rPr>
      </w:pPr>
      <w:r w:rsidRPr="003A36AE">
        <w:rPr>
          <w:rFonts w:ascii="Times New Roman" w:hAnsi="Times New Roman"/>
          <w:noProof w:val="0"/>
        </w:rPr>
        <w:t>podczas indywidualnych spotkań z nauczycielem;</w:t>
      </w:r>
    </w:p>
    <w:p w14:paraId="1793816F" w14:textId="77777777" w:rsidR="00736391" w:rsidRPr="003A36AE" w:rsidRDefault="00736391" w:rsidP="00767867">
      <w:pPr>
        <w:tabs>
          <w:tab w:val="left" w:pos="426"/>
        </w:tabs>
        <w:autoSpaceDE w:val="0"/>
        <w:autoSpaceDN w:val="0"/>
        <w:adjustRightInd w:val="0"/>
        <w:jc w:val="left"/>
        <w:rPr>
          <w:rFonts w:ascii="Times New Roman" w:hAnsi="Times New Roman"/>
          <w:i/>
          <w:noProof w:val="0"/>
        </w:rPr>
      </w:pPr>
    </w:p>
    <w:p w14:paraId="10D94157" w14:textId="7F62B000" w:rsidR="00E47691" w:rsidRPr="003A36AE" w:rsidRDefault="00E47691" w:rsidP="00736391">
      <w:pPr>
        <w:tabs>
          <w:tab w:val="left" w:pos="426"/>
        </w:tabs>
        <w:autoSpaceDE w:val="0"/>
        <w:autoSpaceDN w:val="0"/>
        <w:adjustRightInd w:val="0"/>
        <w:ind w:firstLine="567"/>
        <w:jc w:val="left"/>
        <w:rPr>
          <w:rFonts w:ascii="Times New Roman" w:hAnsi="Times New Roman"/>
          <w:b/>
          <w:noProof w:val="0"/>
        </w:rPr>
      </w:pPr>
      <w:r w:rsidRPr="003A36AE">
        <w:rPr>
          <w:rFonts w:ascii="Times New Roman" w:hAnsi="Times New Roman"/>
          <w:b/>
          <w:noProof w:val="0"/>
        </w:rPr>
        <w:t>§ 1</w:t>
      </w:r>
      <w:r w:rsidR="00340402">
        <w:rPr>
          <w:rFonts w:ascii="Times New Roman" w:hAnsi="Times New Roman"/>
          <w:b/>
          <w:noProof w:val="0"/>
        </w:rPr>
        <w:t>1</w:t>
      </w:r>
      <w:r w:rsidR="00981139">
        <w:rPr>
          <w:rFonts w:ascii="Times New Roman" w:hAnsi="Times New Roman"/>
          <w:b/>
          <w:noProof w:val="0"/>
        </w:rPr>
        <w:t>7</w:t>
      </w:r>
      <w:r w:rsidR="00640DB6" w:rsidRPr="003A36AE">
        <w:rPr>
          <w:rFonts w:ascii="Times New Roman" w:hAnsi="Times New Roman"/>
          <w:b/>
          <w:noProof w:val="0"/>
        </w:rPr>
        <w:t>.</w:t>
      </w:r>
      <w:r w:rsidRPr="003A36AE">
        <w:rPr>
          <w:rFonts w:ascii="Times New Roman" w:hAnsi="Times New Roman"/>
          <w:b/>
          <w:noProof w:val="0"/>
        </w:rPr>
        <w:t xml:space="preserve">  Uzasadnianie ocen.</w:t>
      </w:r>
    </w:p>
    <w:p w14:paraId="79AC5B0D" w14:textId="77777777" w:rsidR="00E47691" w:rsidRPr="003A36AE" w:rsidRDefault="00E47691" w:rsidP="00767867">
      <w:pPr>
        <w:tabs>
          <w:tab w:val="left" w:pos="426"/>
        </w:tabs>
        <w:autoSpaceDE w:val="0"/>
        <w:autoSpaceDN w:val="0"/>
        <w:adjustRightInd w:val="0"/>
        <w:rPr>
          <w:rFonts w:ascii="Times New Roman" w:hAnsi="Times New Roman"/>
          <w:noProof w:val="0"/>
        </w:rPr>
      </w:pPr>
    </w:p>
    <w:p w14:paraId="642E079E" w14:textId="77777777" w:rsidR="00E47691" w:rsidRPr="003A36AE" w:rsidRDefault="00E47691"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noProof w:val="0"/>
        </w:rPr>
      </w:pPr>
      <w:r w:rsidRPr="003A36AE">
        <w:rPr>
          <w:rFonts w:ascii="Times New Roman" w:hAnsi="Times New Roman"/>
          <w:noProof w:val="0"/>
        </w:rPr>
        <w:t xml:space="preserve"> Nauczyciel uzasadnia każdą bieżącą ocenę szkolną.</w:t>
      </w:r>
    </w:p>
    <w:p w14:paraId="54E72904" w14:textId="77777777" w:rsidR="00E47691" w:rsidRPr="003A36AE" w:rsidRDefault="00E47691" w:rsidP="00767867">
      <w:pPr>
        <w:tabs>
          <w:tab w:val="left" w:pos="0"/>
        </w:tabs>
        <w:autoSpaceDE w:val="0"/>
        <w:autoSpaceDN w:val="0"/>
        <w:adjustRightInd w:val="0"/>
        <w:spacing w:line="276" w:lineRule="auto"/>
        <w:jc w:val="both"/>
        <w:rPr>
          <w:rFonts w:ascii="Times New Roman" w:hAnsi="Times New Roman"/>
          <w:noProof w:val="0"/>
        </w:rPr>
      </w:pPr>
    </w:p>
    <w:p w14:paraId="431D5884" w14:textId="5C69BF40" w:rsidR="00E47691" w:rsidRPr="003A36AE" w:rsidRDefault="00E47691"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noProof w:val="0"/>
        </w:rPr>
      </w:pPr>
      <w:r w:rsidRPr="003A36AE">
        <w:rPr>
          <w:rFonts w:ascii="Times New Roman" w:hAnsi="Times New Roman"/>
          <w:noProof w:val="0"/>
        </w:rPr>
        <w:t xml:space="preserve"> Oceny z ustnych form sprawdzania wiedzy i umiejętności nauczyciel uzasadnia ustnie w</w:t>
      </w:r>
      <w:r w:rsidR="00A423F8" w:rsidRPr="003A36AE">
        <w:rPr>
          <w:rFonts w:ascii="Times New Roman" w:hAnsi="Times New Roman"/>
          <w:noProof w:val="0"/>
        </w:rPr>
        <w:t> </w:t>
      </w:r>
      <w:r w:rsidRPr="003A36AE">
        <w:rPr>
          <w:rFonts w:ascii="Times New Roman" w:hAnsi="Times New Roman"/>
          <w:noProof w:val="0"/>
        </w:rPr>
        <w:t>obecności klasy, wskazując dobrze opanowaną wiedzę lub sprawdzaną umiejętność, braki w nich oraz</w:t>
      </w:r>
      <w:r w:rsidR="00A423F8" w:rsidRPr="003A36AE">
        <w:rPr>
          <w:rFonts w:ascii="Times New Roman" w:hAnsi="Times New Roman"/>
          <w:noProof w:val="0"/>
        </w:rPr>
        <w:t> </w:t>
      </w:r>
      <w:r w:rsidRPr="003A36AE">
        <w:rPr>
          <w:rFonts w:ascii="Times New Roman" w:hAnsi="Times New Roman"/>
          <w:noProof w:val="0"/>
        </w:rPr>
        <w:t>przekazuje zalecenia do poprawy. Na zakończenie lekcji uczeń ma prawo do wniesienia prośby</w:t>
      </w:r>
      <w:r w:rsidR="00A44EA5" w:rsidRPr="003A36AE">
        <w:rPr>
          <w:rFonts w:ascii="Times New Roman" w:hAnsi="Times New Roman"/>
          <w:noProof w:val="0"/>
        </w:rPr>
        <w:t xml:space="preserve"> </w:t>
      </w:r>
      <w:r w:rsidRPr="003A36AE">
        <w:rPr>
          <w:rFonts w:ascii="Times New Roman" w:hAnsi="Times New Roman"/>
          <w:noProof w:val="0"/>
        </w:rPr>
        <w:t>o</w:t>
      </w:r>
      <w:r w:rsidR="00A423F8" w:rsidRPr="003A36AE">
        <w:rPr>
          <w:rFonts w:ascii="Times New Roman" w:hAnsi="Times New Roman"/>
          <w:noProof w:val="0"/>
        </w:rPr>
        <w:t> </w:t>
      </w:r>
      <w:r w:rsidRPr="003A36AE">
        <w:rPr>
          <w:rFonts w:ascii="Times New Roman" w:hAnsi="Times New Roman"/>
          <w:noProof w:val="0"/>
        </w:rPr>
        <w:t>wpisanie uzasadnienia w zeszycie szkolnym. Nauczyciel realizuje prośbę ucznia najpóźniej w terminie dwóch dni od daty jej skierowania.</w:t>
      </w:r>
    </w:p>
    <w:p w14:paraId="6B600CFF" w14:textId="77777777" w:rsidR="00DF5A4B" w:rsidRPr="003A36AE" w:rsidRDefault="00DF5A4B" w:rsidP="00F92377">
      <w:pPr>
        <w:pStyle w:val="Akapitzlist"/>
        <w:rPr>
          <w:rFonts w:ascii="Times New Roman" w:hAnsi="Times New Roman"/>
        </w:rPr>
      </w:pPr>
    </w:p>
    <w:p w14:paraId="5FDAE3BF" w14:textId="74C51253" w:rsidR="00DF5A4B" w:rsidRPr="003A36AE" w:rsidRDefault="00DF5A4B"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noProof w:val="0"/>
        </w:rPr>
      </w:pPr>
      <w:r w:rsidRPr="003A36AE">
        <w:rPr>
          <w:rFonts w:ascii="Times New Roman" w:hAnsi="Times New Roman"/>
          <w:noProof w:val="0"/>
        </w:rPr>
        <w:t>Każda istotna forma sprawdzania osiągnięć ucznia kwitowana jest recenzją oraz komentarzem ustnym lub na piśmie zgodnie z przyjętymi przez nauczyciela kryteriami</w:t>
      </w:r>
      <w:r w:rsidR="00F92377" w:rsidRPr="003A36AE">
        <w:rPr>
          <w:rFonts w:ascii="Times New Roman" w:hAnsi="Times New Roman"/>
          <w:noProof w:val="0"/>
        </w:rPr>
        <w:t xml:space="preserve"> </w:t>
      </w:r>
      <w:r w:rsidRPr="003A36AE">
        <w:rPr>
          <w:rFonts w:ascii="Times New Roman" w:hAnsi="Times New Roman"/>
          <w:noProof w:val="0"/>
        </w:rPr>
        <w:t>ze wskazaniem:</w:t>
      </w:r>
    </w:p>
    <w:p w14:paraId="66A720F4" w14:textId="609AAD1C" w:rsidR="00BE693C" w:rsidRPr="003A36AE" w:rsidRDefault="00BE693C" w:rsidP="00F92377">
      <w:pPr>
        <w:jc w:val="both"/>
        <w:rPr>
          <w:rFonts w:ascii="Times New Roman" w:hAnsi="Times New Roman"/>
          <w:noProof w:val="0"/>
        </w:rPr>
      </w:pPr>
    </w:p>
    <w:p w14:paraId="34A810ED" w14:textId="2CF72650" w:rsidR="00BE693C" w:rsidRPr="003A36AE" w:rsidRDefault="00BE693C" w:rsidP="00BE693C">
      <w:pPr>
        <w:numPr>
          <w:ilvl w:val="0"/>
          <w:numId w:val="200"/>
        </w:numPr>
        <w:tabs>
          <w:tab w:val="left" w:pos="426"/>
        </w:tabs>
        <w:jc w:val="both"/>
        <w:rPr>
          <w:rFonts w:ascii="Times New Roman" w:hAnsi="Times New Roman"/>
          <w:noProof w:val="0"/>
        </w:rPr>
      </w:pPr>
      <w:r w:rsidRPr="003A36AE">
        <w:rPr>
          <w:rFonts w:ascii="Times New Roman" w:hAnsi="Times New Roman"/>
          <w:noProof w:val="0"/>
        </w:rPr>
        <w:t>dobrych elementów pracy ucznia,</w:t>
      </w:r>
      <w:r w:rsidR="00A82264" w:rsidRPr="003A36AE">
        <w:rPr>
          <w:rFonts w:ascii="Times New Roman" w:hAnsi="Times New Roman"/>
          <w:noProof w:val="0"/>
        </w:rPr>
        <w:t xml:space="preserve"> </w:t>
      </w:r>
    </w:p>
    <w:p w14:paraId="2E9E173C" w14:textId="32614A78" w:rsidR="00BE693C" w:rsidRPr="003A36AE" w:rsidRDefault="00BE693C" w:rsidP="00BE693C">
      <w:pPr>
        <w:numPr>
          <w:ilvl w:val="0"/>
          <w:numId w:val="200"/>
        </w:numPr>
        <w:tabs>
          <w:tab w:val="left" w:pos="426"/>
        </w:tabs>
        <w:jc w:val="both"/>
        <w:rPr>
          <w:rFonts w:ascii="Times New Roman" w:hAnsi="Times New Roman"/>
          <w:noProof w:val="0"/>
        </w:rPr>
      </w:pPr>
      <w:r w:rsidRPr="003A36AE">
        <w:rPr>
          <w:rFonts w:ascii="Times New Roman" w:hAnsi="Times New Roman"/>
          <w:noProof w:val="0"/>
        </w:rPr>
        <w:t>tego, co wymaga poprawienia lub dodatkowej pracy ze strony ucznia, aby uzupełnić braki w wiedzy oraz opanować wymagane umiejętności</w:t>
      </w:r>
      <w:r w:rsidR="00AD1F54" w:rsidRPr="003A36AE">
        <w:rPr>
          <w:rFonts w:ascii="Times New Roman" w:hAnsi="Times New Roman"/>
          <w:noProof w:val="0"/>
        </w:rPr>
        <w:t>.</w:t>
      </w:r>
    </w:p>
    <w:p w14:paraId="641AF938" w14:textId="77777777" w:rsidR="00AD1F54" w:rsidRPr="003A36AE" w:rsidRDefault="00AD1F54" w:rsidP="00AD1F54">
      <w:pPr>
        <w:tabs>
          <w:tab w:val="left" w:pos="426"/>
        </w:tabs>
        <w:ind w:left="1080"/>
        <w:jc w:val="right"/>
        <w:rPr>
          <w:rFonts w:ascii="Times New Roman" w:hAnsi="Times New Roman"/>
          <w:i/>
          <w:iCs/>
          <w:noProof w:val="0"/>
          <w:sz w:val="23"/>
          <w:szCs w:val="23"/>
        </w:rPr>
      </w:pPr>
    </w:p>
    <w:p w14:paraId="66707DAC" w14:textId="045FB2E6" w:rsidR="00E47691" w:rsidRPr="003A36AE" w:rsidRDefault="00E47691" w:rsidP="002B551B">
      <w:pPr>
        <w:tabs>
          <w:tab w:val="left" w:pos="0"/>
        </w:tabs>
        <w:autoSpaceDE w:val="0"/>
        <w:autoSpaceDN w:val="0"/>
        <w:adjustRightInd w:val="0"/>
        <w:spacing w:line="276" w:lineRule="auto"/>
        <w:jc w:val="both"/>
        <w:rPr>
          <w:rFonts w:ascii="Times New Roman" w:hAnsi="Times New Roman"/>
          <w:noProof w:val="0"/>
        </w:rPr>
      </w:pPr>
      <w:r w:rsidRPr="003A36AE">
        <w:rPr>
          <w:rFonts w:ascii="Times New Roman" w:hAnsi="Times New Roman"/>
          <w:noProof w:val="0"/>
        </w:rPr>
        <w:t xml:space="preserve">   </w:t>
      </w:r>
    </w:p>
    <w:p w14:paraId="0492170A" w14:textId="77777777" w:rsidR="00E47691" w:rsidRPr="003A36AE" w:rsidRDefault="00E47691"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noProof w:val="0"/>
        </w:rPr>
      </w:pPr>
      <w:r w:rsidRPr="003A36AE">
        <w:rPr>
          <w:rFonts w:ascii="Times New Roman" w:hAnsi="Times New Roman"/>
          <w:noProof w:val="0"/>
        </w:rPr>
        <w:t>W przypadku wątpliwości uczeń i rodzic mają  prawo do uzyskania dodatkowego uzasadnienia oceny, o której mowa w ust. 3. Dodatkowe uzasadnienie nauczyciel przekazuje bezpośrednio zainteresowanej osobie przez nauczyciela w czasie konsultacji w wyznaczonych godzinach i dniach tygodnia lub podczas indywidualnych spotkań z rodzicem.</w:t>
      </w:r>
    </w:p>
    <w:p w14:paraId="738A8F28" w14:textId="77777777" w:rsidR="00E47691" w:rsidRPr="003A36AE" w:rsidRDefault="00E47691" w:rsidP="00767867">
      <w:pPr>
        <w:tabs>
          <w:tab w:val="left" w:pos="0"/>
        </w:tabs>
        <w:autoSpaceDE w:val="0"/>
        <w:autoSpaceDN w:val="0"/>
        <w:adjustRightInd w:val="0"/>
        <w:spacing w:line="276" w:lineRule="auto"/>
        <w:jc w:val="both"/>
        <w:rPr>
          <w:rFonts w:ascii="Times New Roman" w:hAnsi="Times New Roman"/>
          <w:b/>
          <w:noProof w:val="0"/>
        </w:rPr>
      </w:pPr>
    </w:p>
    <w:p w14:paraId="04B428D9" w14:textId="0806EE42" w:rsidR="00B8748B" w:rsidRPr="003A36AE" w:rsidRDefault="00E47691" w:rsidP="00767867">
      <w:pPr>
        <w:pStyle w:val="Default"/>
        <w:spacing w:line="276" w:lineRule="auto"/>
        <w:ind w:firstLine="709"/>
        <w:jc w:val="both"/>
        <w:rPr>
          <w:w w:val="105"/>
        </w:rPr>
      </w:pPr>
      <w:r w:rsidRPr="003A36AE">
        <w:rPr>
          <w:b/>
        </w:rPr>
        <w:t>§</w:t>
      </w:r>
      <w:r w:rsidR="007205C2" w:rsidRPr="003A36AE">
        <w:rPr>
          <w:b/>
        </w:rPr>
        <w:t xml:space="preserve"> </w:t>
      </w:r>
      <w:r w:rsidRPr="003A36AE">
        <w:rPr>
          <w:b/>
        </w:rPr>
        <w:t>1</w:t>
      </w:r>
      <w:r w:rsidR="00340402">
        <w:rPr>
          <w:b/>
        </w:rPr>
        <w:t>1</w:t>
      </w:r>
      <w:r w:rsidR="00981139">
        <w:rPr>
          <w:b/>
        </w:rPr>
        <w:t>8</w:t>
      </w:r>
      <w:r w:rsidRPr="003A36AE">
        <w:rPr>
          <w:b/>
        </w:rPr>
        <w:t xml:space="preserve">. </w:t>
      </w:r>
      <w:r w:rsidRPr="003A36AE">
        <w:rPr>
          <w:w w:val="105"/>
        </w:rPr>
        <w:t>Przy ustalaniu oceny z wychowania fizycznego, technik</w:t>
      </w:r>
      <w:r w:rsidRPr="003A36AE">
        <w:rPr>
          <w:spacing w:val="27"/>
          <w:w w:val="105"/>
        </w:rPr>
        <w:t>i</w:t>
      </w:r>
      <w:r w:rsidRPr="003A36AE">
        <w:rPr>
          <w:w w:val="105"/>
        </w:rPr>
        <w:t xml:space="preserve">, zajęć technicznych, plastyki, muzyki i </w:t>
      </w:r>
      <w:r w:rsidRPr="003A36AE">
        <w:rPr>
          <w:spacing w:val="-3"/>
          <w:w w:val="105"/>
        </w:rPr>
        <w:t xml:space="preserve">zajęć </w:t>
      </w:r>
      <w:r w:rsidRPr="003A36AE">
        <w:rPr>
          <w:w w:val="105"/>
        </w:rPr>
        <w:t xml:space="preserve">artystycznych należy w szczególności brać pod uwagę wysiłek wkładany przez ucznia w wywiązywanie się z obowiązków wynikających ze specyfiki tych </w:t>
      </w:r>
      <w:r w:rsidRPr="003A36AE">
        <w:rPr>
          <w:spacing w:val="-2"/>
          <w:w w:val="105"/>
        </w:rPr>
        <w:t xml:space="preserve">zajęć, </w:t>
      </w:r>
      <w:r w:rsidR="00CD629C" w:rsidRPr="003A36AE">
        <w:rPr>
          <w:w w:val="105"/>
        </w:rPr>
        <w:t>a w przypadku</w:t>
      </w:r>
      <w:r w:rsidRPr="003A36AE">
        <w:rPr>
          <w:w w:val="105"/>
        </w:rPr>
        <w:t xml:space="preserve"> wychowania fizycznego</w:t>
      </w:r>
      <w:r w:rsidR="00AD1426" w:rsidRPr="003A36AE">
        <w:rPr>
          <w:w w:val="105"/>
        </w:rPr>
        <w:t xml:space="preserve"> </w:t>
      </w:r>
      <w:r w:rsidRPr="003A36AE">
        <w:rPr>
          <w:w w:val="180"/>
        </w:rPr>
        <w:t>-</w:t>
      </w:r>
      <w:r w:rsidR="00AD1426" w:rsidRPr="003A36AE">
        <w:rPr>
          <w:w w:val="180"/>
        </w:rPr>
        <w:t xml:space="preserve"> </w:t>
      </w:r>
      <w:r w:rsidRPr="003A36AE">
        <w:rPr>
          <w:w w:val="105"/>
        </w:rPr>
        <w:t>także systematyczność udziału w</w:t>
      </w:r>
      <w:r w:rsidR="0084626C" w:rsidRPr="003A36AE">
        <w:rPr>
          <w:w w:val="105"/>
        </w:rPr>
        <w:t> </w:t>
      </w:r>
      <w:r w:rsidRPr="003A36AE">
        <w:rPr>
          <w:w w:val="105"/>
        </w:rPr>
        <w:t>zajęciach oraz aktywność ucznia</w:t>
      </w:r>
      <w:r w:rsidR="00A44EA5" w:rsidRPr="003A36AE">
        <w:rPr>
          <w:w w:val="105"/>
        </w:rPr>
        <w:t xml:space="preserve"> </w:t>
      </w:r>
      <w:r w:rsidRPr="003A36AE">
        <w:rPr>
          <w:w w:val="105"/>
        </w:rPr>
        <w:t>w</w:t>
      </w:r>
      <w:r w:rsidR="00A423F8" w:rsidRPr="003A36AE">
        <w:rPr>
          <w:w w:val="105"/>
        </w:rPr>
        <w:t> </w:t>
      </w:r>
      <w:r w:rsidRPr="003A36AE">
        <w:rPr>
          <w:w w:val="105"/>
        </w:rPr>
        <w:t xml:space="preserve">działaniach podejmowanych przez szkołę na rzecz kultury fizycznej. </w:t>
      </w:r>
      <w:bookmarkStart w:id="34" w:name="_Hlk22754349"/>
      <w:bookmarkStart w:id="35" w:name="_Hlk22751061"/>
    </w:p>
    <w:p w14:paraId="3AFF91D0" w14:textId="77777777" w:rsidR="00B8748B" w:rsidRPr="003A36AE" w:rsidRDefault="00B8748B" w:rsidP="00767867">
      <w:pPr>
        <w:pStyle w:val="Default"/>
        <w:spacing w:line="276" w:lineRule="auto"/>
        <w:ind w:firstLine="709"/>
        <w:jc w:val="both"/>
        <w:rPr>
          <w:w w:val="105"/>
        </w:rPr>
      </w:pPr>
    </w:p>
    <w:bookmarkEnd w:id="34"/>
    <w:bookmarkEnd w:id="35"/>
    <w:p w14:paraId="0E1625A2" w14:textId="0CEF1001" w:rsidR="00E47691" w:rsidRPr="003A36AE" w:rsidRDefault="00E47691" w:rsidP="006219EB">
      <w:pPr>
        <w:ind w:firstLine="567"/>
        <w:jc w:val="left"/>
        <w:rPr>
          <w:rFonts w:ascii="Times New Roman" w:hAnsi="Times New Roman"/>
          <w:b/>
          <w:noProof w:val="0"/>
        </w:rPr>
      </w:pPr>
      <w:r w:rsidRPr="003A36AE">
        <w:rPr>
          <w:rFonts w:ascii="Times New Roman" w:hAnsi="Times New Roman"/>
          <w:b/>
          <w:noProof w:val="0"/>
        </w:rPr>
        <w:t>§ 1</w:t>
      </w:r>
      <w:r w:rsidR="00340402">
        <w:rPr>
          <w:rFonts w:ascii="Times New Roman" w:hAnsi="Times New Roman"/>
          <w:b/>
          <w:noProof w:val="0"/>
        </w:rPr>
        <w:t>1</w:t>
      </w:r>
      <w:r w:rsidR="00981139">
        <w:rPr>
          <w:rFonts w:ascii="Times New Roman" w:hAnsi="Times New Roman"/>
          <w:b/>
          <w:noProof w:val="0"/>
        </w:rPr>
        <w:t>9</w:t>
      </w:r>
      <w:r w:rsidRPr="003A36AE">
        <w:rPr>
          <w:rFonts w:ascii="Times New Roman" w:hAnsi="Times New Roman"/>
          <w:b/>
          <w:noProof w:val="0"/>
        </w:rPr>
        <w:t>.   Sposoby sprawdzania</w:t>
      </w:r>
      <w:r w:rsidR="00470057" w:rsidRPr="003A36AE">
        <w:rPr>
          <w:rFonts w:ascii="Times New Roman" w:hAnsi="Times New Roman"/>
          <w:b/>
          <w:noProof w:val="0"/>
        </w:rPr>
        <w:t xml:space="preserve"> osiągnięć edukacyjnych uczniów</w:t>
      </w:r>
    </w:p>
    <w:p w14:paraId="02AE6F87" w14:textId="77777777" w:rsidR="00E47691" w:rsidRPr="003A36AE" w:rsidRDefault="00E47691" w:rsidP="00767867">
      <w:pPr>
        <w:pStyle w:val="Default"/>
        <w:spacing w:line="276" w:lineRule="auto"/>
        <w:ind w:firstLine="709"/>
        <w:jc w:val="both"/>
        <w:rPr>
          <w:color w:val="auto"/>
          <w:sz w:val="22"/>
          <w:szCs w:val="22"/>
        </w:rPr>
      </w:pPr>
    </w:p>
    <w:p w14:paraId="78F93FF1" w14:textId="77777777" w:rsidR="00E47691" w:rsidRPr="003A36AE" w:rsidRDefault="00E47691" w:rsidP="00767867">
      <w:pPr>
        <w:pStyle w:val="Default"/>
        <w:spacing w:line="276" w:lineRule="auto"/>
        <w:ind w:firstLine="709"/>
        <w:jc w:val="both"/>
        <w:rPr>
          <w:color w:val="auto"/>
          <w:sz w:val="22"/>
          <w:szCs w:val="22"/>
        </w:rPr>
      </w:pPr>
      <w:r w:rsidRPr="003A36AE">
        <w:rPr>
          <w:b/>
          <w:color w:val="auto"/>
          <w:sz w:val="22"/>
          <w:szCs w:val="22"/>
        </w:rPr>
        <w:t>1.</w:t>
      </w:r>
      <w:r w:rsidRPr="003A36AE">
        <w:rPr>
          <w:color w:val="auto"/>
          <w:sz w:val="22"/>
          <w:szCs w:val="22"/>
        </w:rPr>
        <w:t xml:space="preserve">  Na zajęciach ocenie mogą podlegać następujące rodzaje aktywności uczniów: </w:t>
      </w:r>
    </w:p>
    <w:p w14:paraId="0D16FFB6" w14:textId="77777777" w:rsidR="00E47691" w:rsidRPr="003A36AE" w:rsidRDefault="00E47691" w:rsidP="00767867">
      <w:pPr>
        <w:pStyle w:val="Default"/>
        <w:spacing w:line="276" w:lineRule="auto"/>
        <w:jc w:val="both"/>
        <w:rPr>
          <w:color w:val="auto"/>
          <w:sz w:val="22"/>
          <w:szCs w:val="22"/>
        </w:rPr>
      </w:pPr>
      <w:r w:rsidRPr="003A36AE">
        <w:rPr>
          <w:color w:val="auto"/>
          <w:sz w:val="22"/>
          <w:szCs w:val="22"/>
        </w:rPr>
        <w:t xml:space="preserve">1) prace pisemne: </w:t>
      </w:r>
    </w:p>
    <w:p w14:paraId="465C9699" w14:textId="77777777" w:rsidR="00E47691" w:rsidRPr="003A36AE" w:rsidRDefault="00E47691" w:rsidP="00767867">
      <w:pPr>
        <w:pStyle w:val="Default"/>
        <w:spacing w:line="276" w:lineRule="auto"/>
        <w:ind w:left="1418" w:hanging="851"/>
        <w:jc w:val="both"/>
        <w:rPr>
          <w:color w:val="auto"/>
          <w:sz w:val="22"/>
          <w:szCs w:val="22"/>
        </w:rPr>
      </w:pPr>
      <w:r w:rsidRPr="003A36AE">
        <w:rPr>
          <w:color w:val="auto"/>
          <w:sz w:val="22"/>
          <w:szCs w:val="22"/>
        </w:rPr>
        <w:t xml:space="preserve">        a) </w:t>
      </w:r>
      <w:bookmarkStart w:id="36" w:name="_Hlk17922157"/>
      <w:r w:rsidRPr="003A36AE">
        <w:rPr>
          <w:color w:val="auto"/>
          <w:sz w:val="22"/>
          <w:szCs w:val="22"/>
        </w:rPr>
        <w:t xml:space="preserve">sprawdzian, czyli zapowiedziana z co najmniej </w:t>
      </w:r>
      <w:r w:rsidR="002B0973" w:rsidRPr="003A36AE">
        <w:rPr>
          <w:color w:val="auto"/>
          <w:sz w:val="22"/>
          <w:szCs w:val="22"/>
        </w:rPr>
        <w:t>dwu</w:t>
      </w:r>
      <w:r w:rsidRPr="003A36AE">
        <w:rPr>
          <w:color w:val="auto"/>
          <w:sz w:val="22"/>
          <w:szCs w:val="22"/>
        </w:rPr>
        <w:t>tygodniowym wyprzedzeniem pisemna wypowiedź ucznia obejmująca określony przez nauczyciela zakres materiału trwająca nie dłużej niż 2 godziny lekcyjne</w:t>
      </w:r>
      <w:bookmarkEnd w:id="36"/>
      <w:r w:rsidRPr="003A36AE">
        <w:rPr>
          <w:color w:val="auto"/>
          <w:sz w:val="22"/>
          <w:szCs w:val="22"/>
        </w:rPr>
        <w:t xml:space="preserve">, </w:t>
      </w:r>
    </w:p>
    <w:p w14:paraId="690A4F3C" w14:textId="0DF55E8B" w:rsidR="00E47691" w:rsidRPr="003A36AE" w:rsidRDefault="00E47691" w:rsidP="00767867">
      <w:pPr>
        <w:pStyle w:val="Default"/>
        <w:spacing w:line="276" w:lineRule="auto"/>
        <w:ind w:left="1418" w:hanging="425"/>
        <w:jc w:val="both"/>
        <w:rPr>
          <w:color w:val="auto"/>
          <w:sz w:val="22"/>
          <w:szCs w:val="22"/>
        </w:rPr>
      </w:pPr>
      <w:r w:rsidRPr="003A36AE">
        <w:rPr>
          <w:color w:val="auto"/>
          <w:sz w:val="22"/>
          <w:szCs w:val="22"/>
        </w:rPr>
        <w:t xml:space="preserve"> b) kartkówka - pisemna wypowiedź ucznia obejmująca zagadnienia co najwyżej</w:t>
      </w:r>
      <w:r w:rsidR="00A423F8" w:rsidRPr="003A36AE">
        <w:rPr>
          <w:color w:val="auto"/>
          <w:sz w:val="22"/>
          <w:szCs w:val="22"/>
        </w:rPr>
        <w:t xml:space="preserve"> z </w:t>
      </w:r>
      <w:r w:rsidRPr="003A36AE">
        <w:rPr>
          <w:color w:val="auto"/>
          <w:sz w:val="22"/>
          <w:szCs w:val="22"/>
        </w:rPr>
        <w:t>3</w:t>
      </w:r>
      <w:r w:rsidR="00A423F8" w:rsidRPr="003A36AE">
        <w:rPr>
          <w:color w:val="auto"/>
          <w:sz w:val="22"/>
          <w:szCs w:val="22"/>
        </w:rPr>
        <w:t> </w:t>
      </w:r>
      <w:r w:rsidRPr="003A36AE">
        <w:rPr>
          <w:color w:val="auto"/>
          <w:sz w:val="22"/>
          <w:szCs w:val="22"/>
        </w:rPr>
        <w:t xml:space="preserve">ostatnich lekcji, może być niezapowiedziana, </w:t>
      </w:r>
    </w:p>
    <w:p w14:paraId="4B8EA0F7" w14:textId="77777777" w:rsidR="00E47691" w:rsidRPr="003A36AE" w:rsidRDefault="00E47691" w:rsidP="00767867">
      <w:pPr>
        <w:pStyle w:val="Default"/>
        <w:spacing w:line="276" w:lineRule="auto"/>
        <w:ind w:left="1418" w:hanging="425"/>
        <w:jc w:val="both"/>
        <w:rPr>
          <w:color w:val="auto"/>
          <w:sz w:val="22"/>
          <w:szCs w:val="22"/>
        </w:rPr>
      </w:pPr>
      <w:r w:rsidRPr="003A36AE">
        <w:rPr>
          <w:color w:val="auto"/>
          <w:sz w:val="22"/>
          <w:szCs w:val="22"/>
        </w:rPr>
        <w:t xml:space="preserve"> c) referaty, </w:t>
      </w:r>
    </w:p>
    <w:p w14:paraId="39C1FA59" w14:textId="77777777" w:rsidR="00E47691" w:rsidRPr="003A36AE" w:rsidRDefault="00E47691" w:rsidP="00767867">
      <w:pPr>
        <w:pStyle w:val="Default"/>
        <w:spacing w:line="276" w:lineRule="auto"/>
        <w:ind w:left="1418" w:hanging="425"/>
        <w:jc w:val="both"/>
        <w:rPr>
          <w:color w:val="auto"/>
          <w:sz w:val="22"/>
          <w:szCs w:val="22"/>
        </w:rPr>
      </w:pPr>
      <w:r w:rsidRPr="003A36AE">
        <w:rPr>
          <w:color w:val="auto"/>
          <w:sz w:val="22"/>
          <w:szCs w:val="22"/>
        </w:rPr>
        <w:lastRenderedPageBreak/>
        <w:t xml:space="preserve"> d) zadania domowe. </w:t>
      </w:r>
    </w:p>
    <w:p w14:paraId="61AE0145" w14:textId="77777777" w:rsidR="00E47691" w:rsidRPr="003A36AE" w:rsidRDefault="00E47691" w:rsidP="00767867">
      <w:pPr>
        <w:pStyle w:val="Default"/>
        <w:spacing w:line="276" w:lineRule="auto"/>
        <w:jc w:val="both"/>
        <w:rPr>
          <w:color w:val="auto"/>
          <w:sz w:val="22"/>
          <w:szCs w:val="22"/>
        </w:rPr>
      </w:pPr>
      <w:r w:rsidRPr="003A36AE">
        <w:rPr>
          <w:color w:val="auto"/>
          <w:sz w:val="22"/>
          <w:szCs w:val="22"/>
        </w:rPr>
        <w:t xml:space="preserve">2) wypowiedzi ustne: </w:t>
      </w:r>
    </w:p>
    <w:p w14:paraId="6B73A535" w14:textId="77777777" w:rsidR="00E47691" w:rsidRPr="003A36AE" w:rsidRDefault="00E47691" w:rsidP="0098347F">
      <w:pPr>
        <w:pStyle w:val="Default"/>
        <w:numPr>
          <w:ilvl w:val="0"/>
          <w:numId w:val="190"/>
        </w:numPr>
        <w:spacing w:line="276" w:lineRule="auto"/>
        <w:ind w:firstLine="273"/>
        <w:jc w:val="both"/>
        <w:rPr>
          <w:color w:val="auto"/>
          <w:sz w:val="22"/>
          <w:szCs w:val="22"/>
        </w:rPr>
      </w:pPr>
      <w:r w:rsidRPr="003A36AE">
        <w:rPr>
          <w:color w:val="auto"/>
          <w:sz w:val="22"/>
          <w:szCs w:val="22"/>
        </w:rPr>
        <w:t xml:space="preserve">odpowiedzi i wypowiedzi na lekcji, </w:t>
      </w:r>
    </w:p>
    <w:p w14:paraId="4E95C6BB" w14:textId="77777777" w:rsidR="00E47691" w:rsidRPr="003A36AE" w:rsidRDefault="00E47691" w:rsidP="0098347F">
      <w:pPr>
        <w:pStyle w:val="Default"/>
        <w:numPr>
          <w:ilvl w:val="0"/>
          <w:numId w:val="190"/>
        </w:numPr>
        <w:spacing w:line="276" w:lineRule="auto"/>
        <w:ind w:firstLine="273"/>
        <w:jc w:val="both"/>
        <w:rPr>
          <w:color w:val="auto"/>
          <w:sz w:val="22"/>
          <w:szCs w:val="22"/>
        </w:rPr>
      </w:pPr>
      <w:r w:rsidRPr="003A36AE">
        <w:rPr>
          <w:color w:val="auto"/>
          <w:sz w:val="22"/>
          <w:szCs w:val="22"/>
        </w:rPr>
        <w:t xml:space="preserve">wystąpienia (prezentacje), </w:t>
      </w:r>
    </w:p>
    <w:p w14:paraId="62F5E419" w14:textId="77777777" w:rsidR="00E47691" w:rsidRPr="003A36AE" w:rsidRDefault="00E47691" w:rsidP="0098347F">
      <w:pPr>
        <w:pStyle w:val="Default"/>
        <w:numPr>
          <w:ilvl w:val="0"/>
          <w:numId w:val="190"/>
        </w:numPr>
        <w:spacing w:line="276" w:lineRule="auto"/>
        <w:ind w:firstLine="273"/>
        <w:jc w:val="both"/>
        <w:rPr>
          <w:color w:val="auto"/>
          <w:sz w:val="22"/>
          <w:szCs w:val="22"/>
        </w:rPr>
      </w:pPr>
      <w:r w:rsidRPr="003A36AE">
        <w:rPr>
          <w:color w:val="auto"/>
          <w:sz w:val="22"/>
          <w:szCs w:val="22"/>
        </w:rPr>
        <w:t xml:space="preserve">samodzielne prowadzenie elementów lekcji. </w:t>
      </w:r>
    </w:p>
    <w:p w14:paraId="0E3C9011" w14:textId="77777777" w:rsidR="00E47691" w:rsidRPr="003A36AE" w:rsidRDefault="00E47691" w:rsidP="00767867">
      <w:pPr>
        <w:pStyle w:val="Default"/>
        <w:spacing w:line="276" w:lineRule="auto"/>
        <w:jc w:val="both"/>
        <w:rPr>
          <w:color w:val="auto"/>
          <w:sz w:val="22"/>
          <w:szCs w:val="22"/>
        </w:rPr>
      </w:pPr>
    </w:p>
    <w:p w14:paraId="446F8EC1" w14:textId="77777777" w:rsidR="00E47691" w:rsidRPr="003A36AE" w:rsidRDefault="00E47691" w:rsidP="00767867">
      <w:pPr>
        <w:pStyle w:val="Default"/>
        <w:spacing w:line="276" w:lineRule="auto"/>
        <w:jc w:val="both"/>
        <w:rPr>
          <w:color w:val="auto"/>
          <w:sz w:val="22"/>
          <w:szCs w:val="22"/>
        </w:rPr>
      </w:pPr>
      <w:r w:rsidRPr="003A36AE">
        <w:rPr>
          <w:color w:val="auto"/>
          <w:sz w:val="22"/>
          <w:szCs w:val="22"/>
        </w:rPr>
        <w:t>3) sprawdziany praktyczne;</w:t>
      </w:r>
    </w:p>
    <w:p w14:paraId="06C44CE5" w14:textId="77777777" w:rsidR="00E47691" w:rsidRPr="003A36AE" w:rsidRDefault="00E47691" w:rsidP="00767867">
      <w:pPr>
        <w:pStyle w:val="Default"/>
        <w:spacing w:line="276" w:lineRule="auto"/>
        <w:jc w:val="both"/>
        <w:rPr>
          <w:color w:val="auto"/>
          <w:sz w:val="22"/>
          <w:szCs w:val="22"/>
        </w:rPr>
      </w:pPr>
      <w:r w:rsidRPr="003A36AE">
        <w:rPr>
          <w:color w:val="auto"/>
          <w:sz w:val="22"/>
          <w:szCs w:val="22"/>
        </w:rPr>
        <w:t xml:space="preserve">4)  projekty grupowe; </w:t>
      </w:r>
    </w:p>
    <w:p w14:paraId="33C6AB4F" w14:textId="77777777" w:rsidR="00E47691" w:rsidRPr="003A36AE" w:rsidRDefault="00E47691" w:rsidP="00767867">
      <w:pPr>
        <w:pStyle w:val="Default"/>
        <w:spacing w:line="276" w:lineRule="auto"/>
        <w:jc w:val="both"/>
        <w:rPr>
          <w:color w:val="auto"/>
          <w:sz w:val="22"/>
          <w:szCs w:val="22"/>
        </w:rPr>
      </w:pPr>
      <w:r w:rsidRPr="003A36AE">
        <w:rPr>
          <w:color w:val="auto"/>
          <w:sz w:val="22"/>
          <w:szCs w:val="22"/>
        </w:rPr>
        <w:t xml:space="preserve">5)  wyniki pracy w grupach; </w:t>
      </w:r>
    </w:p>
    <w:p w14:paraId="67A6BF6D" w14:textId="07D84EF6" w:rsidR="00E47691" w:rsidRPr="003A36AE" w:rsidRDefault="00E47691" w:rsidP="00767867">
      <w:pPr>
        <w:pStyle w:val="Default"/>
        <w:spacing w:line="276" w:lineRule="auto"/>
        <w:jc w:val="both"/>
        <w:rPr>
          <w:color w:val="auto"/>
          <w:sz w:val="22"/>
          <w:szCs w:val="22"/>
        </w:rPr>
      </w:pPr>
      <w:r w:rsidRPr="003A36AE">
        <w:rPr>
          <w:color w:val="auto"/>
          <w:sz w:val="22"/>
          <w:szCs w:val="22"/>
        </w:rPr>
        <w:t xml:space="preserve">6) samodzielnie wykonywane przez ucznia inne prace np. modele, albumy, </w:t>
      </w:r>
      <w:r w:rsidR="00CD629C" w:rsidRPr="003A36AE">
        <w:rPr>
          <w:color w:val="auto"/>
          <w:sz w:val="22"/>
          <w:szCs w:val="22"/>
        </w:rPr>
        <w:t>zielniki, prezentacje Power</w:t>
      </w:r>
      <w:r w:rsidRPr="003A36AE">
        <w:rPr>
          <w:color w:val="auto"/>
          <w:sz w:val="22"/>
          <w:szCs w:val="22"/>
        </w:rPr>
        <w:t xml:space="preserve"> Point, plakaty, itp.;</w:t>
      </w:r>
    </w:p>
    <w:p w14:paraId="030AAE9D" w14:textId="77777777" w:rsidR="00E47691" w:rsidRPr="003A36AE" w:rsidRDefault="00E47691" w:rsidP="00767867">
      <w:pPr>
        <w:pStyle w:val="Default"/>
        <w:spacing w:line="276" w:lineRule="auto"/>
        <w:jc w:val="both"/>
        <w:rPr>
          <w:color w:val="auto"/>
          <w:sz w:val="22"/>
          <w:szCs w:val="22"/>
        </w:rPr>
      </w:pPr>
      <w:r w:rsidRPr="003A36AE">
        <w:rPr>
          <w:color w:val="auto"/>
          <w:sz w:val="22"/>
          <w:szCs w:val="22"/>
        </w:rPr>
        <w:t xml:space="preserve">7) aktywność poza lekcjami, np. udział w konkursach, olimpiadach, zawodach; </w:t>
      </w:r>
    </w:p>
    <w:p w14:paraId="4BD973BB" w14:textId="77777777" w:rsidR="00E47691" w:rsidRPr="003A36AE" w:rsidRDefault="00E47691" w:rsidP="00767867">
      <w:pPr>
        <w:pStyle w:val="Default"/>
        <w:spacing w:line="276" w:lineRule="auto"/>
        <w:jc w:val="both"/>
        <w:rPr>
          <w:color w:val="auto"/>
          <w:sz w:val="22"/>
          <w:szCs w:val="22"/>
        </w:rPr>
      </w:pPr>
      <w:r w:rsidRPr="003A36AE">
        <w:rPr>
          <w:color w:val="auto"/>
          <w:sz w:val="22"/>
          <w:szCs w:val="22"/>
        </w:rPr>
        <w:t xml:space="preserve">8) przygotowanie do uczestnictwa w lekcji (posiadanie zeszytu, książki, przyrządów, długopisu itp.). </w:t>
      </w:r>
    </w:p>
    <w:p w14:paraId="722F7B07" w14:textId="77777777" w:rsidR="00E47691" w:rsidRPr="003A36AE" w:rsidRDefault="00E47691" w:rsidP="00767867">
      <w:pPr>
        <w:pStyle w:val="Default"/>
        <w:spacing w:line="276" w:lineRule="auto"/>
        <w:ind w:firstLine="709"/>
        <w:jc w:val="both"/>
        <w:rPr>
          <w:color w:val="auto"/>
          <w:sz w:val="22"/>
          <w:szCs w:val="22"/>
        </w:rPr>
      </w:pPr>
    </w:p>
    <w:p w14:paraId="228FB740" w14:textId="60ACA31C" w:rsidR="00E47691" w:rsidRPr="003A36AE" w:rsidRDefault="00E47691" w:rsidP="00767867">
      <w:pPr>
        <w:pStyle w:val="Default"/>
        <w:spacing w:line="276" w:lineRule="auto"/>
        <w:ind w:firstLine="709"/>
        <w:jc w:val="both"/>
        <w:rPr>
          <w:color w:val="auto"/>
          <w:sz w:val="22"/>
          <w:szCs w:val="22"/>
        </w:rPr>
      </w:pPr>
      <w:r w:rsidRPr="003A36AE">
        <w:rPr>
          <w:b/>
          <w:color w:val="auto"/>
          <w:sz w:val="22"/>
          <w:szCs w:val="22"/>
        </w:rPr>
        <w:t>2</w:t>
      </w:r>
      <w:r w:rsidRPr="003A36AE">
        <w:rPr>
          <w:color w:val="auto"/>
          <w:sz w:val="22"/>
          <w:szCs w:val="22"/>
        </w:rPr>
        <w:t xml:space="preserve">. </w:t>
      </w:r>
      <w:r w:rsidR="00F91874" w:rsidRPr="003A36AE">
        <w:rPr>
          <w:color w:val="auto"/>
          <w:sz w:val="22"/>
          <w:szCs w:val="22"/>
        </w:rPr>
        <w:t>P</w:t>
      </w:r>
      <w:r w:rsidRPr="003A36AE">
        <w:rPr>
          <w:color w:val="auto"/>
          <w:sz w:val="22"/>
          <w:szCs w:val="22"/>
        </w:rPr>
        <w:t>rzyjmuje się następującą ilość ocen w semestrze dla przedmiotów realizowanych</w:t>
      </w:r>
      <w:r w:rsidR="00A44EA5" w:rsidRPr="003A36AE">
        <w:rPr>
          <w:color w:val="auto"/>
          <w:sz w:val="22"/>
          <w:szCs w:val="22"/>
        </w:rPr>
        <w:t xml:space="preserve"> </w:t>
      </w:r>
      <w:r w:rsidRPr="003A36AE">
        <w:rPr>
          <w:color w:val="auto"/>
          <w:sz w:val="22"/>
          <w:szCs w:val="22"/>
        </w:rPr>
        <w:t>w</w:t>
      </w:r>
      <w:r w:rsidR="00A423F8" w:rsidRPr="003A36AE">
        <w:rPr>
          <w:color w:val="auto"/>
          <w:sz w:val="22"/>
          <w:szCs w:val="22"/>
        </w:rPr>
        <w:t> </w:t>
      </w:r>
      <w:r w:rsidRPr="003A36AE">
        <w:rPr>
          <w:color w:val="auto"/>
          <w:sz w:val="22"/>
          <w:szCs w:val="22"/>
        </w:rPr>
        <w:t>wymiarze tygodniowym:</w:t>
      </w:r>
    </w:p>
    <w:p w14:paraId="7E75E7E4" w14:textId="77777777" w:rsidR="00E47691" w:rsidRPr="003A36AE" w:rsidRDefault="00E47691" w:rsidP="0098347F">
      <w:pPr>
        <w:pStyle w:val="Default"/>
        <w:numPr>
          <w:ilvl w:val="0"/>
          <w:numId w:val="191"/>
        </w:numPr>
        <w:spacing w:line="276" w:lineRule="auto"/>
        <w:ind w:left="284" w:hanging="284"/>
        <w:jc w:val="both"/>
        <w:rPr>
          <w:color w:val="auto"/>
          <w:sz w:val="22"/>
          <w:szCs w:val="22"/>
        </w:rPr>
      </w:pPr>
      <w:r w:rsidRPr="003A36AE">
        <w:rPr>
          <w:color w:val="auto"/>
          <w:sz w:val="22"/>
          <w:szCs w:val="22"/>
        </w:rPr>
        <w:t>jedna godzina tygodniowo- minimum 3 oceny</w:t>
      </w:r>
    </w:p>
    <w:p w14:paraId="0C4E0746" w14:textId="657AECCF" w:rsidR="00E47691" w:rsidRPr="003A36AE" w:rsidRDefault="00E47691" w:rsidP="0098347F">
      <w:pPr>
        <w:pStyle w:val="Default"/>
        <w:numPr>
          <w:ilvl w:val="0"/>
          <w:numId w:val="191"/>
        </w:numPr>
        <w:spacing w:line="276" w:lineRule="auto"/>
        <w:ind w:left="284" w:hanging="284"/>
        <w:jc w:val="both"/>
        <w:rPr>
          <w:color w:val="auto"/>
          <w:sz w:val="22"/>
          <w:szCs w:val="22"/>
        </w:rPr>
      </w:pPr>
      <w:r w:rsidRPr="003A36AE">
        <w:rPr>
          <w:color w:val="auto"/>
          <w:sz w:val="22"/>
          <w:szCs w:val="22"/>
        </w:rPr>
        <w:t xml:space="preserve">dwie godziny tygodniowo- minimum </w:t>
      </w:r>
      <w:r w:rsidR="00CD629C" w:rsidRPr="003A36AE">
        <w:rPr>
          <w:color w:val="auto"/>
          <w:sz w:val="22"/>
          <w:szCs w:val="22"/>
        </w:rPr>
        <w:t>4 oceny</w:t>
      </w:r>
    </w:p>
    <w:p w14:paraId="2879BC35" w14:textId="77777777" w:rsidR="00E47691" w:rsidRPr="003A36AE" w:rsidRDefault="00E47691" w:rsidP="0098347F">
      <w:pPr>
        <w:pStyle w:val="Default"/>
        <w:numPr>
          <w:ilvl w:val="0"/>
          <w:numId w:val="191"/>
        </w:numPr>
        <w:spacing w:line="276" w:lineRule="auto"/>
        <w:ind w:left="284" w:hanging="284"/>
        <w:jc w:val="both"/>
        <w:rPr>
          <w:color w:val="auto"/>
          <w:sz w:val="22"/>
          <w:szCs w:val="22"/>
        </w:rPr>
      </w:pPr>
      <w:r w:rsidRPr="003A36AE">
        <w:rPr>
          <w:color w:val="auto"/>
          <w:sz w:val="22"/>
          <w:szCs w:val="22"/>
        </w:rPr>
        <w:t>trzy godziny tygodniowo- minimum 5 ocen</w:t>
      </w:r>
    </w:p>
    <w:p w14:paraId="6136046F" w14:textId="77777777" w:rsidR="00E47691" w:rsidRPr="003A36AE" w:rsidRDefault="00E47691" w:rsidP="0098347F">
      <w:pPr>
        <w:pStyle w:val="Default"/>
        <w:numPr>
          <w:ilvl w:val="0"/>
          <w:numId w:val="191"/>
        </w:numPr>
        <w:spacing w:line="276" w:lineRule="auto"/>
        <w:ind w:left="284" w:hanging="284"/>
        <w:jc w:val="both"/>
        <w:rPr>
          <w:color w:val="auto"/>
          <w:sz w:val="22"/>
          <w:szCs w:val="22"/>
        </w:rPr>
      </w:pPr>
      <w:r w:rsidRPr="003A36AE">
        <w:rPr>
          <w:color w:val="auto"/>
          <w:sz w:val="22"/>
          <w:szCs w:val="22"/>
        </w:rPr>
        <w:t>cztery i więcej godziny tygodniowo- minimum 6 ocen</w:t>
      </w:r>
    </w:p>
    <w:p w14:paraId="70550597" w14:textId="77777777" w:rsidR="00E47691" w:rsidRPr="003A36AE" w:rsidRDefault="00E47691" w:rsidP="00767867">
      <w:pPr>
        <w:pStyle w:val="Default"/>
        <w:spacing w:line="276" w:lineRule="auto"/>
        <w:jc w:val="both"/>
        <w:rPr>
          <w:color w:val="auto"/>
          <w:sz w:val="22"/>
          <w:szCs w:val="22"/>
        </w:rPr>
      </w:pPr>
    </w:p>
    <w:p w14:paraId="08C467F2" w14:textId="77777777" w:rsidR="00E47691" w:rsidRPr="003A36AE" w:rsidRDefault="00E47691" w:rsidP="00767867">
      <w:pPr>
        <w:pStyle w:val="Default"/>
        <w:spacing w:line="276" w:lineRule="auto"/>
        <w:ind w:firstLine="709"/>
        <w:jc w:val="both"/>
        <w:rPr>
          <w:b/>
          <w:color w:val="auto"/>
          <w:sz w:val="22"/>
          <w:szCs w:val="22"/>
        </w:rPr>
      </w:pPr>
      <w:r w:rsidRPr="003A36AE">
        <w:rPr>
          <w:b/>
          <w:color w:val="auto"/>
          <w:sz w:val="22"/>
          <w:szCs w:val="22"/>
        </w:rPr>
        <w:t>3</w:t>
      </w:r>
      <w:r w:rsidRPr="003A36AE">
        <w:rPr>
          <w:color w:val="auto"/>
          <w:sz w:val="22"/>
          <w:szCs w:val="22"/>
        </w:rPr>
        <w:t>. Przy ocenianiu prac pisemnych nauczyciel stosuje następujące zasady przeliczania punktów na ocenę:</w:t>
      </w:r>
    </w:p>
    <w:p w14:paraId="71D46C94" w14:textId="77777777" w:rsidR="00E47691" w:rsidRPr="003A36AE" w:rsidRDefault="00E47691" w:rsidP="00D96493">
      <w:pPr>
        <w:pStyle w:val="Default"/>
        <w:spacing w:line="276" w:lineRule="auto"/>
        <w:ind w:firstLine="708"/>
        <w:jc w:val="both"/>
        <w:rPr>
          <w:color w:val="auto"/>
          <w:sz w:val="22"/>
          <w:szCs w:val="22"/>
        </w:rPr>
      </w:pPr>
      <w:r w:rsidRPr="003A36AE">
        <w:rPr>
          <w:color w:val="auto"/>
          <w:sz w:val="22"/>
          <w:szCs w:val="22"/>
        </w:rPr>
        <w:t>a) dla uczniów na poziomie I</w:t>
      </w:r>
      <w:r w:rsidR="00F91874" w:rsidRPr="003A36AE">
        <w:rPr>
          <w:color w:val="auto"/>
          <w:sz w:val="22"/>
          <w:szCs w:val="22"/>
        </w:rPr>
        <w:t>V</w:t>
      </w:r>
      <w:r w:rsidRPr="003A36AE">
        <w:rPr>
          <w:color w:val="auto"/>
          <w:sz w:val="22"/>
          <w:szCs w:val="22"/>
        </w:rPr>
        <w:t>-VIII:</w:t>
      </w:r>
    </w:p>
    <w:p w14:paraId="7D565669" w14:textId="77777777" w:rsidR="00E47691" w:rsidRPr="003A36AE" w:rsidRDefault="00F91874" w:rsidP="007D7007">
      <w:pPr>
        <w:ind w:firstLine="708"/>
        <w:jc w:val="left"/>
        <w:rPr>
          <w:rFonts w:ascii="Times New Roman" w:hAnsi="Times New Roman"/>
          <w:noProof w:val="0"/>
        </w:rPr>
      </w:pPr>
      <w:r w:rsidRPr="003A36AE">
        <w:rPr>
          <w:rFonts w:ascii="Times New Roman" w:hAnsi="Times New Roman"/>
          <w:noProof w:val="0"/>
        </w:rPr>
        <w:t>0%</w:t>
      </w:r>
      <w:r w:rsidR="00E47691" w:rsidRPr="003A36AE">
        <w:rPr>
          <w:rFonts w:ascii="Times New Roman" w:hAnsi="Times New Roman"/>
          <w:noProof w:val="0"/>
        </w:rPr>
        <w:t xml:space="preserve">-29% punktów – ocena: </w:t>
      </w:r>
      <w:proofErr w:type="spellStart"/>
      <w:r w:rsidR="00E47691" w:rsidRPr="003A36AE">
        <w:rPr>
          <w:rFonts w:ascii="Times New Roman" w:hAnsi="Times New Roman"/>
          <w:noProof w:val="0"/>
        </w:rPr>
        <w:t>ndst</w:t>
      </w:r>
      <w:proofErr w:type="spellEnd"/>
    </w:p>
    <w:p w14:paraId="743DE2AB"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 xml:space="preserve">30%-39% punktów – ocena: </w:t>
      </w:r>
      <w:proofErr w:type="spellStart"/>
      <w:r w:rsidRPr="003A36AE">
        <w:rPr>
          <w:rFonts w:ascii="Times New Roman" w:hAnsi="Times New Roman"/>
          <w:noProof w:val="0"/>
        </w:rPr>
        <w:t>dop</w:t>
      </w:r>
      <w:proofErr w:type="spellEnd"/>
      <w:r w:rsidRPr="003A36AE">
        <w:rPr>
          <w:rFonts w:ascii="Times New Roman" w:hAnsi="Times New Roman"/>
          <w:noProof w:val="0"/>
        </w:rPr>
        <w:t>.</w:t>
      </w:r>
    </w:p>
    <w:p w14:paraId="052DA2F3"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 xml:space="preserve">40%-49% punktów – ocena: </w:t>
      </w:r>
      <w:proofErr w:type="spellStart"/>
      <w:r w:rsidRPr="003A36AE">
        <w:rPr>
          <w:rFonts w:ascii="Times New Roman" w:hAnsi="Times New Roman"/>
          <w:noProof w:val="0"/>
        </w:rPr>
        <w:t>dop</w:t>
      </w:r>
      <w:proofErr w:type="spellEnd"/>
      <w:r w:rsidRPr="003A36AE">
        <w:rPr>
          <w:rFonts w:ascii="Times New Roman" w:hAnsi="Times New Roman"/>
          <w:noProof w:val="0"/>
        </w:rPr>
        <w:t>+</w:t>
      </w:r>
    </w:p>
    <w:p w14:paraId="42D0FC40"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 xml:space="preserve">50%-59% punktów – ocena: </w:t>
      </w:r>
      <w:proofErr w:type="spellStart"/>
      <w:r w:rsidRPr="003A36AE">
        <w:rPr>
          <w:rFonts w:ascii="Times New Roman" w:hAnsi="Times New Roman"/>
          <w:noProof w:val="0"/>
        </w:rPr>
        <w:t>dst</w:t>
      </w:r>
      <w:proofErr w:type="spellEnd"/>
    </w:p>
    <w:p w14:paraId="6669F106"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 xml:space="preserve">60%-69% punktów – ocena: </w:t>
      </w:r>
      <w:proofErr w:type="spellStart"/>
      <w:r w:rsidRPr="003A36AE">
        <w:rPr>
          <w:rFonts w:ascii="Times New Roman" w:hAnsi="Times New Roman"/>
          <w:noProof w:val="0"/>
        </w:rPr>
        <w:t>dst</w:t>
      </w:r>
      <w:proofErr w:type="spellEnd"/>
      <w:r w:rsidRPr="003A36AE">
        <w:rPr>
          <w:rFonts w:ascii="Times New Roman" w:hAnsi="Times New Roman"/>
          <w:noProof w:val="0"/>
        </w:rPr>
        <w:t>+</w:t>
      </w:r>
    </w:p>
    <w:p w14:paraId="095061DA"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 xml:space="preserve">70%-79% punktów – ocena: </w:t>
      </w:r>
      <w:proofErr w:type="spellStart"/>
      <w:r w:rsidRPr="003A36AE">
        <w:rPr>
          <w:rFonts w:ascii="Times New Roman" w:hAnsi="Times New Roman"/>
          <w:noProof w:val="0"/>
        </w:rPr>
        <w:t>db</w:t>
      </w:r>
      <w:proofErr w:type="spellEnd"/>
    </w:p>
    <w:p w14:paraId="6BC6A689"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 xml:space="preserve">80%-89% punktów – ocena: </w:t>
      </w:r>
      <w:proofErr w:type="spellStart"/>
      <w:r w:rsidRPr="003A36AE">
        <w:rPr>
          <w:rFonts w:ascii="Times New Roman" w:hAnsi="Times New Roman"/>
          <w:noProof w:val="0"/>
        </w:rPr>
        <w:t>db</w:t>
      </w:r>
      <w:proofErr w:type="spellEnd"/>
      <w:r w:rsidRPr="003A36AE">
        <w:rPr>
          <w:rFonts w:ascii="Times New Roman" w:hAnsi="Times New Roman"/>
          <w:noProof w:val="0"/>
        </w:rPr>
        <w:t>+</w:t>
      </w:r>
    </w:p>
    <w:p w14:paraId="3EEFB468"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 xml:space="preserve">90%-99% punktów – ocena: </w:t>
      </w:r>
      <w:proofErr w:type="spellStart"/>
      <w:r w:rsidRPr="003A36AE">
        <w:rPr>
          <w:rFonts w:ascii="Times New Roman" w:hAnsi="Times New Roman"/>
          <w:noProof w:val="0"/>
        </w:rPr>
        <w:t>bdb</w:t>
      </w:r>
      <w:proofErr w:type="spellEnd"/>
    </w:p>
    <w:p w14:paraId="0CE8BD25" w14:textId="77777777" w:rsidR="00E47691" w:rsidRPr="003A36AE" w:rsidRDefault="00E47691" w:rsidP="007D7007">
      <w:pPr>
        <w:ind w:firstLine="708"/>
        <w:jc w:val="left"/>
        <w:rPr>
          <w:rFonts w:ascii="Times New Roman" w:hAnsi="Times New Roman"/>
          <w:noProof w:val="0"/>
        </w:rPr>
      </w:pPr>
      <w:r w:rsidRPr="003A36AE">
        <w:rPr>
          <w:rFonts w:ascii="Times New Roman" w:hAnsi="Times New Roman"/>
          <w:noProof w:val="0"/>
        </w:rPr>
        <w:t>100% + punktów – ocena: cel.</w:t>
      </w:r>
    </w:p>
    <w:p w14:paraId="57ACF33B" w14:textId="77777777" w:rsidR="00E47691" w:rsidRPr="003A36AE" w:rsidRDefault="00E47691" w:rsidP="00767867">
      <w:pPr>
        <w:pStyle w:val="Default"/>
        <w:spacing w:line="276" w:lineRule="auto"/>
        <w:jc w:val="both"/>
        <w:rPr>
          <w:color w:val="auto"/>
          <w:sz w:val="22"/>
          <w:szCs w:val="22"/>
        </w:rPr>
      </w:pPr>
    </w:p>
    <w:p w14:paraId="20FC0084" w14:textId="77777777" w:rsidR="00E47691" w:rsidRPr="003A36AE" w:rsidRDefault="00E47691" w:rsidP="00767867">
      <w:pPr>
        <w:pStyle w:val="Default"/>
        <w:spacing w:line="276" w:lineRule="auto"/>
        <w:ind w:firstLine="709"/>
        <w:jc w:val="both"/>
        <w:rPr>
          <w:color w:val="auto"/>
          <w:sz w:val="22"/>
          <w:szCs w:val="22"/>
        </w:rPr>
      </w:pPr>
      <w:r w:rsidRPr="003A36AE">
        <w:rPr>
          <w:b/>
          <w:color w:val="auto"/>
          <w:sz w:val="22"/>
          <w:szCs w:val="22"/>
        </w:rPr>
        <w:t>4.</w:t>
      </w:r>
      <w:r w:rsidRPr="003A36AE">
        <w:rPr>
          <w:color w:val="auto"/>
          <w:sz w:val="22"/>
          <w:szCs w:val="22"/>
        </w:rPr>
        <w:t xml:space="preserve"> Przy ocenianiu prac pisemnych uczniów mających obniżone kryteria oceniania (np. dysleksja rozwojowa), nauczyciel dostosowuje ocenianie do wskazań z treści opinii poradni psychologiczno-pedagogicznej. </w:t>
      </w:r>
    </w:p>
    <w:p w14:paraId="7EAC98DF" w14:textId="77777777" w:rsidR="00E47691" w:rsidRPr="003A36AE" w:rsidRDefault="00E47691" w:rsidP="00767867">
      <w:pPr>
        <w:pStyle w:val="Default"/>
        <w:spacing w:line="276" w:lineRule="auto"/>
        <w:jc w:val="both"/>
        <w:rPr>
          <w:color w:val="auto"/>
          <w:sz w:val="22"/>
          <w:szCs w:val="22"/>
        </w:rPr>
      </w:pPr>
    </w:p>
    <w:p w14:paraId="3E71A9CF" w14:textId="3CD957DD" w:rsidR="00E47691" w:rsidRPr="003A36AE" w:rsidRDefault="00E47691" w:rsidP="0098347F">
      <w:pPr>
        <w:pStyle w:val="Default"/>
        <w:numPr>
          <w:ilvl w:val="0"/>
          <w:numId w:val="206"/>
        </w:numPr>
        <w:spacing w:line="276" w:lineRule="auto"/>
        <w:jc w:val="both"/>
        <w:rPr>
          <w:color w:val="auto"/>
          <w:sz w:val="22"/>
          <w:szCs w:val="22"/>
        </w:rPr>
      </w:pPr>
      <w:r w:rsidRPr="003A36AE">
        <w:rPr>
          <w:color w:val="auto"/>
          <w:sz w:val="22"/>
          <w:szCs w:val="22"/>
        </w:rPr>
        <w:t>W nauczaniu dzieci niepełnosprawnych możliwości ucznia są punktem wyjścia</w:t>
      </w:r>
      <w:r w:rsidR="00943604" w:rsidRPr="003A36AE">
        <w:rPr>
          <w:color w:val="auto"/>
          <w:sz w:val="22"/>
          <w:szCs w:val="22"/>
        </w:rPr>
        <w:t xml:space="preserve"> </w:t>
      </w:r>
      <w:r w:rsidRPr="003A36AE">
        <w:rPr>
          <w:color w:val="auto"/>
          <w:sz w:val="22"/>
          <w:szCs w:val="22"/>
        </w:rPr>
        <w:t>do</w:t>
      </w:r>
      <w:r w:rsidR="00A423F8" w:rsidRPr="003A36AE">
        <w:rPr>
          <w:color w:val="auto"/>
          <w:sz w:val="22"/>
          <w:szCs w:val="22"/>
        </w:rPr>
        <w:t> </w:t>
      </w:r>
      <w:r w:rsidRPr="003A36AE">
        <w:rPr>
          <w:color w:val="auto"/>
          <w:sz w:val="22"/>
          <w:szCs w:val="22"/>
        </w:rPr>
        <w:t xml:space="preserve">formułowania wymagań, dlatego ocenia się przede wszystkim postępy i wkład pracy oraz wysiłek włożony w przyswojenie wiadomości przez danego ucznia. </w:t>
      </w:r>
    </w:p>
    <w:p w14:paraId="298C3B59" w14:textId="77777777" w:rsidR="00E47691" w:rsidRPr="003A36AE" w:rsidRDefault="00E47691" w:rsidP="0098347F">
      <w:pPr>
        <w:pStyle w:val="Default"/>
        <w:numPr>
          <w:ilvl w:val="0"/>
          <w:numId w:val="206"/>
        </w:numPr>
        <w:spacing w:line="276" w:lineRule="auto"/>
        <w:jc w:val="both"/>
        <w:rPr>
          <w:color w:val="auto"/>
          <w:sz w:val="22"/>
          <w:szCs w:val="22"/>
        </w:rPr>
      </w:pPr>
      <w:r w:rsidRPr="003A36AE">
        <w:rPr>
          <w:color w:val="auto"/>
          <w:sz w:val="22"/>
          <w:szCs w:val="22"/>
        </w:rPr>
        <w:t xml:space="preserve">Zapowiedziane sprawdziany oraz prace klasowe nie powinny być bez szczególnie ważnych powodów przekładane. </w:t>
      </w:r>
    </w:p>
    <w:p w14:paraId="03CD944F" w14:textId="010E33DF" w:rsidR="00E47691" w:rsidRPr="003A36AE" w:rsidRDefault="00F62B16" w:rsidP="0098347F">
      <w:pPr>
        <w:pStyle w:val="Default"/>
        <w:numPr>
          <w:ilvl w:val="0"/>
          <w:numId w:val="206"/>
        </w:numPr>
        <w:spacing w:line="276" w:lineRule="auto"/>
        <w:jc w:val="both"/>
        <w:rPr>
          <w:color w:val="auto"/>
          <w:sz w:val="22"/>
          <w:szCs w:val="22"/>
        </w:rPr>
      </w:pPr>
      <w:r w:rsidRPr="003A36AE">
        <w:rPr>
          <w:color w:val="auto"/>
          <w:sz w:val="22"/>
          <w:szCs w:val="22"/>
        </w:rPr>
        <w:t>Ka</w:t>
      </w:r>
      <w:r w:rsidR="00E47691" w:rsidRPr="003A36AE">
        <w:rPr>
          <w:color w:val="auto"/>
          <w:sz w:val="22"/>
          <w:szCs w:val="22"/>
        </w:rPr>
        <w:t>żdy sprawdzian oraz pracę klasową uczeń musi zaliczyć w terminie uzgodnionym</w:t>
      </w:r>
      <w:r w:rsidR="00A44EA5" w:rsidRPr="003A36AE">
        <w:rPr>
          <w:color w:val="auto"/>
          <w:sz w:val="22"/>
          <w:szCs w:val="22"/>
        </w:rPr>
        <w:t xml:space="preserve"> </w:t>
      </w:r>
      <w:r w:rsidR="00E47691" w:rsidRPr="003A36AE">
        <w:rPr>
          <w:color w:val="auto"/>
          <w:sz w:val="22"/>
          <w:szCs w:val="22"/>
        </w:rPr>
        <w:t>z</w:t>
      </w:r>
      <w:r w:rsidR="00A423F8" w:rsidRPr="003A36AE">
        <w:rPr>
          <w:color w:val="auto"/>
          <w:sz w:val="22"/>
          <w:szCs w:val="22"/>
        </w:rPr>
        <w:t> </w:t>
      </w:r>
      <w:r w:rsidR="00E47691" w:rsidRPr="003A36AE">
        <w:rPr>
          <w:color w:val="auto"/>
          <w:sz w:val="22"/>
          <w:szCs w:val="22"/>
        </w:rPr>
        <w:t>nauczycielem – nie później jednak niż do dwóch tygodni od daty sprawdzianu lub powrotu do szkoły po czasowej nieobecności. W przypadku ponownej nieobecności ucznia w</w:t>
      </w:r>
      <w:r w:rsidR="00A423F8" w:rsidRPr="003A36AE">
        <w:rPr>
          <w:color w:val="auto"/>
          <w:sz w:val="22"/>
          <w:szCs w:val="22"/>
        </w:rPr>
        <w:t> </w:t>
      </w:r>
      <w:r w:rsidR="00E47691" w:rsidRPr="003A36AE">
        <w:rPr>
          <w:color w:val="auto"/>
          <w:sz w:val="22"/>
          <w:szCs w:val="22"/>
        </w:rPr>
        <w:t>ustalonym terminie uczeń pisze sprawdzian po powrocie do szkoły. Zaliczenie polega</w:t>
      </w:r>
      <w:r w:rsidR="00A44EA5" w:rsidRPr="003A36AE">
        <w:rPr>
          <w:color w:val="auto"/>
          <w:sz w:val="22"/>
          <w:szCs w:val="22"/>
        </w:rPr>
        <w:t xml:space="preserve"> </w:t>
      </w:r>
      <w:r w:rsidR="00E47691" w:rsidRPr="003A36AE">
        <w:rPr>
          <w:color w:val="auto"/>
          <w:sz w:val="22"/>
          <w:szCs w:val="22"/>
        </w:rPr>
        <w:t>na</w:t>
      </w:r>
      <w:r w:rsidR="00A423F8" w:rsidRPr="003A36AE">
        <w:rPr>
          <w:color w:val="auto"/>
          <w:sz w:val="22"/>
          <w:szCs w:val="22"/>
        </w:rPr>
        <w:t> </w:t>
      </w:r>
      <w:r w:rsidR="00E47691" w:rsidRPr="003A36AE">
        <w:rPr>
          <w:color w:val="auto"/>
          <w:sz w:val="22"/>
          <w:szCs w:val="22"/>
        </w:rPr>
        <w:t xml:space="preserve">pisaniu sprawdzianu o tym samym stopniu trudności. W sytuacjach uzasadnionych nauczyciel może zwolnić ucznia z zaliczania zaległego sprawdzianu. </w:t>
      </w:r>
    </w:p>
    <w:p w14:paraId="00BF5F6A" w14:textId="28ACE630" w:rsidR="00E47691" w:rsidRPr="003A36AE" w:rsidRDefault="00E47691" w:rsidP="0098347F">
      <w:pPr>
        <w:pStyle w:val="Default"/>
        <w:numPr>
          <w:ilvl w:val="0"/>
          <w:numId w:val="206"/>
        </w:numPr>
        <w:tabs>
          <w:tab w:val="left" w:pos="1701"/>
        </w:tabs>
        <w:spacing w:line="276" w:lineRule="auto"/>
        <w:jc w:val="both"/>
        <w:rPr>
          <w:color w:val="auto"/>
          <w:sz w:val="22"/>
          <w:szCs w:val="22"/>
        </w:rPr>
      </w:pPr>
      <w:r w:rsidRPr="003A36AE">
        <w:rPr>
          <w:color w:val="auto"/>
          <w:sz w:val="22"/>
          <w:szCs w:val="22"/>
        </w:rPr>
        <w:lastRenderedPageBreak/>
        <w:t xml:space="preserve"> klasach IV-VIII w przypadku nieobecności ucznia na obowiązkowym sprawdzianie lub</w:t>
      </w:r>
      <w:r w:rsidR="00A423F8" w:rsidRPr="003A36AE">
        <w:rPr>
          <w:color w:val="auto"/>
          <w:sz w:val="22"/>
          <w:szCs w:val="22"/>
        </w:rPr>
        <w:t> </w:t>
      </w:r>
      <w:r w:rsidRPr="003A36AE">
        <w:rPr>
          <w:color w:val="auto"/>
          <w:sz w:val="22"/>
          <w:szCs w:val="22"/>
        </w:rPr>
        <w:t>pracy klasowej, nauczyciel zobowiązuje ucznia do zaliczenia ich w ustalonej formie</w:t>
      </w:r>
      <w:r w:rsidR="00A44EA5" w:rsidRPr="003A36AE">
        <w:rPr>
          <w:color w:val="auto"/>
          <w:sz w:val="22"/>
          <w:szCs w:val="22"/>
        </w:rPr>
        <w:t xml:space="preserve"> </w:t>
      </w:r>
      <w:r w:rsidRPr="003A36AE">
        <w:rPr>
          <w:color w:val="auto"/>
          <w:sz w:val="22"/>
          <w:szCs w:val="22"/>
        </w:rPr>
        <w:t>i</w:t>
      </w:r>
      <w:r w:rsidR="00A423F8" w:rsidRPr="003A36AE">
        <w:rPr>
          <w:color w:val="auto"/>
          <w:sz w:val="22"/>
          <w:szCs w:val="22"/>
        </w:rPr>
        <w:t> </w:t>
      </w:r>
      <w:r w:rsidRPr="003A36AE">
        <w:rPr>
          <w:color w:val="auto"/>
          <w:sz w:val="22"/>
          <w:szCs w:val="22"/>
        </w:rPr>
        <w:t>w</w:t>
      </w:r>
      <w:r w:rsidR="00A423F8" w:rsidRPr="003A36AE">
        <w:rPr>
          <w:color w:val="auto"/>
          <w:sz w:val="22"/>
          <w:szCs w:val="22"/>
        </w:rPr>
        <w:t> </w:t>
      </w:r>
      <w:r w:rsidRPr="003A36AE">
        <w:rPr>
          <w:color w:val="auto"/>
          <w:sz w:val="22"/>
          <w:szCs w:val="22"/>
        </w:rPr>
        <w:t xml:space="preserve">umówionym terminie. Niewywiązanie się ucznia z tej umowy skutkuje oceną niedostateczną. </w:t>
      </w:r>
    </w:p>
    <w:p w14:paraId="48BC0846" w14:textId="024178FE" w:rsidR="00861BA1" w:rsidRPr="003A36AE" w:rsidRDefault="00861BA1" w:rsidP="0098347F">
      <w:pPr>
        <w:pStyle w:val="Default"/>
        <w:numPr>
          <w:ilvl w:val="0"/>
          <w:numId w:val="206"/>
        </w:numPr>
        <w:tabs>
          <w:tab w:val="left" w:pos="1701"/>
        </w:tabs>
        <w:spacing w:line="276" w:lineRule="auto"/>
        <w:jc w:val="both"/>
        <w:rPr>
          <w:color w:val="auto"/>
          <w:sz w:val="22"/>
          <w:szCs w:val="22"/>
        </w:rPr>
      </w:pPr>
      <w:r w:rsidRPr="003A36AE">
        <w:rPr>
          <w:color w:val="auto"/>
          <w:sz w:val="22"/>
          <w:szCs w:val="22"/>
        </w:rPr>
        <w:t xml:space="preserve">Każda kartkówka, sprawdzian, praca </w:t>
      </w:r>
      <w:r w:rsidR="00CF0A15" w:rsidRPr="003A36AE">
        <w:rPr>
          <w:color w:val="auto"/>
          <w:sz w:val="22"/>
          <w:szCs w:val="22"/>
        </w:rPr>
        <w:t>klasowa</w:t>
      </w:r>
      <w:r w:rsidRPr="003A36AE">
        <w:rPr>
          <w:color w:val="auto"/>
          <w:sz w:val="22"/>
          <w:szCs w:val="22"/>
        </w:rPr>
        <w:t xml:space="preserve"> i </w:t>
      </w:r>
      <w:r w:rsidR="00CD629C" w:rsidRPr="003A36AE">
        <w:rPr>
          <w:color w:val="auto"/>
          <w:sz w:val="22"/>
          <w:szCs w:val="22"/>
        </w:rPr>
        <w:t>test muszą</w:t>
      </w:r>
      <w:r w:rsidRPr="003A36AE">
        <w:rPr>
          <w:color w:val="auto"/>
          <w:sz w:val="22"/>
          <w:szCs w:val="22"/>
        </w:rPr>
        <w:t xml:space="preserve"> zostać zaliczone w formie ustalonej z nauczycielem. Brak zaliczenia pracy pisemnej nauczyciel oznacza, wpisując</w:t>
      </w:r>
      <w:r w:rsidR="00A44EA5" w:rsidRPr="003A36AE">
        <w:rPr>
          <w:color w:val="auto"/>
          <w:sz w:val="22"/>
          <w:szCs w:val="22"/>
        </w:rPr>
        <w:t xml:space="preserve"> </w:t>
      </w:r>
      <w:r w:rsidRPr="003A36AE">
        <w:rPr>
          <w:color w:val="auto"/>
          <w:sz w:val="22"/>
          <w:szCs w:val="22"/>
        </w:rPr>
        <w:t>w</w:t>
      </w:r>
      <w:r w:rsidR="00A423F8" w:rsidRPr="003A36AE">
        <w:rPr>
          <w:color w:val="auto"/>
          <w:sz w:val="22"/>
          <w:szCs w:val="22"/>
        </w:rPr>
        <w:t> </w:t>
      </w:r>
      <w:r w:rsidRPr="003A36AE">
        <w:rPr>
          <w:color w:val="auto"/>
          <w:sz w:val="22"/>
          <w:szCs w:val="22"/>
        </w:rPr>
        <w:t>rubrykę ocen „</w:t>
      </w:r>
      <w:proofErr w:type="spellStart"/>
      <w:r w:rsidRPr="003A36AE">
        <w:rPr>
          <w:color w:val="auto"/>
          <w:sz w:val="22"/>
          <w:szCs w:val="22"/>
        </w:rPr>
        <w:t>nb</w:t>
      </w:r>
      <w:proofErr w:type="spellEnd"/>
      <w:r w:rsidRPr="003A36AE">
        <w:rPr>
          <w:color w:val="auto"/>
          <w:sz w:val="22"/>
          <w:szCs w:val="22"/>
        </w:rPr>
        <w:t>”. Po upływie dwóch tygodni, od pojawienia się takiego wpisu</w:t>
      </w:r>
      <w:r w:rsidR="00A44EA5" w:rsidRPr="003A36AE">
        <w:rPr>
          <w:color w:val="auto"/>
          <w:sz w:val="22"/>
          <w:szCs w:val="22"/>
        </w:rPr>
        <w:t xml:space="preserve"> w</w:t>
      </w:r>
      <w:r w:rsidR="00A423F8" w:rsidRPr="003A36AE">
        <w:rPr>
          <w:color w:val="auto"/>
          <w:sz w:val="22"/>
          <w:szCs w:val="22"/>
        </w:rPr>
        <w:t> </w:t>
      </w:r>
      <w:r w:rsidRPr="003A36AE">
        <w:rPr>
          <w:color w:val="auto"/>
          <w:sz w:val="22"/>
          <w:szCs w:val="22"/>
        </w:rPr>
        <w:t>dzienniku i/lub powrotu ucznia po dłuższej nieobecności do Szkoły, nauczyciel wpisuje w miej</w:t>
      </w:r>
      <w:r w:rsidR="00570AE3" w:rsidRPr="003A36AE">
        <w:rPr>
          <w:color w:val="auto"/>
          <w:sz w:val="22"/>
          <w:szCs w:val="22"/>
        </w:rPr>
        <w:t>sce „</w:t>
      </w:r>
      <w:proofErr w:type="spellStart"/>
      <w:r w:rsidR="00570AE3" w:rsidRPr="003A36AE">
        <w:rPr>
          <w:color w:val="auto"/>
          <w:sz w:val="22"/>
          <w:szCs w:val="22"/>
        </w:rPr>
        <w:t>nb</w:t>
      </w:r>
      <w:proofErr w:type="spellEnd"/>
      <w:r w:rsidR="00570AE3" w:rsidRPr="003A36AE">
        <w:rPr>
          <w:color w:val="auto"/>
          <w:sz w:val="22"/>
          <w:szCs w:val="22"/>
        </w:rPr>
        <w:t xml:space="preserve">” ocenę </w:t>
      </w:r>
      <w:proofErr w:type="spellStart"/>
      <w:r w:rsidR="00570AE3" w:rsidRPr="003A36AE">
        <w:rPr>
          <w:color w:val="auto"/>
          <w:sz w:val="22"/>
          <w:szCs w:val="22"/>
        </w:rPr>
        <w:t>nd</w:t>
      </w:r>
      <w:r w:rsidRPr="003A36AE">
        <w:rPr>
          <w:color w:val="auto"/>
          <w:sz w:val="22"/>
          <w:szCs w:val="22"/>
        </w:rPr>
        <w:t>st</w:t>
      </w:r>
      <w:proofErr w:type="spellEnd"/>
      <w:r w:rsidRPr="003A36AE">
        <w:rPr>
          <w:color w:val="auto"/>
          <w:sz w:val="22"/>
          <w:szCs w:val="22"/>
        </w:rPr>
        <w:t xml:space="preserve"> .</w:t>
      </w:r>
    </w:p>
    <w:p w14:paraId="70964A0F" w14:textId="77777777" w:rsidR="00E47691" w:rsidRPr="003A36AE" w:rsidRDefault="00E47691" w:rsidP="0098347F">
      <w:pPr>
        <w:pStyle w:val="Akapitzlist"/>
        <w:numPr>
          <w:ilvl w:val="0"/>
          <w:numId w:val="206"/>
        </w:numPr>
        <w:tabs>
          <w:tab w:val="left" w:pos="1701"/>
        </w:tabs>
        <w:jc w:val="both"/>
        <w:rPr>
          <w:rFonts w:ascii="Times New Roman" w:hAnsi="Times New Roman"/>
        </w:rPr>
      </w:pPr>
      <w:r w:rsidRPr="003A36AE">
        <w:rPr>
          <w:rFonts w:ascii="Times New Roman" w:hAnsi="Times New Roman"/>
        </w:rPr>
        <w:t xml:space="preserve">Odmowa odpowiedzi ustnej przez ucznia jest równoznaczna z wystawieniem mu oceny </w:t>
      </w:r>
      <w:r w:rsidR="002A5A9E" w:rsidRPr="003A36AE">
        <w:rPr>
          <w:rFonts w:ascii="Times New Roman" w:hAnsi="Times New Roman"/>
        </w:rPr>
        <w:t>nast</w:t>
      </w:r>
      <w:r w:rsidRPr="003A36AE">
        <w:rPr>
          <w:rFonts w:ascii="Times New Roman" w:hAnsi="Times New Roman"/>
        </w:rPr>
        <w:t xml:space="preserve">. </w:t>
      </w:r>
    </w:p>
    <w:p w14:paraId="50A40494" w14:textId="4B3EBF0A" w:rsidR="00861BA1" w:rsidRPr="003A36AE" w:rsidRDefault="00861BA1" w:rsidP="0098347F">
      <w:pPr>
        <w:pStyle w:val="Akapitzlist"/>
        <w:numPr>
          <w:ilvl w:val="0"/>
          <w:numId w:val="206"/>
        </w:numPr>
        <w:tabs>
          <w:tab w:val="left" w:pos="1701"/>
        </w:tabs>
        <w:jc w:val="both"/>
        <w:rPr>
          <w:rFonts w:ascii="Times New Roman" w:hAnsi="Times New Roman"/>
        </w:rPr>
      </w:pPr>
      <w:r w:rsidRPr="003A36AE">
        <w:rPr>
          <w:rFonts w:ascii="Times New Roman" w:hAnsi="Times New Roman"/>
        </w:rPr>
        <w:t xml:space="preserve">Ucieczka ze sprawdzianu i kartkówki przez ucznia traktowana jest jako odmowa odpowiedzi w formie pisemnej i równoznaczna z wystawieniem mu </w:t>
      </w:r>
      <w:r w:rsidR="00CD629C" w:rsidRPr="003A36AE">
        <w:rPr>
          <w:rFonts w:ascii="Times New Roman" w:hAnsi="Times New Roman"/>
        </w:rPr>
        <w:t xml:space="preserve">oceny </w:t>
      </w:r>
      <w:proofErr w:type="spellStart"/>
      <w:r w:rsidR="00CD629C" w:rsidRPr="003A36AE">
        <w:rPr>
          <w:rFonts w:ascii="Times New Roman" w:hAnsi="Times New Roman"/>
        </w:rPr>
        <w:t>ndst</w:t>
      </w:r>
      <w:proofErr w:type="spellEnd"/>
      <w:r w:rsidRPr="003A36AE">
        <w:rPr>
          <w:rFonts w:ascii="Times New Roman" w:hAnsi="Times New Roman"/>
        </w:rPr>
        <w:t>.</w:t>
      </w:r>
    </w:p>
    <w:p w14:paraId="47C291E2" w14:textId="602656C7" w:rsidR="00020890" w:rsidRPr="003A36AE" w:rsidRDefault="00E47691" w:rsidP="002B551B">
      <w:pPr>
        <w:pStyle w:val="Default"/>
        <w:numPr>
          <w:ilvl w:val="0"/>
          <w:numId w:val="206"/>
        </w:numPr>
        <w:tabs>
          <w:tab w:val="left" w:pos="993"/>
        </w:tabs>
        <w:spacing w:line="276" w:lineRule="auto"/>
        <w:jc w:val="both"/>
        <w:rPr>
          <w:color w:val="auto"/>
          <w:sz w:val="22"/>
          <w:szCs w:val="22"/>
        </w:rPr>
      </w:pPr>
      <w:bookmarkStart w:id="37" w:name="_Hlk25177829"/>
      <w:r w:rsidRPr="003A36AE">
        <w:rPr>
          <w:color w:val="auto"/>
          <w:sz w:val="22"/>
          <w:szCs w:val="22"/>
        </w:rPr>
        <w:t xml:space="preserve">Nauczyciel określa w Przedmiotowych Zasadach Oceniania </w:t>
      </w:r>
      <w:r w:rsidR="00020890" w:rsidRPr="003A36AE">
        <w:rPr>
          <w:color w:val="auto"/>
          <w:sz w:val="22"/>
          <w:szCs w:val="22"/>
        </w:rPr>
        <w:t xml:space="preserve">szczegółowe </w:t>
      </w:r>
      <w:r w:rsidRPr="003A36AE">
        <w:rPr>
          <w:color w:val="auto"/>
          <w:sz w:val="22"/>
          <w:szCs w:val="22"/>
        </w:rPr>
        <w:t>zasady poprawiania ocen</w:t>
      </w:r>
      <w:r w:rsidR="00A44EA5" w:rsidRPr="003A36AE">
        <w:rPr>
          <w:color w:val="auto"/>
          <w:sz w:val="22"/>
          <w:szCs w:val="22"/>
        </w:rPr>
        <w:t xml:space="preserve"> z</w:t>
      </w:r>
      <w:r w:rsidR="00A423F8" w:rsidRPr="003A36AE">
        <w:rPr>
          <w:color w:val="auto"/>
          <w:sz w:val="22"/>
          <w:szCs w:val="22"/>
        </w:rPr>
        <w:t> </w:t>
      </w:r>
      <w:r w:rsidRPr="003A36AE">
        <w:rPr>
          <w:color w:val="auto"/>
          <w:sz w:val="22"/>
          <w:szCs w:val="22"/>
        </w:rPr>
        <w:t>przedmiotu, którego uczy</w:t>
      </w:r>
      <w:r w:rsidR="00020890" w:rsidRPr="003A36AE">
        <w:rPr>
          <w:color w:val="auto"/>
          <w:sz w:val="22"/>
          <w:szCs w:val="22"/>
        </w:rPr>
        <w:t>, przy czym u</w:t>
      </w:r>
      <w:r w:rsidR="00020890" w:rsidRPr="003A36AE">
        <w:t>czeń ma prawo przystąpić do</w:t>
      </w:r>
      <w:r w:rsidR="0084626C" w:rsidRPr="003A36AE">
        <w:t> </w:t>
      </w:r>
      <w:r w:rsidR="00020890" w:rsidRPr="003A36AE">
        <w:t>poprawy oceny niedostatecznej w ciągu dwóch tygodni. Ma również prawo do</w:t>
      </w:r>
      <w:r w:rsidR="0084626C" w:rsidRPr="003A36AE">
        <w:t> </w:t>
      </w:r>
      <w:r w:rsidR="00020890" w:rsidRPr="003A36AE">
        <w:t>poprawy każdej oceny pozytywnej z tych form sprawdzania, którym przypisano wagę 5. Ewentualną poprawę pozostałych ocen z wagą 2-4 określa nauczyciel w</w:t>
      </w:r>
      <w:r w:rsidR="00263DF5">
        <w:t> </w:t>
      </w:r>
      <w:r w:rsidR="00020890" w:rsidRPr="003A36AE">
        <w:t>przedmiotowych zasadach oceniania. Każdorazowo uczeń przystępuje do poprawy jeden raz niezależnie od uzyskanego wyniku.</w:t>
      </w:r>
    </w:p>
    <w:p w14:paraId="6AD04F63" w14:textId="5E63A25F" w:rsidR="00AD1F54" w:rsidRPr="003A36AE" w:rsidRDefault="00AD1F54" w:rsidP="00AD1F54">
      <w:pPr>
        <w:pStyle w:val="Default"/>
        <w:tabs>
          <w:tab w:val="left" w:pos="993"/>
        </w:tabs>
        <w:spacing w:line="276" w:lineRule="auto"/>
        <w:ind w:left="1070"/>
        <w:jc w:val="both"/>
      </w:pPr>
    </w:p>
    <w:p w14:paraId="0F6EA64B" w14:textId="77777777" w:rsidR="00861BA1" w:rsidRPr="003A36AE" w:rsidRDefault="00861BA1" w:rsidP="0098347F">
      <w:pPr>
        <w:pStyle w:val="Default"/>
        <w:numPr>
          <w:ilvl w:val="0"/>
          <w:numId w:val="206"/>
        </w:numPr>
        <w:spacing w:line="276" w:lineRule="auto"/>
        <w:jc w:val="both"/>
        <w:rPr>
          <w:color w:val="auto"/>
          <w:sz w:val="22"/>
          <w:szCs w:val="22"/>
        </w:rPr>
      </w:pPr>
      <w:bookmarkStart w:id="38" w:name="_Hlk17922452"/>
      <w:bookmarkEnd w:id="37"/>
      <w:r w:rsidRPr="003A36AE">
        <w:rPr>
          <w:color w:val="auto"/>
          <w:sz w:val="22"/>
          <w:szCs w:val="22"/>
        </w:rPr>
        <w:t xml:space="preserve">W tygodniu </w:t>
      </w:r>
      <w:r w:rsidR="00BA0CAC" w:rsidRPr="003A36AE">
        <w:rPr>
          <w:color w:val="auto"/>
          <w:sz w:val="22"/>
          <w:szCs w:val="22"/>
        </w:rPr>
        <w:t>w klasach IV-VI</w:t>
      </w:r>
      <w:r w:rsidR="00527351" w:rsidRPr="003A36AE">
        <w:rPr>
          <w:color w:val="auto"/>
          <w:sz w:val="22"/>
          <w:szCs w:val="22"/>
        </w:rPr>
        <w:t>II</w:t>
      </w:r>
      <w:r w:rsidR="00BA0CAC" w:rsidRPr="003A36AE">
        <w:rPr>
          <w:color w:val="auto"/>
          <w:sz w:val="22"/>
          <w:szCs w:val="22"/>
        </w:rPr>
        <w:t xml:space="preserve"> </w:t>
      </w:r>
      <w:r w:rsidRPr="003A36AE">
        <w:rPr>
          <w:color w:val="auto"/>
          <w:sz w:val="22"/>
          <w:szCs w:val="22"/>
        </w:rPr>
        <w:t xml:space="preserve">mogą </w:t>
      </w:r>
      <w:r w:rsidR="00BA0CAC" w:rsidRPr="003A36AE">
        <w:rPr>
          <w:color w:val="auto"/>
          <w:sz w:val="22"/>
          <w:szCs w:val="22"/>
        </w:rPr>
        <w:t xml:space="preserve">się </w:t>
      </w:r>
      <w:r w:rsidRPr="003A36AE">
        <w:rPr>
          <w:color w:val="auto"/>
          <w:sz w:val="22"/>
          <w:szCs w:val="22"/>
        </w:rPr>
        <w:t xml:space="preserve">odbywać </w:t>
      </w:r>
      <w:r w:rsidR="00BA0CAC" w:rsidRPr="003A36AE">
        <w:rPr>
          <w:color w:val="auto"/>
          <w:sz w:val="22"/>
          <w:szCs w:val="22"/>
        </w:rPr>
        <w:t xml:space="preserve">co najwyżej </w:t>
      </w:r>
      <w:r w:rsidR="00527351" w:rsidRPr="003A36AE">
        <w:rPr>
          <w:color w:val="auto"/>
          <w:sz w:val="22"/>
          <w:szCs w:val="22"/>
        </w:rPr>
        <w:t xml:space="preserve">trzy </w:t>
      </w:r>
      <w:r w:rsidRPr="003A36AE">
        <w:rPr>
          <w:color w:val="auto"/>
          <w:sz w:val="22"/>
          <w:szCs w:val="22"/>
        </w:rPr>
        <w:t>sprawdziany lub prace klasowe, a w</w:t>
      </w:r>
      <w:r w:rsidR="00BA0CAC" w:rsidRPr="003A36AE">
        <w:rPr>
          <w:color w:val="auto"/>
          <w:sz w:val="22"/>
          <w:szCs w:val="22"/>
        </w:rPr>
        <w:t xml:space="preserve"> klasach VII i VIII ich liczba nie może przekraczać trzech, przy czym dziennie mo</w:t>
      </w:r>
      <w:r w:rsidR="00527351" w:rsidRPr="003A36AE">
        <w:rPr>
          <w:color w:val="auto"/>
          <w:sz w:val="22"/>
          <w:szCs w:val="22"/>
        </w:rPr>
        <w:t>gą</w:t>
      </w:r>
      <w:r w:rsidR="00BA0CAC" w:rsidRPr="003A36AE">
        <w:rPr>
          <w:color w:val="auto"/>
          <w:sz w:val="22"/>
          <w:szCs w:val="22"/>
        </w:rPr>
        <w:t xml:space="preserve"> się odbyć najwyżej </w:t>
      </w:r>
      <w:r w:rsidR="00527351" w:rsidRPr="003A36AE">
        <w:rPr>
          <w:color w:val="auto"/>
          <w:sz w:val="22"/>
          <w:szCs w:val="22"/>
        </w:rPr>
        <w:t xml:space="preserve">dwie </w:t>
      </w:r>
      <w:r w:rsidR="00BA0CAC" w:rsidRPr="003A36AE">
        <w:rPr>
          <w:color w:val="auto"/>
          <w:sz w:val="22"/>
          <w:szCs w:val="22"/>
        </w:rPr>
        <w:t>pisemn</w:t>
      </w:r>
      <w:r w:rsidR="00527351" w:rsidRPr="003A36AE">
        <w:rPr>
          <w:color w:val="auto"/>
          <w:sz w:val="22"/>
          <w:szCs w:val="22"/>
        </w:rPr>
        <w:t>e</w:t>
      </w:r>
      <w:r w:rsidR="00BA0CAC" w:rsidRPr="003A36AE">
        <w:rPr>
          <w:color w:val="auto"/>
          <w:sz w:val="22"/>
          <w:szCs w:val="22"/>
        </w:rPr>
        <w:t xml:space="preserve"> form</w:t>
      </w:r>
      <w:r w:rsidR="00527351" w:rsidRPr="003A36AE">
        <w:rPr>
          <w:color w:val="auto"/>
          <w:sz w:val="22"/>
          <w:szCs w:val="22"/>
        </w:rPr>
        <w:t>y</w:t>
      </w:r>
      <w:r w:rsidR="0009364E" w:rsidRPr="003A36AE">
        <w:rPr>
          <w:color w:val="auto"/>
          <w:sz w:val="22"/>
          <w:szCs w:val="22"/>
        </w:rPr>
        <w:t xml:space="preserve"> sprawdzenia wiadomości</w:t>
      </w:r>
      <w:r w:rsidRPr="003A36AE">
        <w:rPr>
          <w:color w:val="auto"/>
          <w:sz w:val="22"/>
          <w:szCs w:val="22"/>
        </w:rPr>
        <w:t>.</w:t>
      </w:r>
    </w:p>
    <w:bookmarkEnd w:id="38"/>
    <w:p w14:paraId="27C3DE12" w14:textId="54483C59" w:rsidR="00861BA1" w:rsidRPr="003A36AE" w:rsidRDefault="00861BA1" w:rsidP="0098347F">
      <w:pPr>
        <w:pStyle w:val="Default"/>
        <w:numPr>
          <w:ilvl w:val="0"/>
          <w:numId w:val="206"/>
        </w:numPr>
        <w:spacing w:line="276" w:lineRule="auto"/>
        <w:jc w:val="both"/>
        <w:rPr>
          <w:color w:val="auto"/>
          <w:sz w:val="22"/>
          <w:szCs w:val="22"/>
        </w:rPr>
      </w:pPr>
      <w:r w:rsidRPr="003A36AE">
        <w:rPr>
          <w:color w:val="auto"/>
          <w:sz w:val="22"/>
          <w:szCs w:val="22"/>
        </w:rPr>
        <w:t>W oddziałach szkoły podstawowej nauczyciel ma obowiązek podać oceny ze sprawdzianu do wiadomości uczniów w terminie do 14 dni roboczych od dnia jego napisania. Dopuszcza się przesunięcie terminu zwrotu prac pisemnych w sytuacjach losowych -</w:t>
      </w:r>
      <w:r w:rsidR="00A44EA5" w:rsidRPr="003A36AE">
        <w:rPr>
          <w:color w:val="auto"/>
          <w:sz w:val="22"/>
          <w:szCs w:val="22"/>
        </w:rPr>
        <w:t xml:space="preserve"> </w:t>
      </w:r>
      <w:r w:rsidRPr="003A36AE">
        <w:rPr>
          <w:color w:val="auto"/>
          <w:sz w:val="22"/>
          <w:szCs w:val="22"/>
        </w:rPr>
        <w:t>o czas nieobecności nauczyciela oraz w okresach świąt, ferii.</w:t>
      </w:r>
    </w:p>
    <w:p w14:paraId="202B3048" w14:textId="77777777" w:rsidR="00E47691" w:rsidRPr="003A36AE" w:rsidRDefault="00E47691" w:rsidP="00861BA1">
      <w:pPr>
        <w:pStyle w:val="Default"/>
        <w:spacing w:line="276" w:lineRule="auto"/>
        <w:jc w:val="both"/>
        <w:rPr>
          <w:color w:val="auto"/>
          <w:sz w:val="22"/>
          <w:szCs w:val="22"/>
        </w:rPr>
      </w:pPr>
    </w:p>
    <w:p w14:paraId="33E80888" w14:textId="4A45A86A" w:rsidR="00E47691" w:rsidRPr="003A36AE" w:rsidRDefault="00E47691" w:rsidP="00767867">
      <w:pPr>
        <w:pStyle w:val="Zawartotabeli"/>
        <w:spacing w:after="283"/>
        <w:ind w:firstLine="567"/>
        <w:rPr>
          <w:rFonts w:ascii="Times New Roman" w:hAnsi="Times New Roman"/>
          <w:b/>
          <w:bCs/>
          <w:color w:val="auto"/>
          <w:sz w:val="22"/>
          <w:szCs w:val="22"/>
        </w:rPr>
      </w:pPr>
      <w:r w:rsidRPr="003A36AE">
        <w:rPr>
          <w:rFonts w:ascii="Times New Roman" w:hAnsi="Times New Roman"/>
          <w:b/>
          <w:bCs/>
          <w:color w:val="auto"/>
          <w:sz w:val="22"/>
          <w:szCs w:val="22"/>
        </w:rPr>
        <w:t xml:space="preserve">§ </w:t>
      </w:r>
      <w:r w:rsidR="00F62B16" w:rsidRPr="003A36AE">
        <w:rPr>
          <w:rFonts w:ascii="Times New Roman" w:hAnsi="Times New Roman"/>
          <w:b/>
          <w:bCs/>
          <w:color w:val="auto"/>
          <w:sz w:val="22"/>
          <w:szCs w:val="22"/>
        </w:rPr>
        <w:t>1</w:t>
      </w:r>
      <w:r w:rsidR="00981139">
        <w:rPr>
          <w:rFonts w:ascii="Times New Roman" w:hAnsi="Times New Roman"/>
          <w:b/>
          <w:bCs/>
          <w:color w:val="auto"/>
          <w:sz w:val="22"/>
          <w:szCs w:val="22"/>
        </w:rPr>
        <w:t>20</w:t>
      </w:r>
      <w:r w:rsidRPr="003A36AE">
        <w:rPr>
          <w:rFonts w:ascii="Times New Roman" w:hAnsi="Times New Roman"/>
          <w:b/>
          <w:bCs/>
          <w:color w:val="auto"/>
          <w:sz w:val="22"/>
          <w:szCs w:val="22"/>
        </w:rPr>
        <w:t>.  System oceniania na pierwszym etapie edukacyjnym</w:t>
      </w:r>
    </w:p>
    <w:p w14:paraId="679C2318" w14:textId="5F4DB4AC" w:rsidR="006F1161" w:rsidRPr="003A36AE" w:rsidRDefault="006F1161" w:rsidP="0098347F">
      <w:pPr>
        <w:numPr>
          <w:ilvl w:val="0"/>
          <w:numId w:val="126"/>
        </w:numPr>
        <w:jc w:val="both"/>
        <w:rPr>
          <w:rFonts w:ascii="Times New Roman" w:hAnsi="Times New Roman"/>
          <w:b/>
          <w:noProof w:val="0"/>
        </w:rPr>
      </w:pPr>
      <w:r w:rsidRPr="003A36AE">
        <w:rPr>
          <w:rFonts w:ascii="Times New Roman" w:hAnsi="Times New Roman"/>
          <w:noProof w:val="0"/>
        </w:rPr>
        <w:t>Uczniowie klas I-III klasyfikowani są na podstawie oceny opisowej tak śródrocznie jak</w:t>
      </w:r>
      <w:r w:rsidR="00A44EA5"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na</w:t>
      </w:r>
      <w:r w:rsidR="00A423F8" w:rsidRPr="003A36AE">
        <w:rPr>
          <w:rFonts w:ascii="Times New Roman" w:hAnsi="Times New Roman"/>
          <w:noProof w:val="0"/>
        </w:rPr>
        <w:t> </w:t>
      </w:r>
      <w:r w:rsidRPr="003A36AE">
        <w:rPr>
          <w:rFonts w:ascii="Times New Roman" w:hAnsi="Times New Roman"/>
          <w:noProof w:val="0"/>
        </w:rPr>
        <w:t xml:space="preserve">koniec roku szkolnego. Klasyfikacja roczna w klasach </w:t>
      </w:r>
      <w:r w:rsidR="009E2917" w:rsidRPr="003A36AE">
        <w:rPr>
          <w:rFonts w:ascii="Times New Roman" w:hAnsi="Times New Roman"/>
          <w:noProof w:val="0"/>
        </w:rPr>
        <w:t>I-III szkoły podstawowej polega</w:t>
      </w:r>
      <w:r w:rsidRPr="003A36AE">
        <w:rPr>
          <w:rFonts w:ascii="Times New Roman" w:hAnsi="Times New Roman"/>
          <w:noProof w:val="0"/>
        </w:rPr>
        <w:t xml:space="preserve"> na</w:t>
      </w:r>
      <w:r w:rsidR="00A423F8" w:rsidRPr="003A36AE">
        <w:rPr>
          <w:rFonts w:ascii="Times New Roman" w:hAnsi="Times New Roman"/>
          <w:noProof w:val="0"/>
        </w:rPr>
        <w:t> </w:t>
      </w:r>
      <w:r w:rsidRPr="003A36AE">
        <w:rPr>
          <w:rFonts w:ascii="Times New Roman" w:hAnsi="Times New Roman"/>
          <w:noProof w:val="0"/>
        </w:rPr>
        <w:t>podsumowaniu osiągnięć edukacyjnych z zajęć edukacyjnych oraz zachowania ucznia</w:t>
      </w:r>
      <w:r w:rsidR="00A44EA5" w:rsidRPr="003A36AE">
        <w:rPr>
          <w:rFonts w:ascii="Times New Roman" w:hAnsi="Times New Roman"/>
          <w:noProof w:val="0"/>
        </w:rPr>
        <w:t xml:space="preserve"> </w:t>
      </w:r>
      <w:r w:rsidRPr="003A36AE">
        <w:rPr>
          <w:rFonts w:ascii="Times New Roman" w:hAnsi="Times New Roman"/>
          <w:noProof w:val="0"/>
        </w:rPr>
        <w:t xml:space="preserve">danym roku szkolnym. </w:t>
      </w:r>
    </w:p>
    <w:p w14:paraId="6BFB39D1" w14:textId="77777777" w:rsidR="006F1161" w:rsidRPr="003A36AE" w:rsidRDefault="006F1161" w:rsidP="0098347F">
      <w:pPr>
        <w:numPr>
          <w:ilvl w:val="0"/>
          <w:numId w:val="126"/>
        </w:numPr>
        <w:jc w:val="both"/>
        <w:rPr>
          <w:rFonts w:ascii="Times New Roman" w:hAnsi="Times New Roman"/>
          <w:noProof w:val="0"/>
        </w:rPr>
      </w:pPr>
      <w:r w:rsidRPr="003A36AE">
        <w:rPr>
          <w:rFonts w:ascii="Times New Roman" w:hAnsi="Times New Roman"/>
          <w:noProof w:val="0"/>
        </w:rPr>
        <w:t>W klasie I rezygnuje się z wyodrębniania wykazu wiadomości i umiejętności, które powinien posiadać uczeń.</w:t>
      </w:r>
    </w:p>
    <w:p w14:paraId="1FE5E88F" w14:textId="77777777" w:rsidR="006F1161" w:rsidRPr="003A36AE" w:rsidRDefault="006F1161" w:rsidP="0098347F">
      <w:pPr>
        <w:numPr>
          <w:ilvl w:val="0"/>
          <w:numId w:val="126"/>
        </w:numPr>
        <w:jc w:val="both"/>
        <w:rPr>
          <w:rFonts w:ascii="Times New Roman" w:hAnsi="Times New Roman"/>
          <w:noProof w:val="0"/>
        </w:rPr>
      </w:pPr>
      <w:r w:rsidRPr="003A36AE">
        <w:rPr>
          <w:rFonts w:ascii="Times New Roman" w:hAnsi="Times New Roman"/>
          <w:noProof w:val="0"/>
        </w:rPr>
        <w:t>Szczegółowe informacje dotyczące osiągnięć uczniów po I semestrze w zakresie rozwoju społeczno-moralnego i psychofizycznego przedstawia się w karcie oceny opisowej poszczególnych uczniów.</w:t>
      </w:r>
    </w:p>
    <w:p w14:paraId="52178380" w14:textId="77777777" w:rsidR="00210CFD" w:rsidRPr="003A36AE" w:rsidRDefault="00210CFD"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3A36AE">
        <w:rPr>
          <w:bCs/>
          <w:sz w:val="22"/>
          <w:szCs w:val="22"/>
        </w:rPr>
        <w:t>W klasach I – III oceny</w:t>
      </w:r>
      <w:r w:rsidRPr="003A36AE">
        <w:rPr>
          <w:sz w:val="22"/>
          <w:szCs w:val="22"/>
        </w:rPr>
        <w:t xml:space="preserve"> postępy uczniów mierzy się w następujący sposób:</w:t>
      </w:r>
    </w:p>
    <w:tbl>
      <w:tblPr>
        <w:tblW w:w="0" w:type="auto"/>
        <w:tblInd w:w="360" w:type="dxa"/>
        <w:tblLook w:val="04A0" w:firstRow="1" w:lastRow="0" w:firstColumn="1" w:lastColumn="0" w:noHBand="0" w:noVBand="1"/>
      </w:tblPr>
      <w:tblGrid>
        <w:gridCol w:w="3755"/>
        <w:gridCol w:w="4956"/>
      </w:tblGrid>
      <w:tr w:rsidR="00210CFD" w:rsidRPr="003A36AE" w14:paraId="3793795E" w14:textId="77777777" w:rsidTr="00F351BB">
        <w:tc>
          <w:tcPr>
            <w:tcW w:w="4001" w:type="dxa"/>
          </w:tcPr>
          <w:p w14:paraId="6B1C9F43" w14:textId="77777777" w:rsidR="00210CFD" w:rsidRPr="003A36AE" w:rsidRDefault="00210CFD" w:rsidP="00F351BB">
            <w:pPr>
              <w:rPr>
                <w:rFonts w:ascii="Times New Roman" w:hAnsi="Times New Roman"/>
                <w:noProof w:val="0"/>
              </w:rPr>
            </w:pPr>
            <w:r w:rsidRPr="003A36AE">
              <w:rPr>
                <w:rFonts w:ascii="Times New Roman" w:hAnsi="Times New Roman"/>
                <w:noProof w:val="0"/>
              </w:rPr>
              <w:t>W – WSPANIALE</w:t>
            </w:r>
          </w:p>
        </w:tc>
        <w:tc>
          <w:tcPr>
            <w:tcW w:w="5351" w:type="dxa"/>
            <w:vAlign w:val="center"/>
          </w:tcPr>
          <w:p w14:paraId="4416BE68" w14:textId="77777777" w:rsidR="00210CFD" w:rsidRPr="003A36AE" w:rsidRDefault="00210CFD" w:rsidP="0098347F">
            <w:pPr>
              <w:numPr>
                <w:ilvl w:val="0"/>
                <w:numId w:val="320"/>
              </w:numPr>
              <w:jc w:val="left"/>
              <w:rPr>
                <w:rFonts w:ascii="Times New Roman" w:hAnsi="Times New Roman"/>
                <w:noProof w:val="0"/>
              </w:rPr>
            </w:pPr>
            <w:r w:rsidRPr="003A36AE">
              <w:rPr>
                <w:rFonts w:ascii="Times New Roman" w:hAnsi="Times New Roman"/>
                <w:noProof w:val="0"/>
              </w:rPr>
              <w:t>Robisz, bardzo duże postępy, osiągasz doskonałe wyniki</w:t>
            </w:r>
          </w:p>
        </w:tc>
      </w:tr>
      <w:tr w:rsidR="00210CFD" w:rsidRPr="003A36AE" w14:paraId="2AE769D8" w14:textId="77777777" w:rsidTr="00F351BB">
        <w:tc>
          <w:tcPr>
            <w:tcW w:w="4001" w:type="dxa"/>
          </w:tcPr>
          <w:p w14:paraId="2FA3DFF8" w14:textId="77777777" w:rsidR="00210CFD" w:rsidRPr="003A36AE" w:rsidRDefault="00210CFD" w:rsidP="00F351BB">
            <w:pPr>
              <w:rPr>
                <w:rFonts w:ascii="Times New Roman" w:hAnsi="Times New Roman"/>
                <w:noProof w:val="0"/>
              </w:rPr>
            </w:pPr>
            <w:r w:rsidRPr="003A36AE">
              <w:rPr>
                <w:rFonts w:ascii="Times New Roman" w:hAnsi="Times New Roman"/>
                <w:noProof w:val="0"/>
              </w:rPr>
              <w:t>D – DOBRZE</w:t>
            </w:r>
          </w:p>
        </w:tc>
        <w:tc>
          <w:tcPr>
            <w:tcW w:w="5351" w:type="dxa"/>
            <w:vAlign w:val="center"/>
          </w:tcPr>
          <w:p w14:paraId="3CD3F83F" w14:textId="77777777" w:rsidR="00210CFD" w:rsidRPr="003A36AE" w:rsidRDefault="00210CFD" w:rsidP="0098347F">
            <w:pPr>
              <w:numPr>
                <w:ilvl w:val="0"/>
                <w:numId w:val="320"/>
              </w:numPr>
              <w:ind w:left="487" w:hanging="137"/>
              <w:jc w:val="left"/>
              <w:rPr>
                <w:rFonts w:ascii="Times New Roman" w:hAnsi="Times New Roman"/>
                <w:noProof w:val="0"/>
              </w:rPr>
            </w:pPr>
            <w:r w:rsidRPr="003A36AE">
              <w:rPr>
                <w:rFonts w:ascii="Times New Roman" w:hAnsi="Times New Roman"/>
                <w:noProof w:val="0"/>
              </w:rPr>
              <w:t>- Pracujesz i osiągasz dobre wyniki w nauce. Zastanów się czy nie można lepiej</w:t>
            </w:r>
          </w:p>
        </w:tc>
      </w:tr>
      <w:tr w:rsidR="00210CFD" w:rsidRPr="003A36AE" w14:paraId="42733C7F" w14:textId="77777777" w:rsidTr="00F351BB">
        <w:tc>
          <w:tcPr>
            <w:tcW w:w="4001" w:type="dxa"/>
          </w:tcPr>
          <w:p w14:paraId="0AD45EF6" w14:textId="77777777" w:rsidR="00210CFD" w:rsidRPr="003A36AE" w:rsidRDefault="00210CFD" w:rsidP="00F351BB">
            <w:pPr>
              <w:rPr>
                <w:rFonts w:ascii="Times New Roman" w:hAnsi="Times New Roman"/>
                <w:noProof w:val="0"/>
              </w:rPr>
            </w:pPr>
            <w:r w:rsidRPr="003A36AE">
              <w:rPr>
                <w:rFonts w:ascii="Times New Roman" w:hAnsi="Times New Roman"/>
                <w:noProof w:val="0"/>
              </w:rPr>
              <w:t>Z – ZADAWALAJĄCO</w:t>
            </w:r>
          </w:p>
        </w:tc>
        <w:tc>
          <w:tcPr>
            <w:tcW w:w="5351" w:type="dxa"/>
            <w:vAlign w:val="center"/>
          </w:tcPr>
          <w:p w14:paraId="104BAE87" w14:textId="77777777" w:rsidR="00210CFD" w:rsidRPr="003A36AE" w:rsidRDefault="00210CFD" w:rsidP="0098347F">
            <w:pPr>
              <w:numPr>
                <w:ilvl w:val="0"/>
                <w:numId w:val="320"/>
              </w:numPr>
              <w:ind w:left="487" w:hanging="137"/>
              <w:jc w:val="left"/>
              <w:rPr>
                <w:rFonts w:ascii="Times New Roman" w:hAnsi="Times New Roman"/>
                <w:noProof w:val="0"/>
              </w:rPr>
            </w:pPr>
            <w:r w:rsidRPr="003A36AE">
              <w:rPr>
                <w:rFonts w:ascii="Times New Roman" w:hAnsi="Times New Roman"/>
                <w:noProof w:val="0"/>
              </w:rPr>
              <w:t>- Twoje wyniki są zadawalające, ale dołóż więcej starań, aby były wyższe</w:t>
            </w:r>
          </w:p>
        </w:tc>
      </w:tr>
      <w:tr w:rsidR="00210CFD" w:rsidRPr="003A36AE" w14:paraId="0BF81B16" w14:textId="77777777" w:rsidTr="00F351BB">
        <w:tc>
          <w:tcPr>
            <w:tcW w:w="4001" w:type="dxa"/>
          </w:tcPr>
          <w:p w14:paraId="59E4AA9A" w14:textId="77777777" w:rsidR="00210CFD" w:rsidRPr="003A36AE" w:rsidRDefault="00210CFD" w:rsidP="00F351BB">
            <w:pPr>
              <w:rPr>
                <w:rFonts w:ascii="Times New Roman" w:hAnsi="Times New Roman"/>
                <w:noProof w:val="0"/>
              </w:rPr>
            </w:pPr>
            <w:r w:rsidRPr="003A36AE">
              <w:rPr>
                <w:rFonts w:ascii="Times New Roman" w:hAnsi="Times New Roman"/>
                <w:noProof w:val="0"/>
              </w:rPr>
              <w:t>P – MUSISZ JESZCZE PRACOWAĆ</w:t>
            </w:r>
          </w:p>
        </w:tc>
        <w:tc>
          <w:tcPr>
            <w:tcW w:w="5351" w:type="dxa"/>
            <w:vAlign w:val="center"/>
          </w:tcPr>
          <w:p w14:paraId="3471C750" w14:textId="77777777" w:rsidR="00210CFD" w:rsidRPr="003A36AE" w:rsidRDefault="00210CFD" w:rsidP="0098347F">
            <w:pPr>
              <w:numPr>
                <w:ilvl w:val="0"/>
                <w:numId w:val="320"/>
              </w:numPr>
              <w:ind w:left="487" w:hanging="137"/>
              <w:jc w:val="both"/>
              <w:rPr>
                <w:rFonts w:ascii="Times New Roman" w:hAnsi="Times New Roman"/>
                <w:i/>
                <w:noProof w:val="0"/>
              </w:rPr>
            </w:pPr>
            <w:r w:rsidRPr="003A36AE">
              <w:rPr>
                <w:rFonts w:ascii="Times New Roman" w:hAnsi="Times New Roman"/>
                <w:noProof w:val="0"/>
              </w:rPr>
              <w:t>- Osiągasz słabe i niewystarczające wyniki. Myślę, że stać Cię na wyższe</w:t>
            </w:r>
            <w:r w:rsidR="00F9439D" w:rsidRPr="003A36AE">
              <w:rPr>
                <w:rFonts w:ascii="Times New Roman" w:hAnsi="Times New Roman"/>
                <w:noProof w:val="0"/>
              </w:rPr>
              <w:t xml:space="preserve">. </w:t>
            </w:r>
          </w:p>
        </w:tc>
      </w:tr>
    </w:tbl>
    <w:p w14:paraId="4833D85C" w14:textId="77777777" w:rsidR="006F1161" w:rsidRPr="003A36AE" w:rsidRDefault="006F1161" w:rsidP="00210CFD">
      <w:pPr>
        <w:jc w:val="both"/>
        <w:rPr>
          <w:rFonts w:ascii="Times New Roman" w:hAnsi="Times New Roman"/>
          <w:noProof w:val="0"/>
        </w:rPr>
      </w:pPr>
    </w:p>
    <w:p w14:paraId="08001233" w14:textId="77777777" w:rsidR="006F1161" w:rsidRPr="003A36AE" w:rsidRDefault="006F1161" w:rsidP="006F1161">
      <w:pPr>
        <w:jc w:val="both"/>
        <w:rPr>
          <w:rFonts w:ascii="Times New Roman" w:hAnsi="Times New Roman"/>
          <w:noProof w:val="0"/>
        </w:rPr>
      </w:pPr>
      <w:r w:rsidRPr="003A36AE">
        <w:rPr>
          <w:rFonts w:ascii="Times New Roman" w:hAnsi="Times New Roman"/>
          <w:noProof w:val="0"/>
        </w:rPr>
        <w:lastRenderedPageBreak/>
        <w:t xml:space="preserve">Oceny </w:t>
      </w:r>
      <w:r w:rsidRPr="003A36AE">
        <w:rPr>
          <w:rFonts w:ascii="Times New Roman" w:hAnsi="Times New Roman"/>
          <w:i/>
          <w:noProof w:val="0"/>
        </w:rPr>
        <w:t>Pracuj</w:t>
      </w:r>
      <w:r w:rsidRPr="003A36AE">
        <w:rPr>
          <w:rFonts w:ascii="Times New Roman" w:hAnsi="Times New Roman"/>
          <w:noProof w:val="0"/>
        </w:rPr>
        <w:t xml:space="preserve"> nie stosuje się w klasie pierwszej.</w:t>
      </w:r>
    </w:p>
    <w:p w14:paraId="05C6DAAA" w14:textId="77777777" w:rsidR="006F1161" w:rsidRPr="003A36AE" w:rsidRDefault="006F1161" w:rsidP="006F1161">
      <w:pPr>
        <w:jc w:val="both"/>
        <w:rPr>
          <w:rFonts w:ascii="Times New Roman" w:hAnsi="Times New Roman"/>
          <w:noProof w:val="0"/>
        </w:rPr>
      </w:pPr>
    </w:p>
    <w:p w14:paraId="38BF5EB6" w14:textId="77777777" w:rsidR="00210CFD" w:rsidRPr="003A36AE" w:rsidRDefault="00210CFD" w:rsidP="0098347F">
      <w:pPr>
        <w:pStyle w:val="Akapitzlist"/>
        <w:numPr>
          <w:ilvl w:val="0"/>
          <w:numId w:val="126"/>
        </w:numPr>
        <w:jc w:val="both"/>
        <w:rPr>
          <w:rFonts w:ascii="Times New Roman" w:hAnsi="Times New Roman"/>
        </w:rPr>
      </w:pPr>
      <w:r w:rsidRPr="003A36AE">
        <w:rPr>
          <w:rFonts w:ascii="Times New Roman" w:hAnsi="Times New Roman"/>
        </w:rPr>
        <w:t>W klasach I-III Szkoły Podstawowej, przy ustalaniu ocen ze sprawdzianów i prac klasowych, przyjmuje się następujące kryteria:</w:t>
      </w:r>
    </w:p>
    <w:p w14:paraId="20A13360" w14:textId="77777777" w:rsidR="00210CFD" w:rsidRPr="003A36AE" w:rsidRDefault="00210CFD" w:rsidP="00210CFD">
      <w:pPr>
        <w:ind w:firstLine="708"/>
        <w:jc w:val="left"/>
        <w:rPr>
          <w:rFonts w:ascii="Times New Roman" w:hAnsi="Times New Roman"/>
          <w:noProof w:val="0"/>
        </w:rPr>
      </w:pPr>
      <w:r w:rsidRPr="003A36AE">
        <w:rPr>
          <w:rFonts w:ascii="Times New Roman" w:hAnsi="Times New Roman"/>
          <w:noProof w:val="0"/>
        </w:rPr>
        <w:t>0%-49% punktów – ocena: Pracuj</w:t>
      </w:r>
    </w:p>
    <w:p w14:paraId="633CB9BF" w14:textId="77777777" w:rsidR="00210CFD" w:rsidRPr="003A36AE" w:rsidRDefault="00210CFD" w:rsidP="00210CFD">
      <w:pPr>
        <w:ind w:firstLine="708"/>
        <w:jc w:val="left"/>
        <w:rPr>
          <w:rFonts w:ascii="Times New Roman" w:hAnsi="Times New Roman"/>
          <w:noProof w:val="0"/>
        </w:rPr>
      </w:pPr>
      <w:r w:rsidRPr="003A36AE">
        <w:rPr>
          <w:rFonts w:ascii="Times New Roman" w:hAnsi="Times New Roman"/>
          <w:noProof w:val="0"/>
        </w:rPr>
        <w:t>50%-69% punktów – ocena: Zadowalająco</w:t>
      </w:r>
    </w:p>
    <w:p w14:paraId="2BAEC65B" w14:textId="77777777" w:rsidR="00210CFD" w:rsidRPr="003A36AE" w:rsidRDefault="00210CFD" w:rsidP="00210CFD">
      <w:pPr>
        <w:ind w:firstLine="708"/>
        <w:jc w:val="left"/>
        <w:rPr>
          <w:rFonts w:ascii="Times New Roman" w:hAnsi="Times New Roman"/>
          <w:noProof w:val="0"/>
        </w:rPr>
      </w:pPr>
      <w:r w:rsidRPr="003A36AE">
        <w:rPr>
          <w:rFonts w:ascii="Times New Roman" w:hAnsi="Times New Roman"/>
          <w:noProof w:val="0"/>
        </w:rPr>
        <w:t>70%-89% punktów – ocena: Dobrze</w:t>
      </w:r>
    </w:p>
    <w:p w14:paraId="6AFC4F19" w14:textId="77777777" w:rsidR="00210CFD" w:rsidRPr="003A36AE" w:rsidRDefault="00210CFD" w:rsidP="002A5A9E">
      <w:pPr>
        <w:ind w:firstLine="708"/>
        <w:jc w:val="left"/>
        <w:rPr>
          <w:rFonts w:ascii="Times New Roman" w:hAnsi="Times New Roman"/>
          <w:noProof w:val="0"/>
        </w:rPr>
      </w:pPr>
      <w:r w:rsidRPr="003A36AE">
        <w:rPr>
          <w:rFonts w:ascii="Times New Roman" w:hAnsi="Times New Roman"/>
          <w:noProof w:val="0"/>
        </w:rPr>
        <w:t>90%-100% punktów – ocena: Wspaniale</w:t>
      </w:r>
    </w:p>
    <w:p w14:paraId="6C735B34" w14:textId="77777777" w:rsidR="002A5A9E" w:rsidRPr="003A36AE" w:rsidRDefault="002A5A9E" w:rsidP="002A5A9E">
      <w:pPr>
        <w:ind w:firstLine="708"/>
        <w:jc w:val="left"/>
        <w:rPr>
          <w:rFonts w:ascii="Times New Roman" w:hAnsi="Times New Roman"/>
          <w:noProof w:val="0"/>
        </w:rPr>
      </w:pPr>
    </w:p>
    <w:p w14:paraId="207ED41A" w14:textId="77777777" w:rsidR="00E47691" w:rsidRPr="003A36AE" w:rsidRDefault="00210CFD"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3A36AE">
        <w:rPr>
          <w:sz w:val="22"/>
          <w:szCs w:val="22"/>
        </w:rPr>
        <w:t xml:space="preserve">Oceny </w:t>
      </w:r>
      <w:r w:rsidR="00E47691" w:rsidRPr="003A36AE">
        <w:rPr>
          <w:sz w:val="22"/>
          <w:szCs w:val="22"/>
        </w:rPr>
        <w:t>klasyfikacyjn</w:t>
      </w:r>
      <w:r w:rsidRPr="003A36AE">
        <w:rPr>
          <w:sz w:val="22"/>
          <w:szCs w:val="22"/>
        </w:rPr>
        <w:t>e</w:t>
      </w:r>
      <w:r w:rsidR="00E47691" w:rsidRPr="003A36AE">
        <w:rPr>
          <w:sz w:val="22"/>
          <w:szCs w:val="22"/>
        </w:rPr>
        <w:t xml:space="preserve">: </w:t>
      </w:r>
      <w:r w:rsidRPr="003A36AE">
        <w:rPr>
          <w:sz w:val="22"/>
          <w:szCs w:val="22"/>
        </w:rPr>
        <w:t xml:space="preserve">śródroczna i roczna, są opisowe </w:t>
      </w:r>
      <w:r w:rsidR="00E47691" w:rsidRPr="003A36AE">
        <w:rPr>
          <w:sz w:val="22"/>
          <w:szCs w:val="22"/>
        </w:rP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14:paraId="3C9BA6D0" w14:textId="77777777" w:rsidR="00E47691" w:rsidRPr="003A36AE"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3A36AE">
        <w:rPr>
          <w:sz w:val="22"/>
          <w:szCs w:val="22"/>
        </w:rPr>
        <w:t>poinformowanie ucznia o postępie i poziomie jego osiągnięć edukacyjnych;</w:t>
      </w:r>
    </w:p>
    <w:p w14:paraId="3A5B4A56" w14:textId="77777777" w:rsidR="00E47691" w:rsidRPr="003A36AE"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3A36AE">
        <w:rPr>
          <w:sz w:val="22"/>
          <w:szCs w:val="22"/>
        </w:rPr>
        <w:t>pomoc uczniowi w samodzielnym planowaniu jego rozwoju;</w:t>
      </w:r>
    </w:p>
    <w:p w14:paraId="5B3F97BD" w14:textId="77777777" w:rsidR="00E47691" w:rsidRPr="003A36AE"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3A36AE">
        <w:rPr>
          <w:sz w:val="22"/>
          <w:szCs w:val="22"/>
        </w:rPr>
        <w:t>motywowanie ucznia do dalszej pracy;</w:t>
      </w:r>
    </w:p>
    <w:p w14:paraId="31AD06FA" w14:textId="77777777" w:rsidR="00E47691" w:rsidRPr="003A36AE"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3A36AE">
        <w:rPr>
          <w:sz w:val="22"/>
          <w:szCs w:val="22"/>
        </w:rPr>
        <w:t>dostarczanie rodzicom i nauczycielom informacji o postępach, trudnościach i specjalnych uzdolnieniach ucznia;</w:t>
      </w:r>
    </w:p>
    <w:p w14:paraId="55F16C13" w14:textId="1CF7B9AC" w:rsidR="00E47691" w:rsidRPr="003A36AE"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3A36AE">
        <w:rPr>
          <w:sz w:val="22"/>
          <w:szCs w:val="22"/>
        </w:rPr>
        <w:t>umożliwienie nauczycielom doskonalenia organizacji i metod pracy dydaktyczno</w:t>
      </w:r>
      <w:r w:rsidR="00752C2E">
        <w:rPr>
          <w:sz w:val="22"/>
          <w:szCs w:val="22"/>
        </w:rPr>
        <w:t>-</w:t>
      </w:r>
      <w:r w:rsidRPr="003A36AE">
        <w:rPr>
          <w:sz w:val="22"/>
          <w:szCs w:val="22"/>
        </w:rPr>
        <w:t>wychowawczej</w:t>
      </w:r>
    </w:p>
    <w:p w14:paraId="29CC0B24" w14:textId="43191568" w:rsidR="00E47691" w:rsidRPr="003A36AE"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3A36AE">
        <w:rPr>
          <w:sz w:val="22"/>
          <w:szCs w:val="22"/>
        </w:rPr>
        <w:t xml:space="preserve"> Ocena opisowa daje możliwość rzetelnej informacji na temat rezultatów aktywności szkolnej ucznia oraz wskazówki jak samodzielnie pokonać trudności. Nauczyciel na bieżąco informując ucznia</w:t>
      </w:r>
      <w:r w:rsidR="00A44EA5" w:rsidRPr="003A36AE">
        <w:rPr>
          <w:sz w:val="22"/>
          <w:szCs w:val="22"/>
        </w:rPr>
        <w:t xml:space="preserve"> </w:t>
      </w:r>
      <w:r w:rsidRPr="003A36AE">
        <w:rPr>
          <w:sz w:val="22"/>
          <w:szCs w:val="22"/>
        </w:rPr>
        <w:t>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13D42FAF" w14:textId="77777777" w:rsidR="00E47691" w:rsidRPr="003A36AE"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3A36AE">
        <w:rPr>
          <w:sz w:val="22"/>
          <w:szCs w:val="22"/>
        </w:rPr>
        <w:t>Półroczną i roczną ocenę opisową, nauczyciel sporządza na podstawie obserwacji, analiz prac ucznia, wypowiedzi. Comiesięczne wpisy do dziennika lekcyjnego zawierają informacje dotyczące:</w:t>
      </w:r>
    </w:p>
    <w:p w14:paraId="4E360A9D" w14:textId="61C927AE" w:rsidR="00E47691" w:rsidRPr="003A36AE" w:rsidRDefault="00E47691" w:rsidP="0098347F">
      <w:pPr>
        <w:pStyle w:val="Tekstpodstawowy"/>
        <w:numPr>
          <w:ilvl w:val="0"/>
          <w:numId w:val="128"/>
        </w:numPr>
        <w:tabs>
          <w:tab w:val="left" w:pos="426"/>
        </w:tabs>
        <w:ind w:left="0" w:firstLine="0"/>
        <w:rPr>
          <w:sz w:val="22"/>
          <w:szCs w:val="22"/>
        </w:rPr>
      </w:pPr>
      <w:r w:rsidRPr="003A36AE">
        <w:rPr>
          <w:bCs/>
          <w:sz w:val="22"/>
          <w:szCs w:val="22"/>
        </w:rPr>
        <w:t>rozwoju intelektualnego,</w:t>
      </w:r>
      <w:r w:rsidRPr="003A36AE">
        <w:rPr>
          <w:sz w:val="22"/>
          <w:szCs w:val="22"/>
        </w:rPr>
        <w:t xml:space="preserve"> osiągnięcia w zakresie edukacji polonistycznej, matematycznej</w:t>
      </w:r>
      <w:r w:rsidR="00A44EA5" w:rsidRPr="003A36AE">
        <w:rPr>
          <w:sz w:val="22"/>
          <w:szCs w:val="22"/>
        </w:rPr>
        <w:t xml:space="preserve"> i</w:t>
      </w:r>
      <w:r w:rsidR="00A423F8" w:rsidRPr="003A36AE">
        <w:rPr>
          <w:sz w:val="22"/>
          <w:szCs w:val="22"/>
        </w:rPr>
        <w:t> </w:t>
      </w:r>
      <w:r w:rsidRPr="003A36AE">
        <w:rPr>
          <w:sz w:val="22"/>
          <w:szCs w:val="22"/>
        </w:rPr>
        <w:t>przyrodniczej oraz języka obcego, ze szczególnym uwzględnieniem: czytania, jego tempa, techniki</w:t>
      </w:r>
      <w:r w:rsidR="00A44EA5" w:rsidRPr="003A36AE">
        <w:rPr>
          <w:sz w:val="22"/>
          <w:szCs w:val="22"/>
        </w:rPr>
        <w:t xml:space="preserve"> </w:t>
      </w:r>
      <w:r w:rsidRPr="003A36AE">
        <w:rPr>
          <w:sz w:val="22"/>
          <w:szCs w:val="22"/>
        </w:rPr>
        <w:t>i</w:t>
      </w:r>
      <w:r w:rsidR="00A423F8" w:rsidRPr="003A36AE">
        <w:rPr>
          <w:sz w:val="22"/>
          <w:szCs w:val="22"/>
        </w:rPr>
        <w:t> </w:t>
      </w:r>
      <w:r w:rsidRPr="003A36AE">
        <w:rPr>
          <w:sz w:val="22"/>
          <w:szCs w:val="22"/>
        </w:rPr>
        <w:t>rozumienia, pisania jego tempa, techniki, poprawności, mówienia i słuchania oraz wiedzy o języku, umiejętności matematycznych, znajomości przyrody i opisywania składników przyrody;</w:t>
      </w:r>
    </w:p>
    <w:p w14:paraId="0A42122A" w14:textId="77777777" w:rsidR="00E47691" w:rsidRPr="003A36AE" w:rsidRDefault="00E47691" w:rsidP="00767867">
      <w:pPr>
        <w:pStyle w:val="Tekstpodstawowy"/>
        <w:tabs>
          <w:tab w:val="left" w:pos="426"/>
        </w:tabs>
        <w:rPr>
          <w:sz w:val="22"/>
          <w:szCs w:val="22"/>
        </w:rPr>
      </w:pPr>
    </w:p>
    <w:p w14:paraId="23BF82AB" w14:textId="4CABF19B" w:rsidR="00E47691" w:rsidRPr="003A36AE" w:rsidRDefault="00E47691" w:rsidP="0098347F">
      <w:pPr>
        <w:pStyle w:val="Tekstpodstawowy"/>
        <w:numPr>
          <w:ilvl w:val="0"/>
          <w:numId w:val="128"/>
        </w:numPr>
        <w:tabs>
          <w:tab w:val="left" w:pos="426"/>
        </w:tabs>
        <w:ind w:left="0" w:firstLine="0"/>
        <w:rPr>
          <w:sz w:val="22"/>
          <w:szCs w:val="22"/>
        </w:rPr>
      </w:pPr>
      <w:r w:rsidRPr="003A36AE">
        <w:rPr>
          <w:bCs/>
          <w:sz w:val="22"/>
          <w:szCs w:val="22"/>
        </w:rPr>
        <w:t>społeczno</w:t>
      </w:r>
      <w:r w:rsidR="00AA0641">
        <w:rPr>
          <w:bCs/>
          <w:sz w:val="22"/>
          <w:szCs w:val="22"/>
        </w:rPr>
        <w:t>-</w:t>
      </w:r>
      <w:r w:rsidRPr="003A36AE">
        <w:rPr>
          <w:bCs/>
          <w:sz w:val="22"/>
          <w:szCs w:val="22"/>
        </w:rPr>
        <w:t>moralnego</w:t>
      </w:r>
      <w:r w:rsidRPr="003A36AE">
        <w:rPr>
          <w:sz w:val="22"/>
          <w:szCs w:val="22"/>
        </w:rPr>
        <w:t xml:space="preserve"> z uwzględnieniem </w:t>
      </w:r>
      <w:proofErr w:type="spellStart"/>
      <w:r w:rsidRPr="003A36AE">
        <w:rPr>
          <w:sz w:val="22"/>
          <w:szCs w:val="22"/>
        </w:rPr>
        <w:t>zachowań</w:t>
      </w:r>
      <w:proofErr w:type="spellEnd"/>
      <w:r w:rsidRPr="003A36AE">
        <w:rPr>
          <w:sz w:val="22"/>
          <w:szCs w:val="22"/>
        </w:rPr>
        <w:t xml:space="preserve"> wobec ludzi, siebie oraz </w:t>
      </w:r>
      <w:proofErr w:type="spellStart"/>
      <w:r w:rsidRPr="003A36AE">
        <w:rPr>
          <w:sz w:val="22"/>
          <w:szCs w:val="22"/>
        </w:rPr>
        <w:t>zachowań</w:t>
      </w:r>
      <w:proofErr w:type="spellEnd"/>
      <w:r w:rsidRPr="003A36AE">
        <w:rPr>
          <w:sz w:val="22"/>
          <w:szCs w:val="22"/>
        </w:rPr>
        <w:t xml:space="preserve"> wobec wytworów kultury;</w:t>
      </w:r>
    </w:p>
    <w:p w14:paraId="05049073" w14:textId="77777777" w:rsidR="00E47691" w:rsidRPr="003A36AE" w:rsidRDefault="00E47691" w:rsidP="00767867">
      <w:pPr>
        <w:pStyle w:val="Tekstpodstawowy"/>
        <w:tabs>
          <w:tab w:val="left" w:pos="426"/>
        </w:tabs>
        <w:rPr>
          <w:sz w:val="22"/>
          <w:szCs w:val="22"/>
        </w:rPr>
      </w:pPr>
    </w:p>
    <w:p w14:paraId="1B263358" w14:textId="77777777" w:rsidR="00E47691" w:rsidRPr="003A36AE" w:rsidRDefault="00E47691" w:rsidP="0098347F">
      <w:pPr>
        <w:pStyle w:val="Tekstpodstawowy"/>
        <w:numPr>
          <w:ilvl w:val="0"/>
          <w:numId w:val="128"/>
        </w:numPr>
        <w:tabs>
          <w:tab w:val="left" w:pos="426"/>
        </w:tabs>
        <w:ind w:left="0" w:firstLine="0"/>
        <w:rPr>
          <w:sz w:val="22"/>
          <w:szCs w:val="22"/>
        </w:rPr>
      </w:pPr>
      <w:r w:rsidRPr="003A36AE">
        <w:rPr>
          <w:bCs/>
          <w:sz w:val="22"/>
          <w:szCs w:val="22"/>
        </w:rPr>
        <w:t xml:space="preserve">fizycznego </w:t>
      </w:r>
      <w:r w:rsidRPr="003A36AE">
        <w:rPr>
          <w:sz w:val="22"/>
          <w:szCs w:val="22"/>
        </w:rPr>
        <w:t>jako dostrzeganie związku przyrody z życiem i zdrowiem człowieka, postawa ciała, sprawność i zdrowie;</w:t>
      </w:r>
    </w:p>
    <w:p w14:paraId="238C66DA" w14:textId="77777777" w:rsidR="00E47691" w:rsidRPr="003A36AE" w:rsidRDefault="00E47691" w:rsidP="00767867">
      <w:pPr>
        <w:pStyle w:val="Tekstpodstawowy"/>
        <w:ind w:left="720"/>
        <w:rPr>
          <w:sz w:val="22"/>
          <w:szCs w:val="22"/>
        </w:rPr>
      </w:pPr>
    </w:p>
    <w:p w14:paraId="5C526F4B" w14:textId="7B05D006" w:rsidR="00E47691" w:rsidRPr="003A36AE"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3A36AE">
        <w:rPr>
          <w:sz w:val="22"/>
          <w:szCs w:val="22"/>
        </w:rPr>
        <w:t xml:space="preserve">Półroczna ocena opisowa sporządzona w jednym egzemplarzu dla rodziców będzie opatrzona wskazówkami dotyczącymi dalszej pracy z uczniem. </w:t>
      </w:r>
      <w:r w:rsidR="009728E2" w:rsidRPr="003A36AE">
        <w:rPr>
          <w:sz w:val="22"/>
          <w:szCs w:val="22"/>
        </w:rPr>
        <w:t>Kopię oceny opisowej wraz ze wskazaniami</w:t>
      </w:r>
      <w:r w:rsidR="00A44EA5" w:rsidRPr="003A36AE">
        <w:rPr>
          <w:sz w:val="22"/>
          <w:szCs w:val="22"/>
        </w:rPr>
        <w:t xml:space="preserve"> </w:t>
      </w:r>
      <w:r w:rsidR="009728E2" w:rsidRPr="003A36AE">
        <w:rPr>
          <w:sz w:val="22"/>
          <w:szCs w:val="22"/>
        </w:rPr>
        <w:t>do</w:t>
      </w:r>
      <w:r w:rsidR="0084626C" w:rsidRPr="003A36AE">
        <w:rPr>
          <w:sz w:val="22"/>
          <w:szCs w:val="22"/>
        </w:rPr>
        <w:t> </w:t>
      </w:r>
      <w:r w:rsidR="009728E2" w:rsidRPr="003A36AE">
        <w:rPr>
          <w:sz w:val="22"/>
          <w:szCs w:val="22"/>
        </w:rPr>
        <w:t>dalszej pracy umieszcza się w dzienniku elektronicznym</w:t>
      </w:r>
      <w:r w:rsidRPr="003A36AE">
        <w:rPr>
          <w:sz w:val="22"/>
          <w:szCs w:val="22"/>
        </w:rPr>
        <w:t>. Roczną ocenę opisową wpisuje się na</w:t>
      </w:r>
      <w:r w:rsidR="0084626C" w:rsidRPr="003A36AE">
        <w:rPr>
          <w:sz w:val="22"/>
          <w:szCs w:val="22"/>
        </w:rPr>
        <w:t> </w:t>
      </w:r>
      <w:r w:rsidRPr="003A36AE">
        <w:rPr>
          <w:sz w:val="22"/>
          <w:szCs w:val="22"/>
        </w:rPr>
        <w:t>świadectwo szkolne oraz do arkusza ocen.</w:t>
      </w:r>
    </w:p>
    <w:p w14:paraId="61846FA1" w14:textId="0F167A40" w:rsidR="00E47691" w:rsidRPr="003A36AE"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3A36AE">
        <w:rPr>
          <w:sz w:val="22"/>
          <w:szCs w:val="22"/>
        </w:rPr>
        <w:t>W ocenianiu bieżącym dopuszcza się obok oceny opisowej stosowanie oceny cyfrowej</w:t>
      </w:r>
      <w:r w:rsidR="00A44EA5" w:rsidRPr="003A36AE">
        <w:rPr>
          <w:sz w:val="22"/>
          <w:szCs w:val="22"/>
        </w:rPr>
        <w:t xml:space="preserve"> </w:t>
      </w:r>
      <w:r w:rsidRPr="003A36AE">
        <w:rPr>
          <w:sz w:val="22"/>
          <w:szCs w:val="22"/>
        </w:rPr>
        <w:t>w</w:t>
      </w:r>
      <w:r w:rsidR="0084626C" w:rsidRPr="003A36AE">
        <w:rPr>
          <w:sz w:val="22"/>
          <w:szCs w:val="22"/>
        </w:rPr>
        <w:t> </w:t>
      </w:r>
      <w:r w:rsidRPr="003A36AE">
        <w:rPr>
          <w:sz w:val="22"/>
          <w:szCs w:val="22"/>
        </w:rPr>
        <w:t>zależności od decyzji nauczyciela. Stopnie zapisywane będą z zeszytach uczniów oraz na pracach pisemnych (karty pracy, sprawdziany, testy).</w:t>
      </w:r>
    </w:p>
    <w:p w14:paraId="30BB5618" w14:textId="77777777" w:rsidR="00E47691" w:rsidRPr="003A36AE" w:rsidRDefault="00E47691" w:rsidP="0098347F">
      <w:pPr>
        <w:pStyle w:val="Tekstpodstawowy"/>
        <w:widowControl w:val="0"/>
        <w:numPr>
          <w:ilvl w:val="0"/>
          <w:numId w:val="126"/>
        </w:numPr>
        <w:tabs>
          <w:tab w:val="clear" w:pos="720"/>
          <w:tab w:val="left" w:pos="284"/>
          <w:tab w:val="left" w:pos="851"/>
        </w:tabs>
        <w:suppressAutoHyphens/>
        <w:spacing w:before="240" w:after="120"/>
        <w:ind w:left="0" w:firstLine="567"/>
        <w:rPr>
          <w:sz w:val="22"/>
          <w:szCs w:val="22"/>
        </w:rPr>
      </w:pPr>
      <w:r w:rsidRPr="003A36AE">
        <w:rPr>
          <w:sz w:val="22"/>
          <w:szCs w:val="22"/>
        </w:rPr>
        <w:t>Rodzice otrzymują informacje o postępach dziecka poprzez ustne rozmowy z wychowawcą, uwagi pisemne w zeszytach, pisemną śródroczną ocenę opisową oraz w toku comiesięcznych konsultacji.</w:t>
      </w:r>
    </w:p>
    <w:p w14:paraId="1DE2B20F" w14:textId="77777777" w:rsidR="00EF7B70" w:rsidRPr="003A36AE" w:rsidRDefault="00EF7B70" w:rsidP="00942C07">
      <w:pPr>
        <w:pStyle w:val="Tekstpodstawowy"/>
        <w:widowControl w:val="0"/>
        <w:tabs>
          <w:tab w:val="left" w:pos="284"/>
          <w:tab w:val="left" w:pos="851"/>
        </w:tabs>
        <w:suppressAutoHyphens/>
        <w:spacing w:before="240" w:after="120"/>
        <w:rPr>
          <w:sz w:val="22"/>
          <w:szCs w:val="22"/>
        </w:rPr>
      </w:pPr>
    </w:p>
    <w:p w14:paraId="1CD5AD09" w14:textId="77777777" w:rsidR="00E47691" w:rsidRPr="003A36AE" w:rsidRDefault="00E47691" w:rsidP="0098347F">
      <w:pPr>
        <w:pStyle w:val="Tekstpodstawowy"/>
        <w:widowControl w:val="0"/>
        <w:numPr>
          <w:ilvl w:val="0"/>
          <w:numId w:val="126"/>
        </w:numPr>
        <w:tabs>
          <w:tab w:val="clear" w:pos="720"/>
          <w:tab w:val="left" w:pos="284"/>
          <w:tab w:val="left" w:pos="851"/>
        </w:tabs>
        <w:suppressAutoHyphens/>
        <w:spacing w:before="240" w:after="120"/>
        <w:ind w:left="0" w:firstLine="567"/>
        <w:rPr>
          <w:sz w:val="22"/>
          <w:szCs w:val="22"/>
        </w:rPr>
      </w:pPr>
      <w:r w:rsidRPr="003A36AE">
        <w:rPr>
          <w:sz w:val="22"/>
          <w:szCs w:val="22"/>
        </w:rPr>
        <w:lastRenderedPageBreak/>
        <w:t>Przy ocenianiu osiągnięć ucznia z dodatkowych zajęć edukacyjnych i religii stosuje się ocenę wyrażoną stopniem zgodnie z zasadami oceniania obowiązującymi w klasach IV – VIII. W ocenie bieżącej pracy ucznia można stosować ocenę:</w:t>
      </w:r>
    </w:p>
    <w:p w14:paraId="4C5C05F7" w14:textId="77777777" w:rsidR="00E47691" w:rsidRPr="003A36AE" w:rsidRDefault="00E47691" w:rsidP="0098347F">
      <w:pPr>
        <w:pStyle w:val="Tekstpodstawowy"/>
        <w:numPr>
          <w:ilvl w:val="0"/>
          <w:numId w:val="129"/>
        </w:numPr>
        <w:tabs>
          <w:tab w:val="left" w:pos="284"/>
        </w:tabs>
        <w:ind w:left="0" w:firstLine="0"/>
        <w:rPr>
          <w:sz w:val="22"/>
          <w:szCs w:val="22"/>
        </w:rPr>
      </w:pPr>
      <w:r w:rsidRPr="003A36AE">
        <w:rPr>
          <w:sz w:val="22"/>
          <w:szCs w:val="22"/>
        </w:rPr>
        <w:t>słowną wyrażoną ustnie;</w:t>
      </w:r>
    </w:p>
    <w:p w14:paraId="015DAA74" w14:textId="77777777" w:rsidR="00E47691" w:rsidRPr="003A36AE" w:rsidRDefault="00E47691" w:rsidP="0098347F">
      <w:pPr>
        <w:pStyle w:val="Tekstpodstawowy"/>
        <w:numPr>
          <w:ilvl w:val="0"/>
          <w:numId w:val="129"/>
        </w:numPr>
        <w:tabs>
          <w:tab w:val="left" w:pos="284"/>
        </w:tabs>
        <w:ind w:left="0" w:firstLine="0"/>
        <w:rPr>
          <w:sz w:val="22"/>
          <w:szCs w:val="22"/>
        </w:rPr>
      </w:pPr>
      <w:r w:rsidRPr="003A36AE">
        <w:rPr>
          <w:sz w:val="22"/>
          <w:szCs w:val="22"/>
        </w:rPr>
        <w:t>pisemną;</w:t>
      </w:r>
    </w:p>
    <w:p w14:paraId="0160CFD4" w14:textId="77777777" w:rsidR="00E47691" w:rsidRPr="003A36AE" w:rsidRDefault="00E47691" w:rsidP="0098347F">
      <w:pPr>
        <w:pStyle w:val="Tekstpodstawowy"/>
        <w:numPr>
          <w:ilvl w:val="0"/>
          <w:numId w:val="129"/>
        </w:numPr>
        <w:tabs>
          <w:tab w:val="left" w:pos="284"/>
        </w:tabs>
        <w:ind w:left="0" w:firstLine="0"/>
        <w:rPr>
          <w:sz w:val="22"/>
          <w:szCs w:val="22"/>
        </w:rPr>
      </w:pPr>
      <w:r w:rsidRPr="003A36AE">
        <w:rPr>
          <w:sz w:val="22"/>
          <w:szCs w:val="22"/>
        </w:rPr>
        <w:t>wyrażoną symbolem graficznym;</w:t>
      </w:r>
    </w:p>
    <w:p w14:paraId="7A11A785" w14:textId="77777777" w:rsidR="00E47691" w:rsidRPr="003A36AE" w:rsidRDefault="00E47691" w:rsidP="0098347F">
      <w:pPr>
        <w:pStyle w:val="Tekstpodstawowy"/>
        <w:numPr>
          <w:ilvl w:val="0"/>
          <w:numId w:val="129"/>
        </w:numPr>
        <w:tabs>
          <w:tab w:val="left" w:pos="284"/>
        </w:tabs>
        <w:ind w:left="0" w:firstLine="0"/>
        <w:rPr>
          <w:sz w:val="22"/>
          <w:szCs w:val="22"/>
        </w:rPr>
      </w:pPr>
      <w:r w:rsidRPr="003A36AE">
        <w:rPr>
          <w:sz w:val="22"/>
          <w:szCs w:val="22"/>
        </w:rPr>
        <w:t>stopniem – zgodnie z zasadami oceniania obowiązującymi w klasach IV – VI.</w:t>
      </w:r>
    </w:p>
    <w:p w14:paraId="125484CD" w14:textId="77777777" w:rsidR="00E47691" w:rsidRPr="003A36AE" w:rsidRDefault="00E47691" w:rsidP="00767867">
      <w:pPr>
        <w:pStyle w:val="Tekstpodstawowy"/>
        <w:ind w:left="720"/>
        <w:rPr>
          <w:sz w:val="22"/>
          <w:szCs w:val="22"/>
        </w:rPr>
      </w:pPr>
    </w:p>
    <w:p w14:paraId="4F7771C8" w14:textId="094DF035" w:rsidR="00E47691" w:rsidRPr="003A36AE" w:rsidRDefault="00E47691" w:rsidP="0098347F">
      <w:pPr>
        <w:pStyle w:val="Tekstpodstawowy"/>
        <w:widowControl w:val="0"/>
        <w:numPr>
          <w:ilvl w:val="0"/>
          <w:numId w:val="126"/>
        </w:numPr>
        <w:tabs>
          <w:tab w:val="clear" w:pos="720"/>
          <w:tab w:val="left" w:pos="0"/>
          <w:tab w:val="left" w:pos="284"/>
          <w:tab w:val="left" w:pos="851"/>
        </w:tabs>
        <w:suppressAutoHyphens/>
        <w:spacing w:after="120"/>
        <w:ind w:left="0" w:firstLine="567"/>
        <w:rPr>
          <w:sz w:val="22"/>
          <w:szCs w:val="22"/>
        </w:rPr>
      </w:pPr>
      <w:r w:rsidRPr="003A36AE">
        <w:rPr>
          <w:sz w:val="22"/>
          <w:szCs w:val="22"/>
        </w:rPr>
        <w:t>W wyjątkowych przypadkach Rada Pedagogiczna może postanowić o powtarzaniu klasy przez ucznia klasy I – III szkoły podstawowej. Wniosek o niepromowanie składa wychowawca klasy</w:t>
      </w:r>
      <w:r w:rsidR="00A44EA5" w:rsidRPr="003A36AE">
        <w:rPr>
          <w:sz w:val="22"/>
          <w:szCs w:val="22"/>
        </w:rPr>
        <w:t xml:space="preserve"> </w:t>
      </w:r>
      <w:r w:rsidRPr="003A36AE">
        <w:rPr>
          <w:sz w:val="22"/>
          <w:szCs w:val="22"/>
        </w:rPr>
        <w:t>po</w:t>
      </w:r>
      <w:r w:rsidR="0084626C" w:rsidRPr="003A36AE">
        <w:rPr>
          <w:sz w:val="22"/>
          <w:szCs w:val="22"/>
        </w:rPr>
        <w:t> </w:t>
      </w:r>
      <w:r w:rsidRPr="003A36AE">
        <w:rPr>
          <w:sz w:val="22"/>
          <w:szCs w:val="22"/>
        </w:rPr>
        <w:t>zasięgnięciu opinii rodziców i uwzględnieniu opinię wydanej przez poradnię psychologiczno</w:t>
      </w:r>
      <w:r w:rsidR="00752C2E">
        <w:rPr>
          <w:sz w:val="22"/>
          <w:szCs w:val="22"/>
        </w:rPr>
        <w:t>-</w:t>
      </w:r>
      <w:r w:rsidRPr="003A36AE">
        <w:rPr>
          <w:sz w:val="22"/>
          <w:szCs w:val="22"/>
        </w:rPr>
        <w:t xml:space="preserve">pedagogiczną, w tym publiczną poradnię specjalistyczną. </w:t>
      </w:r>
    </w:p>
    <w:p w14:paraId="3454E02C" w14:textId="77777777" w:rsidR="00E47691" w:rsidRPr="003A36AE" w:rsidRDefault="00E47691" w:rsidP="00767867">
      <w:pPr>
        <w:pStyle w:val="DefaultText"/>
        <w:rPr>
          <w:b/>
          <w:noProof w:val="0"/>
          <w:sz w:val="22"/>
          <w:szCs w:val="22"/>
          <w:lang w:val="pl-PL"/>
        </w:rPr>
      </w:pPr>
    </w:p>
    <w:p w14:paraId="3728BBA5" w14:textId="7B60ABB6" w:rsidR="00E47691" w:rsidRPr="003A36AE" w:rsidRDefault="00E47691" w:rsidP="005F188A">
      <w:pPr>
        <w:ind w:firstLine="567"/>
        <w:jc w:val="left"/>
        <w:rPr>
          <w:rFonts w:ascii="Times New Roman" w:hAnsi="Times New Roman"/>
          <w:b/>
          <w:noProof w:val="0"/>
        </w:rPr>
      </w:pPr>
      <w:r w:rsidRPr="003A36AE">
        <w:rPr>
          <w:rFonts w:ascii="Times New Roman" w:hAnsi="Times New Roman"/>
          <w:b/>
          <w:noProof w:val="0"/>
        </w:rPr>
        <w:t xml:space="preserve">§ </w:t>
      </w:r>
      <w:r w:rsidR="00F62B16" w:rsidRPr="003A36AE">
        <w:rPr>
          <w:rFonts w:ascii="Times New Roman" w:hAnsi="Times New Roman"/>
          <w:b/>
          <w:noProof w:val="0"/>
        </w:rPr>
        <w:t>1</w:t>
      </w:r>
      <w:r w:rsidR="00981139">
        <w:rPr>
          <w:rFonts w:ascii="Times New Roman" w:hAnsi="Times New Roman"/>
          <w:b/>
          <w:noProof w:val="0"/>
        </w:rPr>
        <w:t>21</w:t>
      </w:r>
      <w:r w:rsidRPr="003A36AE">
        <w:rPr>
          <w:rFonts w:ascii="Times New Roman" w:hAnsi="Times New Roman"/>
          <w:b/>
          <w:noProof w:val="0"/>
        </w:rPr>
        <w:t>.   Ocenianie z zajęć edukacyjnych w klasach IV –VIII</w:t>
      </w:r>
      <w:r w:rsidR="007E5AC8" w:rsidRPr="003A36AE">
        <w:rPr>
          <w:rFonts w:ascii="Times New Roman" w:hAnsi="Times New Roman"/>
          <w:b/>
          <w:noProof w:val="0"/>
        </w:rPr>
        <w:t xml:space="preserve"> </w:t>
      </w:r>
    </w:p>
    <w:p w14:paraId="30B3839B" w14:textId="77777777" w:rsidR="00E47691" w:rsidRPr="003A36AE" w:rsidRDefault="00E47691" w:rsidP="00767867">
      <w:pPr>
        <w:pStyle w:val="Standard"/>
        <w:ind w:hanging="283"/>
        <w:rPr>
          <w:b/>
          <w:sz w:val="22"/>
          <w:szCs w:val="22"/>
        </w:rPr>
      </w:pPr>
    </w:p>
    <w:p w14:paraId="71CCA2E7" w14:textId="2FED18EB" w:rsidR="00E47691" w:rsidRPr="003A36AE" w:rsidRDefault="00E47691" w:rsidP="002B551B">
      <w:pPr>
        <w:pStyle w:val="Obszartekstu"/>
        <w:numPr>
          <w:ilvl w:val="0"/>
          <w:numId w:val="365"/>
        </w:numPr>
        <w:tabs>
          <w:tab w:val="left" w:pos="851"/>
        </w:tabs>
        <w:suppressAutoHyphens/>
        <w:jc w:val="both"/>
        <w:rPr>
          <w:sz w:val="22"/>
          <w:szCs w:val="22"/>
        </w:rPr>
      </w:pPr>
      <w:bookmarkStart w:id="39" w:name="_Hlk25177943"/>
      <w:r w:rsidRPr="003A36AE">
        <w:rPr>
          <w:sz w:val="22"/>
          <w:szCs w:val="22"/>
        </w:rPr>
        <w:t>Oceny bieżące i oceny klasyfikacyjne śródroczne oraz roczne w kl. IV –VIII ustala się</w:t>
      </w:r>
      <w:r w:rsidR="00A44EA5" w:rsidRPr="003A36AE">
        <w:rPr>
          <w:sz w:val="22"/>
          <w:szCs w:val="22"/>
        </w:rPr>
        <w:t xml:space="preserve"> </w:t>
      </w:r>
      <w:r w:rsidRPr="003A36AE">
        <w:rPr>
          <w:sz w:val="22"/>
          <w:szCs w:val="22"/>
        </w:rPr>
        <w:t>w</w:t>
      </w:r>
      <w:r w:rsidR="00A423F8" w:rsidRPr="003A36AE">
        <w:rPr>
          <w:sz w:val="22"/>
          <w:szCs w:val="22"/>
        </w:rPr>
        <w:t> </w:t>
      </w:r>
      <w:r w:rsidRPr="003A36AE">
        <w:rPr>
          <w:sz w:val="22"/>
          <w:szCs w:val="22"/>
        </w:rPr>
        <w:t>stopniach według skali:</w:t>
      </w:r>
    </w:p>
    <w:p w14:paraId="529270B4" w14:textId="77777777" w:rsidR="00E47691" w:rsidRPr="003A36AE" w:rsidRDefault="00E47691" w:rsidP="00767867">
      <w:pPr>
        <w:pStyle w:val="Obszartekstu"/>
        <w:tabs>
          <w:tab w:val="left" w:pos="0"/>
        </w:tabs>
        <w:suppressAutoHyphens/>
        <w:jc w:val="both"/>
        <w:rPr>
          <w:sz w:val="22"/>
          <w:szCs w:val="22"/>
        </w:rPr>
      </w:pPr>
    </w:p>
    <w:p w14:paraId="56FA7BBC" w14:textId="77777777" w:rsidR="00E47691" w:rsidRPr="003A36AE" w:rsidRDefault="00E47691" w:rsidP="002B551B">
      <w:pPr>
        <w:pStyle w:val="Standard"/>
        <w:ind w:left="1440"/>
        <w:jc w:val="both"/>
        <w:rPr>
          <w:sz w:val="22"/>
          <w:szCs w:val="22"/>
        </w:rPr>
      </w:pPr>
      <w:r w:rsidRPr="003A36AE">
        <w:rPr>
          <w:sz w:val="22"/>
          <w:szCs w:val="22"/>
        </w:rPr>
        <w:t>stopień celujący – 6</w:t>
      </w:r>
    </w:p>
    <w:p w14:paraId="6269CD09" w14:textId="77777777" w:rsidR="00E47691" w:rsidRPr="003A36AE" w:rsidRDefault="00E47691" w:rsidP="002B551B">
      <w:pPr>
        <w:pStyle w:val="Standard"/>
        <w:ind w:left="1440"/>
        <w:jc w:val="both"/>
        <w:rPr>
          <w:sz w:val="22"/>
          <w:szCs w:val="22"/>
        </w:rPr>
      </w:pPr>
      <w:r w:rsidRPr="003A36AE">
        <w:rPr>
          <w:sz w:val="22"/>
          <w:szCs w:val="22"/>
        </w:rPr>
        <w:t>stopień bardzo dobry – 5</w:t>
      </w:r>
    </w:p>
    <w:p w14:paraId="0FEBC823" w14:textId="77777777" w:rsidR="00E47691" w:rsidRPr="003A36AE" w:rsidRDefault="00E47691" w:rsidP="002B551B">
      <w:pPr>
        <w:pStyle w:val="Standard"/>
        <w:ind w:left="1440"/>
        <w:jc w:val="both"/>
        <w:rPr>
          <w:sz w:val="22"/>
          <w:szCs w:val="22"/>
        </w:rPr>
      </w:pPr>
      <w:r w:rsidRPr="003A36AE">
        <w:rPr>
          <w:sz w:val="22"/>
          <w:szCs w:val="22"/>
        </w:rPr>
        <w:t>stopień dobry – 4</w:t>
      </w:r>
    </w:p>
    <w:p w14:paraId="63698F79" w14:textId="77777777" w:rsidR="00E47691" w:rsidRPr="003A36AE" w:rsidRDefault="00E47691" w:rsidP="002B551B">
      <w:pPr>
        <w:pStyle w:val="Standard"/>
        <w:ind w:left="1440"/>
        <w:jc w:val="both"/>
        <w:rPr>
          <w:sz w:val="22"/>
          <w:szCs w:val="22"/>
        </w:rPr>
      </w:pPr>
      <w:r w:rsidRPr="003A36AE">
        <w:rPr>
          <w:sz w:val="22"/>
          <w:szCs w:val="22"/>
        </w:rPr>
        <w:t>stopień dostateczny – 3</w:t>
      </w:r>
    </w:p>
    <w:p w14:paraId="63B20DF7" w14:textId="77777777" w:rsidR="00E47691" w:rsidRPr="003A36AE" w:rsidRDefault="00E47691" w:rsidP="002B551B">
      <w:pPr>
        <w:pStyle w:val="Standard"/>
        <w:ind w:left="1440"/>
        <w:jc w:val="both"/>
        <w:rPr>
          <w:sz w:val="22"/>
          <w:szCs w:val="22"/>
        </w:rPr>
      </w:pPr>
      <w:r w:rsidRPr="003A36AE">
        <w:rPr>
          <w:sz w:val="22"/>
          <w:szCs w:val="22"/>
        </w:rPr>
        <w:t>stopień dopuszczający – 2</w:t>
      </w:r>
    </w:p>
    <w:p w14:paraId="40CEA3FB" w14:textId="77777777" w:rsidR="00E47691" w:rsidRPr="003A36AE" w:rsidRDefault="00E47691" w:rsidP="002B551B">
      <w:pPr>
        <w:pStyle w:val="Standard"/>
        <w:ind w:left="1440"/>
        <w:jc w:val="both"/>
        <w:rPr>
          <w:sz w:val="22"/>
          <w:szCs w:val="22"/>
        </w:rPr>
      </w:pPr>
      <w:r w:rsidRPr="003A36AE">
        <w:rPr>
          <w:sz w:val="22"/>
          <w:szCs w:val="22"/>
        </w:rPr>
        <w:t>stopień niedostateczny – 1</w:t>
      </w:r>
    </w:p>
    <w:bookmarkEnd w:id="39"/>
    <w:p w14:paraId="5275B990" w14:textId="2E94C13C" w:rsidR="00E47691" w:rsidRPr="003A36AE" w:rsidRDefault="00E47691" w:rsidP="00767867">
      <w:pPr>
        <w:pStyle w:val="Standard"/>
        <w:ind w:left="851"/>
        <w:jc w:val="both"/>
        <w:rPr>
          <w:sz w:val="22"/>
          <w:szCs w:val="22"/>
        </w:rPr>
      </w:pPr>
    </w:p>
    <w:p w14:paraId="5DD23E10" w14:textId="77777777" w:rsidR="00AD1F54" w:rsidRPr="003A36AE" w:rsidRDefault="00AD1F54" w:rsidP="00767867">
      <w:pPr>
        <w:pStyle w:val="Standard"/>
        <w:ind w:left="851"/>
        <w:jc w:val="both"/>
        <w:rPr>
          <w:sz w:val="22"/>
          <w:szCs w:val="22"/>
        </w:rPr>
      </w:pPr>
    </w:p>
    <w:p w14:paraId="5A78982A" w14:textId="0F92AE56" w:rsidR="00285042" w:rsidRPr="003A36AE" w:rsidRDefault="00E47691" w:rsidP="002B551B">
      <w:pPr>
        <w:pStyle w:val="Default"/>
        <w:numPr>
          <w:ilvl w:val="0"/>
          <w:numId w:val="365"/>
        </w:numPr>
        <w:tabs>
          <w:tab w:val="left" w:pos="993"/>
        </w:tabs>
        <w:spacing w:line="276" w:lineRule="auto"/>
        <w:jc w:val="both"/>
        <w:rPr>
          <w:color w:val="auto"/>
          <w:sz w:val="22"/>
          <w:szCs w:val="22"/>
        </w:rPr>
      </w:pPr>
      <w:bookmarkStart w:id="40" w:name="_Hlk25178040"/>
      <w:r w:rsidRPr="003A36AE">
        <w:rPr>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3A36AE">
        <w:rPr>
          <w:b/>
          <w:sz w:val="22"/>
          <w:szCs w:val="22"/>
        </w:rPr>
        <w:t xml:space="preserve">cel., </w:t>
      </w:r>
      <w:proofErr w:type="spellStart"/>
      <w:r w:rsidRPr="003A36AE">
        <w:rPr>
          <w:b/>
          <w:sz w:val="22"/>
          <w:szCs w:val="22"/>
        </w:rPr>
        <w:t>bdb</w:t>
      </w:r>
      <w:proofErr w:type="spellEnd"/>
      <w:r w:rsidRPr="003A36AE">
        <w:rPr>
          <w:b/>
          <w:sz w:val="22"/>
          <w:szCs w:val="22"/>
        </w:rPr>
        <w:t xml:space="preserve">, </w:t>
      </w:r>
      <w:proofErr w:type="spellStart"/>
      <w:r w:rsidRPr="003A36AE">
        <w:rPr>
          <w:b/>
          <w:sz w:val="22"/>
          <w:szCs w:val="22"/>
        </w:rPr>
        <w:t>db</w:t>
      </w:r>
      <w:proofErr w:type="spellEnd"/>
      <w:r w:rsidRPr="003A36AE">
        <w:rPr>
          <w:b/>
          <w:sz w:val="22"/>
          <w:szCs w:val="22"/>
        </w:rPr>
        <w:t xml:space="preserve">, </w:t>
      </w:r>
      <w:proofErr w:type="spellStart"/>
      <w:r w:rsidRPr="003A36AE">
        <w:rPr>
          <w:b/>
          <w:sz w:val="22"/>
          <w:szCs w:val="22"/>
        </w:rPr>
        <w:t>dst</w:t>
      </w:r>
      <w:proofErr w:type="spellEnd"/>
      <w:r w:rsidRPr="003A36AE">
        <w:rPr>
          <w:b/>
          <w:sz w:val="22"/>
          <w:szCs w:val="22"/>
        </w:rPr>
        <w:t xml:space="preserve">, </w:t>
      </w:r>
      <w:proofErr w:type="spellStart"/>
      <w:r w:rsidRPr="003A36AE">
        <w:rPr>
          <w:b/>
          <w:sz w:val="22"/>
          <w:szCs w:val="22"/>
        </w:rPr>
        <w:t>dop</w:t>
      </w:r>
      <w:proofErr w:type="spellEnd"/>
      <w:r w:rsidRPr="003A36AE">
        <w:rPr>
          <w:b/>
          <w:sz w:val="22"/>
          <w:szCs w:val="22"/>
        </w:rPr>
        <w:t xml:space="preserve">., </w:t>
      </w:r>
      <w:proofErr w:type="spellStart"/>
      <w:r w:rsidRPr="003A36AE">
        <w:rPr>
          <w:b/>
          <w:sz w:val="22"/>
          <w:szCs w:val="22"/>
        </w:rPr>
        <w:t>ndst</w:t>
      </w:r>
      <w:proofErr w:type="spellEnd"/>
      <w:r w:rsidRPr="003A36AE">
        <w:rPr>
          <w:b/>
          <w:sz w:val="22"/>
          <w:szCs w:val="22"/>
        </w:rPr>
        <w:t xml:space="preserve"> .</w:t>
      </w:r>
      <w:r w:rsidRPr="003A36AE">
        <w:rPr>
          <w:sz w:val="22"/>
          <w:szCs w:val="22"/>
        </w:rPr>
        <w:t xml:space="preserve"> </w:t>
      </w:r>
      <w:r w:rsidR="00285042" w:rsidRPr="003A36AE">
        <w:rPr>
          <w:color w:val="auto"/>
          <w:sz w:val="22"/>
          <w:szCs w:val="22"/>
        </w:rPr>
        <w:t xml:space="preserve">W ocenianiu bieżącym dopuszcza się stosowanie „+” i „–”, gdzie „+” oznacza osiągnięcia ucznia bliższe wyższej kategorii wymagań, „-” niższej kategorii wymagań. </w:t>
      </w:r>
    </w:p>
    <w:p w14:paraId="0936CDD8" w14:textId="59DBCD6D" w:rsidR="00B8748B" w:rsidRPr="003A36AE" w:rsidRDefault="00B8748B" w:rsidP="00B8748B">
      <w:pPr>
        <w:pStyle w:val="Default"/>
        <w:tabs>
          <w:tab w:val="left" w:pos="993"/>
        </w:tabs>
        <w:spacing w:line="276" w:lineRule="auto"/>
        <w:ind w:left="720"/>
        <w:jc w:val="both"/>
        <w:rPr>
          <w:color w:val="auto"/>
          <w:sz w:val="22"/>
          <w:szCs w:val="22"/>
        </w:rPr>
      </w:pPr>
    </w:p>
    <w:p w14:paraId="6064C49C" w14:textId="77777777" w:rsidR="00AD1F54" w:rsidRPr="003A36AE" w:rsidRDefault="00AD1F54" w:rsidP="00B8748B">
      <w:pPr>
        <w:pStyle w:val="Default"/>
        <w:tabs>
          <w:tab w:val="left" w:pos="993"/>
        </w:tabs>
        <w:spacing w:line="276" w:lineRule="auto"/>
        <w:ind w:left="720"/>
        <w:jc w:val="both"/>
        <w:rPr>
          <w:color w:val="auto"/>
          <w:sz w:val="22"/>
          <w:szCs w:val="22"/>
        </w:rPr>
      </w:pPr>
    </w:p>
    <w:p w14:paraId="39106AD9" w14:textId="48DC1774" w:rsidR="003709A8" w:rsidRPr="003A36AE" w:rsidRDefault="00C03622" w:rsidP="002B551B">
      <w:pPr>
        <w:pStyle w:val="Default"/>
        <w:numPr>
          <w:ilvl w:val="0"/>
          <w:numId w:val="365"/>
        </w:numPr>
        <w:tabs>
          <w:tab w:val="left" w:pos="284"/>
          <w:tab w:val="left" w:pos="993"/>
        </w:tabs>
        <w:spacing w:line="276" w:lineRule="auto"/>
        <w:jc w:val="both"/>
        <w:rPr>
          <w:sz w:val="22"/>
          <w:szCs w:val="22"/>
        </w:rPr>
      </w:pPr>
      <w:bookmarkStart w:id="41" w:name="_Hlk25178338"/>
      <w:bookmarkEnd w:id="40"/>
      <w:r w:rsidRPr="003A36AE">
        <w:rPr>
          <w:sz w:val="22"/>
          <w:szCs w:val="22"/>
        </w:rPr>
        <w:t xml:space="preserve">Dodatkowo dopuszcza się </w:t>
      </w:r>
      <w:r w:rsidRPr="003A36AE">
        <w:rPr>
          <w:color w:val="auto"/>
          <w:sz w:val="22"/>
          <w:szCs w:val="22"/>
        </w:rPr>
        <w:t>stosowanie: plus (+) oraz minus (-) za nieprzygotowanie do lekcji, aktywność, zadania domowe lub ich brak oraz cząstkowe odpowiedzi. (Sposób przeliczania plusów i minusów na poszczególne oceny jest określony przez Przedmiotowe Zasady Oceniania z poszczególnych przedmiotów. Przyjmuje się, że do otrzymania oceny bardzo dobrej wymagana jest taka sama liczba plusów, co do otrzymania oceny niedostatecznej minusów).</w:t>
      </w:r>
    </w:p>
    <w:p w14:paraId="3E7C86F2" w14:textId="548334E0" w:rsidR="00B8748B" w:rsidRPr="003A36AE" w:rsidRDefault="00B8748B" w:rsidP="00B8748B">
      <w:pPr>
        <w:pStyle w:val="Default"/>
        <w:tabs>
          <w:tab w:val="left" w:pos="284"/>
          <w:tab w:val="left" w:pos="993"/>
        </w:tabs>
        <w:spacing w:line="276" w:lineRule="auto"/>
        <w:ind w:left="720"/>
        <w:jc w:val="both"/>
        <w:rPr>
          <w:sz w:val="22"/>
          <w:szCs w:val="22"/>
        </w:rPr>
      </w:pPr>
    </w:p>
    <w:p w14:paraId="48906983" w14:textId="77777777" w:rsidR="00AD1F54" w:rsidRPr="003A36AE" w:rsidRDefault="00AD1F54" w:rsidP="00B8748B">
      <w:pPr>
        <w:pStyle w:val="Default"/>
        <w:tabs>
          <w:tab w:val="left" w:pos="284"/>
          <w:tab w:val="left" w:pos="993"/>
        </w:tabs>
        <w:spacing w:line="276" w:lineRule="auto"/>
        <w:ind w:left="720"/>
        <w:jc w:val="both"/>
        <w:rPr>
          <w:sz w:val="22"/>
          <w:szCs w:val="22"/>
        </w:rPr>
      </w:pPr>
    </w:p>
    <w:bookmarkEnd w:id="41"/>
    <w:p w14:paraId="154890F2" w14:textId="77777777" w:rsidR="00E47691" w:rsidRPr="003A36AE" w:rsidRDefault="00E47691" w:rsidP="002B551B">
      <w:pPr>
        <w:pStyle w:val="Obszartekstu"/>
        <w:numPr>
          <w:ilvl w:val="0"/>
          <w:numId w:val="365"/>
        </w:numPr>
        <w:tabs>
          <w:tab w:val="left" w:pos="284"/>
          <w:tab w:val="left" w:pos="851"/>
        </w:tabs>
        <w:suppressAutoHyphens/>
        <w:jc w:val="both"/>
        <w:rPr>
          <w:sz w:val="22"/>
          <w:szCs w:val="22"/>
        </w:rPr>
      </w:pPr>
      <w:r w:rsidRPr="003A36AE">
        <w:rPr>
          <w:sz w:val="22"/>
          <w:szCs w:val="22"/>
        </w:rPr>
        <w:t>Oceny klasyfikacyjne z zajęć edukacyjnych nie mają wpływu na ocenę klasyfikacyjną zachowania.</w:t>
      </w:r>
    </w:p>
    <w:p w14:paraId="1BED5A6D" w14:textId="77777777" w:rsidR="00E47691" w:rsidRPr="003A36AE" w:rsidRDefault="00E47691" w:rsidP="00767867">
      <w:pPr>
        <w:pStyle w:val="Obszartekstu"/>
        <w:tabs>
          <w:tab w:val="left" w:pos="0"/>
          <w:tab w:val="left" w:pos="851"/>
        </w:tabs>
        <w:suppressAutoHyphens/>
        <w:ind w:firstLine="567"/>
        <w:jc w:val="both"/>
        <w:rPr>
          <w:sz w:val="22"/>
          <w:szCs w:val="22"/>
        </w:rPr>
      </w:pPr>
    </w:p>
    <w:p w14:paraId="7BB2B826" w14:textId="284A59A8" w:rsidR="00E47691" w:rsidRPr="003A36AE" w:rsidRDefault="00E47691" w:rsidP="002B551B">
      <w:pPr>
        <w:pStyle w:val="Obszartekstu"/>
        <w:numPr>
          <w:ilvl w:val="0"/>
          <w:numId w:val="365"/>
        </w:numPr>
        <w:tabs>
          <w:tab w:val="left" w:pos="284"/>
          <w:tab w:val="left" w:pos="851"/>
        </w:tabs>
        <w:suppressAutoHyphens/>
        <w:jc w:val="both"/>
        <w:rPr>
          <w:sz w:val="22"/>
          <w:szCs w:val="22"/>
        </w:rPr>
      </w:pPr>
      <w:r w:rsidRPr="003A36AE">
        <w:rPr>
          <w:sz w:val="22"/>
          <w:szCs w:val="22"/>
        </w:rPr>
        <w:t>Szczegółowe wymagania edukacyjne niezbędne do uzyskania poszczególnych ocen sformułowane są w Przedmiotowych Zasadach Oceniania, opracowanych przez zespoły przedmiotowe</w:t>
      </w:r>
      <w:r w:rsidR="00A44EA5" w:rsidRPr="003A36AE">
        <w:rPr>
          <w:sz w:val="22"/>
          <w:szCs w:val="22"/>
        </w:rPr>
        <w:t xml:space="preserve"> </w:t>
      </w:r>
      <w:r w:rsidRPr="003A36AE">
        <w:rPr>
          <w:sz w:val="22"/>
          <w:szCs w:val="22"/>
        </w:rPr>
        <w:t>z uwzględnieniem możliwości edukacyjnych uczniów w konkretnej klasie.</w:t>
      </w:r>
    </w:p>
    <w:p w14:paraId="124F7E9F" w14:textId="77777777" w:rsidR="00E47691" w:rsidRPr="003A36AE" w:rsidRDefault="00E47691" w:rsidP="00767867">
      <w:pPr>
        <w:pStyle w:val="Obszartekstu"/>
        <w:tabs>
          <w:tab w:val="left" w:pos="0"/>
          <w:tab w:val="left" w:pos="851"/>
        </w:tabs>
        <w:suppressAutoHyphens/>
        <w:ind w:firstLine="567"/>
        <w:jc w:val="both"/>
        <w:rPr>
          <w:sz w:val="22"/>
          <w:szCs w:val="22"/>
        </w:rPr>
      </w:pPr>
    </w:p>
    <w:p w14:paraId="0EB95422" w14:textId="77777777" w:rsidR="00E47691" w:rsidRPr="003A36AE" w:rsidRDefault="00E47691" w:rsidP="002B551B">
      <w:pPr>
        <w:pStyle w:val="Obszartekstu"/>
        <w:numPr>
          <w:ilvl w:val="0"/>
          <w:numId w:val="365"/>
        </w:numPr>
        <w:tabs>
          <w:tab w:val="left" w:pos="284"/>
          <w:tab w:val="left" w:pos="851"/>
        </w:tabs>
        <w:suppressAutoHyphens/>
        <w:jc w:val="both"/>
        <w:rPr>
          <w:sz w:val="22"/>
          <w:szCs w:val="22"/>
        </w:rPr>
      </w:pPr>
      <w:r w:rsidRPr="003A36AE">
        <w:rPr>
          <w:sz w:val="22"/>
          <w:szCs w:val="22"/>
        </w:rPr>
        <w:t>Nauczyciel indywidualizuje pracę z uczniem na obowiązkowych i dodatkowych zajęciach edukacyjnych poprzez dostosowanie wymagań edukacyjnych do indywidualnych potrzeb edukacyjnych uczniów.</w:t>
      </w:r>
    </w:p>
    <w:p w14:paraId="76DD62EE" w14:textId="77777777" w:rsidR="00E47691" w:rsidRPr="003A36AE" w:rsidRDefault="00E47691" w:rsidP="00767867">
      <w:pPr>
        <w:pStyle w:val="Obszartekstu"/>
        <w:tabs>
          <w:tab w:val="left" w:pos="284"/>
          <w:tab w:val="left" w:pos="851"/>
        </w:tabs>
        <w:suppressAutoHyphens/>
        <w:ind w:firstLine="567"/>
        <w:jc w:val="both"/>
        <w:rPr>
          <w:sz w:val="22"/>
          <w:szCs w:val="22"/>
        </w:rPr>
      </w:pPr>
    </w:p>
    <w:p w14:paraId="6B3E0EF2" w14:textId="77777777" w:rsidR="00220034" w:rsidRPr="003A36AE" w:rsidRDefault="00E47691" w:rsidP="00220034">
      <w:pPr>
        <w:pStyle w:val="Tekstpodstawowy"/>
        <w:numPr>
          <w:ilvl w:val="0"/>
          <w:numId w:val="365"/>
        </w:numPr>
        <w:tabs>
          <w:tab w:val="left" w:pos="0"/>
          <w:tab w:val="left" w:pos="851"/>
        </w:tabs>
        <w:rPr>
          <w:sz w:val="22"/>
          <w:szCs w:val="22"/>
        </w:rPr>
      </w:pPr>
      <w:bookmarkStart w:id="42" w:name="_Hlk25180024"/>
      <w:r w:rsidRPr="003A36AE">
        <w:rPr>
          <w:sz w:val="22"/>
          <w:szCs w:val="22"/>
        </w:rPr>
        <w:t>Ustala się następujące ogólne kryteria ocen:</w:t>
      </w:r>
    </w:p>
    <w:bookmarkEnd w:id="42"/>
    <w:p w14:paraId="1A944CC5" w14:textId="7984779C" w:rsidR="00220034" w:rsidRPr="003A36AE" w:rsidRDefault="00220034" w:rsidP="00B8748B">
      <w:pPr>
        <w:pStyle w:val="Tekstpodstawowy"/>
        <w:numPr>
          <w:ilvl w:val="1"/>
          <w:numId w:val="102"/>
        </w:numPr>
        <w:tabs>
          <w:tab w:val="left" w:pos="0"/>
          <w:tab w:val="left" w:pos="851"/>
        </w:tabs>
        <w:ind w:hanging="453"/>
        <w:rPr>
          <w:sz w:val="22"/>
          <w:szCs w:val="22"/>
        </w:rPr>
      </w:pPr>
      <w:r w:rsidRPr="003A36AE">
        <w:rPr>
          <w:bCs/>
          <w:sz w:val="22"/>
          <w:szCs w:val="22"/>
        </w:rPr>
        <w:t xml:space="preserve">ocenę celującą </w:t>
      </w:r>
      <w:r w:rsidRPr="003A36AE">
        <w:rPr>
          <w:sz w:val="22"/>
          <w:szCs w:val="22"/>
        </w:rPr>
        <w:t xml:space="preserve">otrzymuje uczeń, </w:t>
      </w:r>
      <w:r w:rsidR="00CD629C" w:rsidRPr="003A36AE">
        <w:rPr>
          <w:sz w:val="22"/>
          <w:szCs w:val="22"/>
        </w:rPr>
        <w:t>który:</w:t>
      </w:r>
    </w:p>
    <w:p w14:paraId="4651EA3F" w14:textId="7A8412EE" w:rsidR="00220034" w:rsidRPr="003A36AE" w:rsidRDefault="00220034" w:rsidP="00B8748B">
      <w:pPr>
        <w:pStyle w:val="Default"/>
        <w:numPr>
          <w:ilvl w:val="2"/>
          <w:numId w:val="368"/>
        </w:numPr>
        <w:spacing w:line="276" w:lineRule="auto"/>
        <w:rPr>
          <w:color w:val="auto"/>
          <w:sz w:val="22"/>
          <w:szCs w:val="22"/>
        </w:rPr>
      </w:pPr>
      <w:r w:rsidRPr="003A36AE">
        <w:rPr>
          <w:color w:val="auto"/>
          <w:sz w:val="22"/>
          <w:szCs w:val="22"/>
        </w:rPr>
        <w:lastRenderedPageBreak/>
        <w:t xml:space="preserve"> opanował pełny zakres treści i umiejętności wskazanych w podstawie programowej,</w:t>
      </w:r>
    </w:p>
    <w:p w14:paraId="4F945411" w14:textId="1724E06F" w:rsidR="00220034" w:rsidRPr="003A36AE" w:rsidRDefault="00220034" w:rsidP="00B8748B">
      <w:pPr>
        <w:pStyle w:val="Default"/>
        <w:numPr>
          <w:ilvl w:val="0"/>
          <w:numId w:val="368"/>
        </w:numPr>
        <w:spacing w:line="276" w:lineRule="auto"/>
        <w:ind w:left="2160" w:hanging="180"/>
        <w:rPr>
          <w:color w:val="auto"/>
          <w:sz w:val="22"/>
          <w:szCs w:val="22"/>
        </w:rPr>
      </w:pPr>
      <w:r w:rsidRPr="003A36AE">
        <w:rPr>
          <w:color w:val="auto"/>
          <w:sz w:val="22"/>
          <w:szCs w:val="22"/>
        </w:rPr>
        <w:t>samodzielnie i twórczo, posługuje się zdobytymi wiadomościami w</w:t>
      </w:r>
      <w:r w:rsidR="0084626C" w:rsidRPr="003A36AE">
        <w:rPr>
          <w:color w:val="auto"/>
          <w:sz w:val="22"/>
          <w:szCs w:val="22"/>
        </w:rPr>
        <w:t> </w:t>
      </w:r>
      <w:r w:rsidRPr="003A36AE">
        <w:rPr>
          <w:color w:val="auto"/>
          <w:sz w:val="22"/>
          <w:szCs w:val="22"/>
        </w:rPr>
        <w:t xml:space="preserve">rozwiązywaniu zadań teoretycznych lub praktycznych, </w:t>
      </w:r>
    </w:p>
    <w:p w14:paraId="086A0092" w14:textId="09C96000" w:rsidR="00220034" w:rsidRPr="003A36AE" w:rsidRDefault="00220034" w:rsidP="00B8748B">
      <w:pPr>
        <w:pStyle w:val="Default"/>
        <w:numPr>
          <w:ilvl w:val="0"/>
          <w:numId w:val="368"/>
        </w:numPr>
        <w:tabs>
          <w:tab w:val="left" w:pos="567"/>
        </w:tabs>
        <w:spacing w:line="276" w:lineRule="auto"/>
        <w:ind w:left="2160" w:hanging="180"/>
        <w:jc w:val="both"/>
        <w:rPr>
          <w:color w:val="auto"/>
          <w:sz w:val="22"/>
          <w:szCs w:val="22"/>
        </w:rPr>
      </w:pPr>
      <w:r w:rsidRPr="003A36AE">
        <w:rPr>
          <w:color w:val="auto"/>
          <w:sz w:val="22"/>
          <w:szCs w:val="22"/>
        </w:rPr>
        <w:t>aktywnie uczestniczy w lekcjach i zajęciach pozalekcyjnych</w:t>
      </w:r>
      <w:r w:rsidR="00B8748B" w:rsidRPr="003A36AE">
        <w:rPr>
          <w:color w:val="auto"/>
          <w:sz w:val="22"/>
          <w:szCs w:val="22"/>
        </w:rPr>
        <w:t xml:space="preserve">, </w:t>
      </w:r>
    </w:p>
    <w:p w14:paraId="7888BF1A" w14:textId="77777777" w:rsidR="00220034" w:rsidRPr="003A36AE" w:rsidRDefault="00220034" w:rsidP="00B8748B">
      <w:pPr>
        <w:pStyle w:val="Default"/>
        <w:numPr>
          <w:ilvl w:val="0"/>
          <w:numId w:val="368"/>
        </w:numPr>
        <w:spacing w:line="276" w:lineRule="auto"/>
        <w:ind w:left="2160" w:hanging="180"/>
        <w:rPr>
          <w:color w:val="auto"/>
          <w:sz w:val="22"/>
          <w:szCs w:val="22"/>
        </w:rPr>
      </w:pPr>
      <w:r w:rsidRPr="003A36AE">
        <w:rPr>
          <w:color w:val="auto"/>
          <w:sz w:val="22"/>
          <w:szCs w:val="22"/>
        </w:rPr>
        <w:t>odznacza się samodzielnością w pracy indywidualnej oraz rzetelnie wykonuje zadania powierzone jemu w pracy zespołowej,</w:t>
      </w:r>
    </w:p>
    <w:p w14:paraId="31183AB6" w14:textId="77777777" w:rsidR="00220034" w:rsidRPr="003A36AE" w:rsidRDefault="00220034" w:rsidP="00B8748B">
      <w:pPr>
        <w:pStyle w:val="Default"/>
        <w:numPr>
          <w:ilvl w:val="0"/>
          <w:numId w:val="368"/>
        </w:numPr>
        <w:spacing w:line="276" w:lineRule="auto"/>
        <w:ind w:left="2160" w:hanging="180"/>
        <w:rPr>
          <w:color w:val="auto"/>
          <w:sz w:val="22"/>
          <w:szCs w:val="22"/>
        </w:rPr>
      </w:pPr>
      <w:r w:rsidRPr="003A36AE">
        <w:rPr>
          <w:color w:val="auto"/>
          <w:sz w:val="22"/>
          <w:szCs w:val="22"/>
        </w:rPr>
        <w:t>wzorowo wykonuje zadania domowe i prace dodatkowe;</w:t>
      </w:r>
    </w:p>
    <w:p w14:paraId="0991321C" w14:textId="57A4DE9C" w:rsidR="00220034" w:rsidRPr="003A36AE" w:rsidRDefault="00220034" w:rsidP="00B8748B">
      <w:pPr>
        <w:pStyle w:val="Default"/>
        <w:numPr>
          <w:ilvl w:val="0"/>
          <w:numId w:val="368"/>
        </w:numPr>
        <w:spacing w:line="276" w:lineRule="auto"/>
        <w:ind w:left="2160" w:hanging="180"/>
        <w:rPr>
          <w:color w:val="auto"/>
          <w:sz w:val="22"/>
          <w:szCs w:val="22"/>
        </w:rPr>
      </w:pPr>
      <w:r w:rsidRPr="003A36AE">
        <w:rPr>
          <w:color w:val="auto"/>
          <w:sz w:val="22"/>
          <w:szCs w:val="22"/>
        </w:rPr>
        <w:t xml:space="preserve"> rozwija własne uzdolnienia, bierze udział w konkursach i olimpiadach przedmiotowych, </w:t>
      </w:r>
      <w:r w:rsidR="00CD629C" w:rsidRPr="003A36AE">
        <w:rPr>
          <w:color w:val="auto"/>
          <w:sz w:val="22"/>
          <w:szCs w:val="22"/>
        </w:rPr>
        <w:t>zawodach sportowych</w:t>
      </w:r>
      <w:r w:rsidRPr="003A36AE">
        <w:rPr>
          <w:color w:val="auto"/>
          <w:sz w:val="22"/>
          <w:szCs w:val="22"/>
        </w:rPr>
        <w:t xml:space="preserve"> i innych, (w szkole i poza nią),</w:t>
      </w:r>
    </w:p>
    <w:p w14:paraId="223C156B" w14:textId="77777777" w:rsidR="00220034" w:rsidRPr="003A36AE" w:rsidRDefault="00220034" w:rsidP="00220034">
      <w:pPr>
        <w:pStyle w:val="Default"/>
        <w:tabs>
          <w:tab w:val="left" w:pos="426"/>
        </w:tabs>
        <w:spacing w:line="276" w:lineRule="auto"/>
        <w:rPr>
          <w:color w:val="auto"/>
          <w:sz w:val="22"/>
          <w:szCs w:val="22"/>
        </w:rPr>
      </w:pPr>
    </w:p>
    <w:p w14:paraId="760E7B04" w14:textId="1962EBC1" w:rsidR="00220034" w:rsidRPr="003A36AE" w:rsidRDefault="00220034" w:rsidP="00B8748B">
      <w:pPr>
        <w:pStyle w:val="Default"/>
        <w:numPr>
          <w:ilvl w:val="1"/>
          <w:numId w:val="102"/>
        </w:numPr>
        <w:tabs>
          <w:tab w:val="left" w:pos="426"/>
        </w:tabs>
        <w:spacing w:line="276" w:lineRule="auto"/>
        <w:ind w:hanging="1134"/>
        <w:rPr>
          <w:color w:val="auto"/>
          <w:sz w:val="22"/>
          <w:szCs w:val="22"/>
        </w:rPr>
      </w:pPr>
      <w:r w:rsidRPr="003A36AE">
        <w:rPr>
          <w:bCs/>
          <w:color w:val="auto"/>
          <w:sz w:val="22"/>
          <w:szCs w:val="22"/>
        </w:rPr>
        <w:t xml:space="preserve">ocenę bardzo dobrą </w:t>
      </w:r>
      <w:r w:rsidRPr="003A36AE">
        <w:rPr>
          <w:color w:val="auto"/>
          <w:sz w:val="22"/>
          <w:szCs w:val="22"/>
        </w:rPr>
        <w:t xml:space="preserve">otrzymuje uczeń, który: </w:t>
      </w:r>
    </w:p>
    <w:p w14:paraId="360A90E3" w14:textId="77777777" w:rsidR="00CB14FD" w:rsidRPr="003A36AE" w:rsidRDefault="00220034" w:rsidP="00B8748B">
      <w:pPr>
        <w:pStyle w:val="Default"/>
        <w:numPr>
          <w:ilvl w:val="0"/>
          <w:numId w:val="369"/>
        </w:numPr>
        <w:spacing w:line="276" w:lineRule="auto"/>
        <w:ind w:left="1985"/>
        <w:rPr>
          <w:color w:val="auto"/>
          <w:sz w:val="22"/>
          <w:szCs w:val="22"/>
        </w:rPr>
      </w:pPr>
      <w:r w:rsidRPr="003A36AE">
        <w:rPr>
          <w:color w:val="auto"/>
          <w:sz w:val="22"/>
          <w:szCs w:val="22"/>
        </w:rPr>
        <w:t xml:space="preserve">opanował treści i umiejętności określone w podstawie programowej, </w:t>
      </w:r>
    </w:p>
    <w:p w14:paraId="13CF6661" w14:textId="02F2EB1E" w:rsidR="00220034" w:rsidRPr="003A36AE" w:rsidRDefault="00220034" w:rsidP="00B8748B">
      <w:pPr>
        <w:pStyle w:val="Default"/>
        <w:numPr>
          <w:ilvl w:val="0"/>
          <w:numId w:val="369"/>
        </w:numPr>
        <w:spacing w:line="276" w:lineRule="auto"/>
        <w:ind w:left="1985"/>
        <w:rPr>
          <w:color w:val="auto"/>
          <w:sz w:val="22"/>
          <w:szCs w:val="22"/>
        </w:rPr>
      </w:pPr>
      <w:r w:rsidRPr="003A36AE">
        <w:rPr>
          <w:color w:val="auto"/>
          <w:sz w:val="22"/>
          <w:szCs w:val="22"/>
        </w:rPr>
        <w:t xml:space="preserve">sprawnie posługuje się zdobytymi wiadomościami, rozwiązuje samodzielnie </w:t>
      </w:r>
      <w:r w:rsidR="00CD629C" w:rsidRPr="003A36AE">
        <w:rPr>
          <w:color w:val="auto"/>
          <w:sz w:val="22"/>
          <w:szCs w:val="22"/>
        </w:rPr>
        <w:t>problemy teoretyczne</w:t>
      </w:r>
      <w:r w:rsidRPr="003A36AE">
        <w:rPr>
          <w:color w:val="auto"/>
          <w:sz w:val="22"/>
          <w:szCs w:val="22"/>
        </w:rPr>
        <w:t xml:space="preserve"> i praktyczne o znacznym stopniu trudności, </w:t>
      </w:r>
    </w:p>
    <w:p w14:paraId="16974D44" w14:textId="7C4792CD" w:rsidR="00220034" w:rsidRPr="003A36AE" w:rsidRDefault="00220034" w:rsidP="00B8748B">
      <w:pPr>
        <w:pStyle w:val="Default"/>
        <w:numPr>
          <w:ilvl w:val="0"/>
          <w:numId w:val="369"/>
        </w:numPr>
        <w:spacing w:line="276" w:lineRule="auto"/>
        <w:ind w:left="1985"/>
        <w:rPr>
          <w:color w:val="auto"/>
          <w:sz w:val="22"/>
          <w:szCs w:val="22"/>
        </w:rPr>
      </w:pPr>
      <w:r w:rsidRPr="003A36AE">
        <w:rPr>
          <w:color w:val="auto"/>
          <w:sz w:val="22"/>
          <w:szCs w:val="22"/>
        </w:rPr>
        <w:t xml:space="preserve">potrafi zastosować posiadaną wiedzę i umiejętności do rozwiązania zadań </w:t>
      </w:r>
      <w:r w:rsidR="00CD629C" w:rsidRPr="003A36AE">
        <w:rPr>
          <w:color w:val="auto"/>
          <w:sz w:val="22"/>
          <w:szCs w:val="22"/>
        </w:rPr>
        <w:t>problemów w</w:t>
      </w:r>
      <w:r w:rsidRPr="003A36AE">
        <w:rPr>
          <w:color w:val="auto"/>
          <w:sz w:val="22"/>
          <w:szCs w:val="22"/>
        </w:rPr>
        <w:t xml:space="preserve"> nowych sytuacjach;</w:t>
      </w:r>
    </w:p>
    <w:p w14:paraId="457BDBC1" w14:textId="77777777" w:rsidR="00220034" w:rsidRPr="003A36AE" w:rsidRDefault="00220034" w:rsidP="00B8748B">
      <w:pPr>
        <w:pStyle w:val="Default"/>
        <w:numPr>
          <w:ilvl w:val="0"/>
          <w:numId w:val="369"/>
        </w:numPr>
        <w:spacing w:line="276" w:lineRule="auto"/>
        <w:ind w:left="1985"/>
        <w:rPr>
          <w:color w:val="auto"/>
          <w:sz w:val="22"/>
          <w:szCs w:val="22"/>
        </w:rPr>
      </w:pPr>
      <w:r w:rsidRPr="003A36AE">
        <w:rPr>
          <w:color w:val="auto"/>
          <w:sz w:val="22"/>
          <w:szCs w:val="22"/>
        </w:rPr>
        <w:t>bierze udział w konkursach przedmiotowych,</w:t>
      </w:r>
    </w:p>
    <w:p w14:paraId="3BAA61D7" w14:textId="77777777" w:rsidR="00220034" w:rsidRPr="003A36AE" w:rsidRDefault="00220034" w:rsidP="00B8748B">
      <w:pPr>
        <w:pStyle w:val="Default"/>
        <w:numPr>
          <w:ilvl w:val="0"/>
          <w:numId w:val="369"/>
        </w:numPr>
        <w:spacing w:line="276" w:lineRule="auto"/>
        <w:ind w:left="1985"/>
        <w:rPr>
          <w:color w:val="auto"/>
          <w:sz w:val="22"/>
          <w:szCs w:val="22"/>
        </w:rPr>
      </w:pPr>
      <w:r w:rsidRPr="003A36AE">
        <w:rPr>
          <w:color w:val="auto"/>
          <w:sz w:val="22"/>
          <w:szCs w:val="22"/>
        </w:rPr>
        <w:t>aktywnie uczestniczy w lekcjach,</w:t>
      </w:r>
    </w:p>
    <w:p w14:paraId="12785012" w14:textId="77777777" w:rsidR="00220034" w:rsidRPr="003A36AE" w:rsidRDefault="00220034" w:rsidP="00B8748B">
      <w:pPr>
        <w:pStyle w:val="Default"/>
        <w:numPr>
          <w:ilvl w:val="0"/>
          <w:numId w:val="369"/>
        </w:numPr>
        <w:spacing w:line="276" w:lineRule="auto"/>
        <w:ind w:left="1985"/>
        <w:rPr>
          <w:color w:val="auto"/>
          <w:sz w:val="22"/>
          <w:szCs w:val="22"/>
        </w:rPr>
      </w:pPr>
      <w:r w:rsidRPr="003A36AE">
        <w:rPr>
          <w:color w:val="auto"/>
          <w:sz w:val="22"/>
          <w:szCs w:val="22"/>
        </w:rPr>
        <w:t>wykonuje prace domowe oraz często podejmuje zadania dodatkowe;</w:t>
      </w:r>
    </w:p>
    <w:p w14:paraId="2CA489A6" w14:textId="77777777" w:rsidR="00220034" w:rsidRPr="003A36AE" w:rsidRDefault="00220034" w:rsidP="00220034">
      <w:pPr>
        <w:pStyle w:val="Default"/>
        <w:spacing w:line="276" w:lineRule="auto"/>
        <w:rPr>
          <w:color w:val="auto"/>
          <w:sz w:val="22"/>
          <w:szCs w:val="22"/>
        </w:rPr>
      </w:pPr>
    </w:p>
    <w:p w14:paraId="3F41673E" w14:textId="248DD7FF" w:rsidR="00220034" w:rsidRPr="003A36AE" w:rsidRDefault="00220034" w:rsidP="002B551B">
      <w:pPr>
        <w:pStyle w:val="Default"/>
        <w:numPr>
          <w:ilvl w:val="0"/>
          <w:numId w:val="204"/>
        </w:numPr>
        <w:tabs>
          <w:tab w:val="left" w:pos="426"/>
        </w:tabs>
        <w:spacing w:line="276" w:lineRule="auto"/>
        <w:rPr>
          <w:color w:val="auto"/>
          <w:sz w:val="22"/>
          <w:szCs w:val="22"/>
        </w:rPr>
      </w:pPr>
      <w:r w:rsidRPr="003A36AE">
        <w:rPr>
          <w:bCs/>
          <w:color w:val="auto"/>
          <w:sz w:val="22"/>
          <w:szCs w:val="22"/>
        </w:rPr>
        <w:t xml:space="preserve">ocenę dobrą </w:t>
      </w:r>
      <w:r w:rsidRPr="003A36AE">
        <w:rPr>
          <w:color w:val="auto"/>
          <w:sz w:val="22"/>
          <w:szCs w:val="22"/>
        </w:rPr>
        <w:t>otrzymuje uczeń, który:</w:t>
      </w:r>
    </w:p>
    <w:p w14:paraId="4B22895E" w14:textId="56F8B1CC" w:rsidR="00220034" w:rsidRPr="003A36AE" w:rsidRDefault="00220034" w:rsidP="002B551B">
      <w:pPr>
        <w:pStyle w:val="Default"/>
        <w:numPr>
          <w:ilvl w:val="0"/>
          <w:numId w:val="370"/>
        </w:numPr>
        <w:spacing w:line="276" w:lineRule="auto"/>
        <w:rPr>
          <w:color w:val="auto"/>
          <w:sz w:val="22"/>
          <w:szCs w:val="22"/>
        </w:rPr>
      </w:pPr>
      <w:r w:rsidRPr="003A36AE">
        <w:rPr>
          <w:color w:val="auto"/>
          <w:sz w:val="22"/>
          <w:szCs w:val="22"/>
        </w:rPr>
        <w:t>w większości opanował poziom wymagań przewidzianych w podstawie programowej i</w:t>
      </w:r>
      <w:r w:rsidR="0084626C" w:rsidRPr="003A36AE">
        <w:rPr>
          <w:color w:val="auto"/>
          <w:sz w:val="22"/>
          <w:szCs w:val="22"/>
        </w:rPr>
        <w:t> </w:t>
      </w:r>
      <w:r w:rsidRPr="003A36AE">
        <w:rPr>
          <w:color w:val="auto"/>
          <w:sz w:val="22"/>
          <w:szCs w:val="22"/>
        </w:rPr>
        <w:t>poprawnie stosuje wiedzę i umiejętności,</w:t>
      </w:r>
    </w:p>
    <w:p w14:paraId="06FCBECF" w14:textId="77777777" w:rsidR="00220034" w:rsidRPr="003A36AE" w:rsidRDefault="00220034" w:rsidP="002B551B">
      <w:pPr>
        <w:pStyle w:val="Default"/>
        <w:numPr>
          <w:ilvl w:val="0"/>
          <w:numId w:val="370"/>
        </w:numPr>
        <w:spacing w:line="276" w:lineRule="auto"/>
        <w:rPr>
          <w:color w:val="auto"/>
          <w:sz w:val="22"/>
          <w:szCs w:val="22"/>
        </w:rPr>
      </w:pPr>
      <w:r w:rsidRPr="003A36AE">
        <w:rPr>
          <w:color w:val="auto"/>
          <w:sz w:val="22"/>
          <w:szCs w:val="22"/>
        </w:rPr>
        <w:t xml:space="preserve"> rozwiązuje samodzielnie typowe zadania teoretyczne i praktyczne;</w:t>
      </w:r>
    </w:p>
    <w:p w14:paraId="2930AEA4" w14:textId="77777777" w:rsidR="00220034" w:rsidRPr="003A36AE" w:rsidRDefault="00220034" w:rsidP="002B551B">
      <w:pPr>
        <w:pStyle w:val="Default"/>
        <w:numPr>
          <w:ilvl w:val="0"/>
          <w:numId w:val="370"/>
        </w:numPr>
        <w:spacing w:line="276" w:lineRule="auto"/>
        <w:rPr>
          <w:color w:val="auto"/>
          <w:sz w:val="22"/>
          <w:szCs w:val="22"/>
        </w:rPr>
      </w:pPr>
      <w:r w:rsidRPr="003A36AE">
        <w:rPr>
          <w:color w:val="auto"/>
          <w:sz w:val="22"/>
          <w:szCs w:val="22"/>
        </w:rPr>
        <w:t xml:space="preserve"> bierze czynny udział w zajęciach</w:t>
      </w:r>
    </w:p>
    <w:p w14:paraId="4BA8A032" w14:textId="6FE23F1F" w:rsidR="00220034" w:rsidRPr="003A36AE" w:rsidRDefault="00220034" w:rsidP="002B551B">
      <w:pPr>
        <w:pStyle w:val="Default"/>
        <w:numPr>
          <w:ilvl w:val="0"/>
          <w:numId w:val="370"/>
        </w:numPr>
        <w:spacing w:line="276" w:lineRule="auto"/>
        <w:rPr>
          <w:color w:val="auto"/>
          <w:sz w:val="22"/>
          <w:szCs w:val="22"/>
        </w:rPr>
      </w:pPr>
      <w:r w:rsidRPr="003A36AE">
        <w:rPr>
          <w:color w:val="auto"/>
          <w:sz w:val="22"/>
          <w:szCs w:val="22"/>
        </w:rPr>
        <w:t>wykonuje prace domowe, czasem także nieobowiązkowe;</w:t>
      </w:r>
    </w:p>
    <w:p w14:paraId="1F16771B" w14:textId="77777777" w:rsidR="00220034" w:rsidRPr="003A36AE" w:rsidRDefault="00220034" w:rsidP="002B551B">
      <w:pPr>
        <w:pStyle w:val="Default"/>
        <w:numPr>
          <w:ilvl w:val="0"/>
          <w:numId w:val="204"/>
        </w:numPr>
        <w:tabs>
          <w:tab w:val="left" w:pos="426"/>
        </w:tabs>
        <w:spacing w:line="276" w:lineRule="auto"/>
        <w:ind w:left="0" w:firstLine="0"/>
        <w:rPr>
          <w:color w:val="auto"/>
          <w:sz w:val="22"/>
          <w:szCs w:val="22"/>
        </w:rPr>
      </w:pPr>
      <w:r w:rsidRPr="003A36AE">
        <w:rPr>
          <w:bCs/>
          <w:color w:val="auto"/>
          <w:sz w:val="22"/>
          <w:szCs w:val="22"/>
        </w:rPr>
        <w:t xml:space="preserve">ocenę dostateczną </w:t>
      </w:r>
      <w:r w:rsidRPr="003A36AE">
        <w:rPr>
          <w:color w:val="auto"/>
          <w:sz w:val="22"/>
          <w:szCs w:val="22"/>
        </w:rPr>
        <w:t xml:space="preserve">otrzymuje uczeń, który: </w:t>
      </w:r>
    </w:p>
    <w:p w14:paraId="3BE41196" w14:textId="77777777" w:rsidR="00220034" w:rsidRPr="003A36AE" w:rsidRDefault="00220034" w:rsidP="002B551B">
      <w:pPr>
        <w:pStyle w:val="Default"/>
        <w:numPr>
          <w:ilvl w:val="0"/>
          <w:numId w:val="371"/>
        </w:numPr>
        <w:spacing w:line="276" w:lineRule="auto"/>
        <w:rPr>
          <w:color w:val="auto"/>
          <w:sz w:val="22"/>
          <w:szCs w:val="22"/>
        </w:rPr>
      </w:pPr>
      <w:r w:rsidRPr="003A36AE">
        <w:rPr>
          <w:color w:val="auto"/>
          <w:sz w:val="22"/>
          <w:szCs w:val="22"/>
        </w:rPr>
        <w:t>częściowo opanował wiadomości i umiejętności wskazane w podstawie programowej;</w:t>
      </w:r>
    </w:p>
    <w:p w14:paraId="37838BF9" w14:textId="1DC9B68E" w:rsidR="00220034" w:rsidRPr="003A36AE" w:rsidRDefault="00220034" w:rsidP="002B551B">
      <w:pPr>
        <w:pStyle w:val="Default"/>
        <w:numPr>
          <w:ilvl w:val="0"/>
          <w:numId w:val="371"/>
        </w:numPr>
        <w:spacing w:line="276" w:lineRule="auto"/>
        <w:rPr>
          <w:color w:val="auto"/>
          <w:sz w:val="22"/>
          <w:szCs w:val="22"/>
        </w:rPr>
      </w:pPr>
      <w:r w:rsidRPr="003A36AE">
        <w:rPr>
          <w:color w:val="auto"/>
          <w:sz w:val="22"/>
          <w:szCs w:val="22"/>
        </w:rPr>
        <w:t xml:space="preserve">wykonuje zadania stosunkowo łatwe, często przy pomocy nauczyciela, </w:t>
      </w:r>
    </w:p>
    <w:p w14:paraId="4C9D9930" w14:textId="77777777" w:rsidR="00220034" w:rsidRPr="003A36AE" w:rsidRDefault="00220034" w:rsidP="002B551B">
      <w:pPr>
        <w:pStyle w:val="Default"/>
        <w:numPr>
          <w:ilvl w:val="0"/>
          <w:numId w:val="371"/>
        </w:numPr>
        <w:spacing w:line="276" w:lineRule="auto"/>
        <w:rPr>
          <w:color w:val="auto"/>
          <w:sz w:val="22"/>
          <w:szCs w:val="22"/>
        </w:rPr>
      </w:pPr>
      <w:r w:rsidRPr="003A36AE">
        <w:rPr>
          <w:color w:val="auto"/>
          <w:sz w:val="22"/>
          <w:szCs w:val="22"/>
        </w:rPr>
        <w:t>czasami aktywnie uczestniczy w lekcji,</w:t>
      </w:r>
    </w:p>
    <w:p w14:paraId="550A9616" w14:textId="77777777" w:rsidR="00220034" w:rsidRPr="003A36AE" w:rsidRDefault="00220034" w:rsidP="002B551B">
      <w:pPr>
        <w:pStyle w:val="Default"/>
        <w:numPr>
          <w:ilvl w:val="0"/>
          <w:numId w:val="371"/>
        </w:numPr>
        <w:spacing w:line="276" w:lineRule="auto"/>
        <w:rPr>
          <w:color w:val="auto"/>
          <w:sz w:val="22"/>
          <w:szCs w:val="22"/>
        </w:rPr>
      </w:pPr>
      <w:r w:rsidRPr="003A36AE">
        <w:rPr>
          <w:color w:val="auto"/>
          <w:sz w:val="22"/>
          <w:szCs w:val="22"/>
        </w:rPr>
        <w:t>wykonuje zadania domowe, jednak popełnia w nich błędy;</w:t>
      </w:r>
    </w:p>
    <w:p w14:paraId="122CA70E" w14:textId="77777777" w:rsidR="00220034" w:rsidRPr="003A36AE" w:rsidRDefault="00220034" w:rsidP="00220034">
      <w:pPr>
        <w:pStyle w:val="Default"/>
        <w:spacing w:line="276" w:lineRule="auto"/>
        <w:ind w:hanging="567"/>
        <w:rPr>
          <w:color w:val="auto"/>
          <w:sz w:val="22"/>
          <w:szCs w:val="22"/>
        </w:rPr>
      </w:pPr>
    </w:p>
    <w:p w14:paraId="56118E7D" w14:textId="2C314251" w:rsidR="00220034" w:rsidRPr="003A36AE" w:rsidRDefault="00220034" w:rsidP="002B551B">
      <w:pPr>
        <w:pStyle w:val="Default"/>
        <w:numPr>
          <w:ilvl w:val="0"/>
          <w:numId w:val="204"/>
        </w:numPr>
        <w:tabs>
          <w:tab w:val="left" w:pos="426"/>
        </w:tabs>
        <w:spacing w:line="276" w:lineRule="auto"/>
        <w:ind w:left="0" w:firstLine="0"/>
        <w:rPr>
          <w:color w:val="auto"/>
          <w:sz w:val="22"/>
          <w:szCs w:val="22"/>
        </w:rPr>
      </w:pPr>
      <w:r w:rsidRPr="003A36AE">
        <w:rPr>
          <w:bCs/>
          <w:color w:val="auto"/>
          <w:sz w:val="22"/>
          <w:szCs w:val="22"/>
        </w:rPr>
        <w:t xml:space="preserve">ocenę dopuszczającą </w:t>
      </w:r>
      <w:r w:rsidRPr="003A36AE">
        <w:rPr>
          <w:color w:val="auto"/>
          <w:sz w:val="22"/>
          <w:szCs w:val="22"/>
        </w:rPr>
        <w:t xml:space="preserve">otrzymuje uczeń, </w:t>
      </w:r>
      <w:r w:rsidR="00CD629C" w:rsidRPr="003A36AE">
        <w:rPr>
          <w:color w:val="auto"/>
          <w:sz w:val="22"/>
          <w:szCs w:val="22"/>
        </w:rPr>
        <w:t>który:</w:t>
      </w:r>
      <w:r w:rsidRPr="003A36AE">
        <w:rPr>
          <w:color w:val="auto"/>
          <w:sz w:val="22"/>
          <w:szCs w:val="22"/>
        </w:rPr>
        <w:t xml:space="preserve"> </w:t>
      </w:r>
    </w:p>
    <w:p w14:paraId="7A943968" w14:textId="1A41EE2B" w:rsidR="00220034" w:rsidRPr="003A36AE" w:rsidRDefault="00220034" w:rsidP="002B551B">
      <w:pPr>
        <w:pStyle w:val="Default"/>
        <w:numPr>
          <w:ilvl w:val="0"/>
          <w:numId w:val="372"/>
        </w:numPr>
        <w:spacing w:line="276" w:lineRule="auto"/>
        <w:jc w:val="both"/>
        <w:rPr>
          <w:color w:val="auto"/>
          <w:sz w:val="22"/>
          <w:szCs w:val="22"/>
        </w:rPr>
      </w:pPr>
      <w:r w:rsidRPr="003A36AE">
        <w:rPr>
          <w:color w:val="auto"/>
          <w:sz w:val="22"/>
          <w:szCs w:val="22"/>
        </w:rPr>
        <w:t>opanował w niewielkim stopniu umiejętności wskazane w podstawie programowej wskazane w</w:t>
      </w:r>
      <w:r w:rsidR="0084626C" w:rsidRPr="003A36AE">
        <w:rPr>
          <w:color w:val="auto"/>
          <w:sz w:val="22"/>
          <w:szCs w:val="22"/>
        </w:rPr>
        <w:t> </w:t>
      </w:r>
      <w:r w:rsidRPr="003A36AE">
        <w:rPr>
          <w:color w:val="auto"/>
          <w:sz w:val="22"/>
          <w:szCs w:val="22"/>
        </w:rPr>
        <w:t>podstawie programowej, na poziomie niezbędnym do kontynuowania nauki na dalszych etapach,</w:t>
      </w:r>
    </w:p>
    <w:p w14:paraId="236B4F7B" w14:textId="77777777" w:rsidR="00220034" w:rsidRPr="003A36AE" w:rsidRDefault="00220034" w:rsidP="002B551B">
      <w:pPr>
        <w:pStyle w:val="Default"/>
        <w:numPr>
          <w:ilvl w:val="0"/>
          <w:numId w:val="372"/>
        </w:numPr>
        <w:spacing w:line="276" w:lineRule="auto"/>
        <w:jc w:val="both"/>
        <w:rPr>
          <w:color w:val="auto"/>
          <w:sz w:val="22"/>
          <w:szCs w:val="22"/>
        </w:rPr>
      </w:pPr>
      <w:r w:rsidRPr="003A36AE">
        <w:rPr>
          <w:color w:val="auto"/>
          <w:sz w:val="22"/>
          <w:szCs w:val="22"/>
        </w:rPr>
        <w:t xml:space="preserve"> rozwiązuje z pomocą nauczyciela podstawowe zadania teoretyczne i praktyczne,</w:t>
      </w:r>
    </w:p>
    <w:p w14:paraId="66D4EF88" w14:textId="77777777" w:rsidR="00220034" w:rsidRPr="003A36AE" w:rsidRDefault="00220034" w:rsidP="002B551B">
      <w:pPr>
        <w:pStyle w:val="Default"/>
        <w:numPr>
          <w:ilvl w:val="0"/>
          <w:numId w:val="372"/>
        </w:numPr>
        <w:spacing w:line="276" w:lineRule="auto"/>
        <w:jc w:val="both"/>
        <w:rPr>
          <w:color w:val="auto"/>
          <w:sz w:val="22"/>
          <w:szCs w:val="22"/>
        </w:rPr>
      </w:pPr>
      <w:r w:rsidRPr="003A36AE">
        <w:rPr>
          <w:color w:val="auto"/>
          <w:sz w:val="22"/>
          <w:szCs w:val="22"/>
        </w:rPr>
        <w:t>nie jest aktywny na zajęciach,</w:t>
      </w:r>
    </w:p>
    <w:p w14:paraId="11F62A0C" w14:textId="77777777" w:rsidR="00220034" w:rsidRPr="003A36AE" w:rsidRDefault="00220034" w:rsidP="002B551B">
      <w:pPr>
        <w:pStyle w:val="Default"/>
        <w:numPr>
          <w:ilvl w:val="0"/>
          <w:numId w:val="372"/>
        </w:numPr>
        <w:spacing w:line="276" w:lineRule="auto"/>
        <w:jc w:val="both"/>
        <w:rPr>
          <w:color w:val="auto"/>
          <w:sz w:val="22"/>
          <w:szCs w:val="22"/>
        </w:rPr>
      </w:pPr>
      <w:r w:rsidRPr="003A36AE">
        <w:rPr>
          <w:color w:val="auto"/>
          <w:sz w:val="22"/>
          <w:szCs w:val="22"/>
        </w:rPr>
        <w:t>pracuje niesystematycznie, wymaga stałej zachęty do pracy,</w:t>
      </w:r>
    </w:p>
    <w:p w14:paraId="2BB7C895" w14:textId="77777777" w:rsidR="00220034" w:rsidRPr="003A36AE" w:rsidRDefault="00220034" w:rsidP="002B551B">
      <w:pPr>
        <w:pStyle w:val="Default"/>
        <w:numPr>
          <w:ilvl w:val="0"/>
          <w:numId w:val="372"/>
        </w:numPr>
        <w:spacing w:line="276" w:lineRule="auto"/>
        <w:jc w:val="both"/>
        <w:rPr>
          <w:color w:val="auto"/>
          <w:sz w:val="22"/>
          <w:szCs w:val="22"/>
        </w:rPr>
      </w:pPr>
      <w:r w:rsidRPr="003A36AE">
        <w:rPr>
          <w:color w:val="auto"/>
          <w:sz w:val="22"/>
          <w:szCs w:val="22"/>
        </w:rPr>
        <w:t>często nie wykonuje poprawnie pracy domowej, ale podejmuje próby;</w:t>
      </w:r>
    </w:p>
    <w:p w14:paraId="4496B4C6" w14:textId="77777777" w:rsidR="00220034" w:rsidRPr="003A36AE" w:rsidRDefault="00220034" w:rsidP="00220034">
      <w:pPr>
        <w:pStyle w:val="Default"/>
        <w:spacing w:line="276" w:lineRule="auto"/>
        <w:jc w:val="both"/>
        <w:rPr>
          <w:bCs/>
          <w:color w:val="auto"/>
          <w:sz w:val="22"/>
          <w:szCs w:val="22"/>
        </w:rPr>
      </w:pPr>
    </w:p>
    <w:p w14:paraId="5202D39F" w14:textId="77777777" w:rsidR="00220034" w:rsidRPr="003A36AE" w:rsidRDefault="00220034" w:rsidP="002B551B">
      <w:pPr>
        <w:pStyle w:val="Default"/>
        <w:numPr>
          <w:ilvl w:val="0"/>
          <w:numId w:val="204"/>
        </w:numPr>
        <w:tabs>
          <w:tab w:val="left" w:pos="426"/>
        </w:tabs>
        <w:spacing w:line="276" w:lineRule="auto"/>
        <w:ind w:left="0" w:firstLine="0"/>
        <w:jc w:val="both"/>
        <w:rPr>
          <w:color w:val="auto"/>
          <w:sz w:val="22"/>
          <w:szCs w:val="22"/>
        </w:rPr>
      </w:pPr>
      <w:r w:rsidRPr="003A36AE">
        <w:rPr>
          <w:bCs/>
          <w:color w:val="auto"/>
          <w:sz w:val="22"/>
          <w:szCs w:val="22"/>
        </w:rPr>
        <w:t xml:space="preserve">ocenę niedostateczną </w:t>
      </w:r>
      <w:r w:rsidRPr="003A36AE">
        <w:rPr>
          <w:color w:val="auto"/>
          <w:sz w:val="22"/>
          <w:szCs w:val="22"/>
        </w:rPr>
        <w:t xml:space="preserve">otrzymuje uczeń, który: </w:t>
      </w:r>
    </w:p>
    <w:p w14:paraId="34696708" w14:textId="41D1A688" w:rsidR="00220034" w:rsidRPr="003A36AE" w:rsidRDefault="00220034" w:rsidP="00220034">
      <w:pPr>
        <w:pStyle w:val="Default"/>
        <w:numPr>
          <w:ilvl w:val="0"/>
          <w:numId w:val="373"/>
        </w:numPr>
        <w:tabs>
          <w:tab w:val="left" w:pos="426"/>
        </w:tabs>
        <w:spacing w:line="276" w:lineRule="auto"/>
        <w:jc w:val="both"/>
        <w:rPr>
          <w:color w:val="auto"/>
          <w:sz w:val="22"/>
          <w:szCs w:val="22"/>
        </w:rPr>
      </w:pPr>
      <w:r w:rsidRPr="003A36AE">
        <w:rPr>
          <w:color w:val="auto"/>
          <w:sz w:val="22"/>
          <w:szCs w:val="22"/>
        </w:rPr>
        <w:t xml:space="preserve">nie opanował </w:t>
      </w:r>
      <w:r w:rsidR="00CD629C" w:rsidRPr="003A36AE">
        <w:rPr>
          <w:color w:val="auto"/>
          <w:sz w:val="22"/>
          <w:szCs w:val="22"/>
        </w:rPr>
        <w:t>wymagań przewidzianych</w:t>
      </w:r>
      <w:r w:rsidRPr="003A36AE">
        <w:rPr>
          <w:color w:val="auto"/>
          <w:sz w:val="22"/>
          <w:szCs w:val="22"/>
        </w:rPr>
        <w:t xml:space="preserve"> w podstawie programowej koniecznych na dalszych etapach nauki,</w:t>
      </w:r>
    </w:p>
    <w:p w14:paraId="1EA0E8F3" w14:textId="7F5E5AA6" w:rsidR="00220034" w:rsidRPr="003A36AE" w:rsidRDefault="00220034" w:rsidP="00220034">
      <w:pPr>
        <w:pStyle w:val="Default"/>
        <w:numPr>
          <w:ilvl w:val="0"/>
          <w:numId w:val="373"/>
        </w:numPr>
        <w:tabs>
          <w:tab w:val="left" w:pos="426"/>
        </w:tabs>
        <w:spacing w:line="276" w:lineRule="auto"/>
        <w:jc w:val="both"/>
        <w:rPr>
          <w:color w:val="auto"/>
          <w:sz w:val="22"/>
          <w:szCs w:val="22"/>
        </w:rPr>
      </w:pPr>
      <w:r w:rsidRPr="003A36AE">
        <w:rPr>
          <w:color w:val="auto"/>
          <w:sz w:val="22"/>
          <w:szCs w:val="22"/>
        </w:rPr>
        <w:t>nie potrafi rozwiązać zadań o elementarnym stopniu trudności</w:t>
      </w:r>
    </w:p>
    <w:p w14:paraId="61C88BD6" w14:textId="5F6DCEF9" w:rsidR="00220034" w:rsidRPr="003A36AE" w:rsidRDefault="00220034" w:rsidP="00220034">
      <w:pPr>
        <w:pStyle w:val="Default"/>
        <w:numPr>
          <w:ilvl w:val="0"/>
          <w:numId w:val="373"/>
        </w:numPr>
        <w:tabs>
          <w:tab w:val="left" w:pos="426"/>
        </w:tabs>
        <w:spacing w:line="276" w:lineRule="auto"/>
        <w:jc w:val="both"/>
        <w:rPr>
          <w:color w:val="auto"/>
          <w:sz w:val="22"/>
          <w:szCs w:val="22"/>
        </w:rPr>
      </w:pPr>
      <w:r w:rsidRPr="003A36AE">
        <w:rPr>
          <w:color w:val="auto"/>
          <w:sz w:val="22"/>
          <w:szCs w:val="22"/>
        </w:rPr>
        <w:t>zaniedbuje prace domowe, nie wykonuje poleceń nauczyciela</w:t>
      </w:r>
    </w:p>
    <w:p w14:paraId="12AA137B" w14:textId="1A4E8C27" w:rsidR="00220034" w:rsidRPr="003A36AE" w:rsidRDefault="00220034" w:rsidP="00220034">
      <w:pPr>
        <w:pStyle w:val="Default"/>
        <w:numPr>
          <w:ilvl w:val="0"/>
          <w:numId w:val="373"/>
        </w:numPr>
        <w:tabs>
          <w:tab w:val="left" w:pos="426"/>
        </w:tabs>
        <w:spacing w:line="276" w:lineRule="auto"/>
        <w:jc w:val="both"/>
        <w:rPr>
          <w:color w:val="auto"/>
          <w:sz w:val="22"/>
          <w:szCs w:val="22"/>
        </w:rPr>
      </w:pPr>
      <w:r w:rsidRPr="003A36AE">
        <w:rPr>
          <w:color w:val="auto"/>
          <w:sz w:val="22"/>
          <w:szCs w:val="22"/>
        </w:rPr>
        <w:t>nie angażuje się w pracę w grupie</w:t>
      </w:r>
    </w:p>
    <w:p w14:paraId="52636A1E" w14:textId="4AC84BBB" w:rsidR="00220034" w:rsidRPr="003A36AE" w:rsidRDefault="00220034" w:rsidP="002B551B">
      <w:pPr>
        <w:pStyle w:val="Default"/>
        <w:numPr>
          <w:ilvl w:val="0"/>
          <w:numId w:val="373"/>
        </w:numPr>
        <w:tabs>
          <w:tab w:val="left" w:pos="426"/>
        </w:tabs>
        <w:spacing w:line="276" w:lineRule="auto"/>
        <w:jc w:val="both"/>
        <w:rPr>
          <w:color w:val="auto"/>
          <w:sz w:val="22"/>
          <w:szCs w:val="22"/>
        </w:rPr>
      </w:pPr>
      <w:r w:rsidRPr="003A36AE">
        <w:rPr>
          <w:color w:val="auto"/>
          <w:sz w:val="22"/>
          <w:szCs w:val="22"/>
        </w:rPr>
        <w:lastRenderedPageBreak/>
        <w:t>nie skorzystał z pomocy szkoły, nie wykorzystał szans na uzupełnienie braków</w:t>
      </w:r>
    </w:p>
    <w:p w14:paraId="67A8B150" w14:textId="2EEB661E" w:rsidR="00E47691" w:rsidRPr="003A36AE" w:rsidRDefault="00E47691" w:rsidP="00767867">
      <w:pPr>
        <w:pStyle w:val="Obszartekstu"/>
        <w:tabs>
          <w:tab w:val="left" w:pos="284"/>
        </w:tabs>
        <w:suppressAutoHyphens/>
        <w:jc w:val="both"/>
        <w:rPr>
          <w:sz w:val="22"/>
          <w:szCs w:val="22"/>
        </w:rPr>
      </w:pPr>
    </w:p>
    <w:p w14:paraId="17B96B16" w14:textId="77777777" w:rsidR="00AD1F54" w:rsidRPr="003A36AE" w:rsidRDefault="00AD1F54" w:rsidP="00767867">
      <w:pPr>
        <w:pStyle w:val="Obszartekstu"/>
        <w:tabs>
          <w:tab w:val="left" w:pos="284"/>
        </w:tabs>
        <w:suppressAutoHyphens/>
        <w:jc w:val="both"/>
        <w:rPr>
          <w:sz w:val="22"/>
          <w:szCs w:val="22"/>
        </w:rPr>
      </w:pPr>
    </w:p>
    <w:p w14:paraId="4DA74685" w14:textId="3C3F6EC7" w:rsidR="00E47691" w:rsidRPr="003A36AE" w:rsidRDefault="005C07B1" w:rsidP="002B551B">
      <w:pPr>
        <w:pStyle w:val="Tekstpodstawowy"/>
        <w:tabs>
          <w:tab w:val="left" w:pos="426"/>
          <w:tab w:val="left" w:pos="851"/>
        </w:tabs>
        <w:ind w:left="567"/>
        <w:rPr>
          <w:sz w:val="22"/>
          <w:szCs w:val="22"/>
        </w:rPr>
      </w:pPr>
      <w:r w:rsidRPr="003A36AE">
        <w:rPr>
          <w:sz w:val="22"/>
          <w:szCs w:val="22"/>
        </w:rPr>
        <w:t xml:space="preserve">8. </w:t>
      </w:r>
      <w:r w:rsidR="00E47691" w:rsidRPr="003A36AE">
        <w:rPr>
          <w:sz w:val="22"/>
          <w:szCs w:val="22"/>
        </w:rPr>
        <w:t>Ocenie podlegają wszystkie formy pracy ucznia:</w:t>
      </w:r>
    </w:p>
    <w:p w14:paraId="25492AD8" w14:textId="77777777" w:rsidR="00E47691" w:rsidRPr="003A36AE" w:rsidRDefault="00E47691" w:rsidP="0098347F">
      <w:pPr>
        <w:pStyle w:val="Tekstpodstawowy"/>
        <w:numPr>
          <w:ilvl w:val="0"/>
          <w:numId w:val="139"/>
        </w:numPr>
        <w:tabs>
          <w:tab w:val="left" w:pos="284"/>
          <w:tab w:val="left" w:pos="426"/>
        </w:tabs>
        <w:ind w:left="1134" w:firstLine="0"/>
        <w:rPr>
          <w:sz w:val="22"/>
          <w:szCs w:val="22"/>
        </w:rPr>
      </w:pPr>
      <w:r w:rsidRPr="003A36AE">
        <w:rPr>
          <w:sz w:val="22"/>
          <w:szCs w:val="22"/>
        </w:rPr>
        <w:t>prace klasowe na jednej lub dwóch godzinach lekcyjnych obejmujące treść całego</w:t>
      </w:r>
      <w:r w:rsidR="001531EC" w:rsidRPr="003A36AE">
        <w:rPr>
          <w:sz w:val="22"/>
          <w:szCs w:val="22"/>
        </w:rPr>
        <w:t xml:space="preserve"> działu (lub dużą część działu),</w:t>
      </w:r>
    </w:p>
    <w:p w14:paraId="02FD61BC" w14:textId="77777777" w:rsidR="00E47691" w:rsidRPr="003A36AE" w:rsidRDefault="001531EC" w:rsidP="0098347F">
      <w:pPr>
        <w:pStyle w:val="Tekstpodstawowy"/>
        <w:numPr>
          <w:ilvl w:val="0"/>
          <w:numId w:val="139"/>
        </w:numPr>
        <w:tabs>
          <w:tab w:val="left" w:pos="284"/>
          <w:tab w:val="left" w:pos="426"/>
        </w:tabs>
        <w:ind w:left="1134" w:firstLine="0"/>
        <w:rPr>
          <w:sz w:val="22"/>
          <w:szCs w:val="22"/>
        </w:rPr>
      </w:pPr>
      <w:r w:rsidRPr="003A36AE">
        <w:rPr>
          <w:sz w:val="22"/>
          <w:szCs w:val="22"/>
        </w:rPr>
        <w:t>testy,</w:t>
      </w:r>
    </w:p>
    <w:p w14:paraId="4D9B24CA" w14:textId="77777777" w:rsidR="00E47691" w:rsidRPr="003A36AE" w:rsidRDefault="00E47691" w:rsidP="0098347F">
      <w:pPr>
        <w:pStyle w:val="Tekstpodstawowy"/>
        <w:numPr>
          <w:ilvl w:val="0"/>
          <w:numId w:val="139"/>
        </w:numPr>
        <w:tabs>
          <w:tab w:val="left" w:pos="284"/>
          <w:tab w:val="left" w:pos="426"/>
        </w:tabs>
        <w:ind w:left="1134" w:firstLine="0"/>
        <w:rPr>
          <w:sz w:val="22"/>
          <w:szCs w:val="22"/>
        </w:rPr>
      </w:pPr>
      <w:r w:rsidRPr="003A36AE">
        <w:rPr>
          <w:sz w:val="22"/>
          <w:szCs w:val="22"/>
        </w:rPr>
        <w:t>kartk</w:t>
      </w:r>
      <w:r w:rsidR="001531EC" w:rsidRPr="003A36AE">
        <w:rPr>
          <w:sz w:val="22"/>
          <w:szCs w:val="22"/>
        </w:rPr>
        <w:t>ówki z trzech ostatnich tematów,</w:t>
      </w:r>
    </w:p>
    <w:p w14:paraId="53DF3BC4" w14:textId="77777777" w:rsidR="00E47691" w:rsidRPr="003A36AE" w:rsidRDefault="001531EC" w:rsidP="0098347F">
      <w:pPr>
        <w:pStyle w:val="Tekstpodstawowy"/>
        <w:numPr>
          <w:ilvl w:val="0"/>
          <w:numId w:val="139"/>
        </w:numPr>
        <w:tabs>
          <w:tab w:val="left" w:pos="284"/>
          <w:tab w:val="left" w:pos="426"/>
        </w:tabs>
        <w:ind w:left="1134" w:firstLine="0"/>
        <w:rPr>
          <w:sz w:val="22"/>
          <w:szCs w:val="22"/>
        </w:rPr>
      </w:pPr>
      <w:r w:rsidRPr="003A36AE">
        <w:rPr>
          <w:sz w:val="22"/>
          <w:szCs w:val="22"/>
        </w:rPr>
        <w:t>prace domowe,</w:t>
      </w:r>
    </w:p>
    <w:p w14:paraId="3604ABA4" w14:textId="77777777" w:rsidR="00E47691" w:rsidRPr="003A36AE" w:rsidRDefault="00E47691" w:rsidP="0098347F">
      <w:pPr>
        <w:pStyle w:val="Tekstpodstawowy"/>
        <w:numPr>
          <w:ilvl w:val="0"/>
          <w:numId w:val="139"/>
        </w:numPr>
        <w:tabs>
          <w:tab w:val="left" w:pos="284"/>
          <w:tab w:val="left" w:pos="426"/>
        </w:tabs>
        <w:ind w:left="1134" w:firstLine="0"/>
        <w:rPr>
          <w:sz w:val="22"/>
          <w:szCs w:val="22"/>
        </w:rPr>
      </w:pPr>
      <w:r w:rsidRPr="003A36AE">
        <w:rPr>
          <w:sz w:val="22"/>
          <w:szCs w:val="22"/>
        </w:rPr>
        <w:t>zadania i ćwiczenia wykonywane przez uczniów po</w:t>
      </w:r>
      <w:r w:rsidR="001531EC" w:rsidRPr="003A36AE">
        <w:rPr>
          <w:sz w:val="22"/>
          <w:szCs w:val="22"/>
        </w:rPr>
        <w:t>dczas lekcji,</w:t>
      </w:r>
    </w:p>
    <w:p w14:paraId="6C397975" w14:textId="77777777" w:rsidR="00E47691" w:rsidRPr="003A36AE" w:rsidRDefault="00E47691" w:rsidP="0098347F">
      <w:pPr>
        <w:pStyle w:val="Tekstpodstawowy"/>
        <w:numPr>
          <w:ilvl w:val="0"/>
          <w:numId w:val="139"/>
        </w:numPr>
        <w:tabs>
          <w:tab w:val="left" w:pos="284"/>
          <w:tab w:val="left" w:pos="426"/>
        </w:tabs>
        <w:ind w:left="1134" w:firstLine="0"/>
        <w:rPr>
          <w:sz w:val="22"/>
          <w:szCs w:val="22"/>
        </w:rPr>
      </w:pPr>
      <w:r w:rsidRPr="003A36AE">
        <w:rPr>
          <w:sz w:val="22"/>
          <w:szCs w:val="22"/>
        </w:rPr>
        <w:t>r</w:t>
      </w:r>
      <w:r w:rsidR="001531EC" w:rsidRPr="003A36AE">
        <w:rPr>
          <w:sz w:val="22"/>
          <w:szCs w:val="22"/>
        </w:rPr>
        <w:t>óżnego typu sprawdziany pisemne,</w:t>
      </w:r>
    </w:p>
    <w:p w14:paraId="73F57742" w14:textId="77777777" w:rsidR="00E47691" w:rsidRPr="003A36AE" w:rsidRDefault="001531EC" w:rsidP="0098347F">
      <w:pPr>
        <w:pStyle w:val="Tekstpodstawowy"/>
        <w:numPr>
          <w:ilvl w:val="0"/>
          <w:numId w:val="139"/>
        </w:numPr>
        <w:tabs>
          <w:tab w:val="left" w:pos="284"/>
          <w:tab w:val="left" w:pos="426"/>
        </w:tabs>
        <w:ind w:left="1134" w:firstLine="0"/>
        <w:rPr>
          <w:sz w:val="22"/>
          <w:szCs w:val="22"/>
        </w:rPr>
      </w:pPr>
      <w:r w:rsidRPr="003A36AE">
        <w:rPr>
          <w:sz w:val="22"/>
          <w:szCs w:val="22"/>
        </w:rPr>
        <w:t xml:space="preserve"> wypowiedzi ustne,</w:t>
      </w:r>
    </w:p>
    <w:p w14:paraId="2AED25A0" w14:textId="77777777" w:rsidR="00E47691" w:rsidRPr="003A36AE" w:rsidRDefault="001531EC" w:rsidP="0098347F">
      <w:pPr>
        <w:pStyle w:val="Tekstpodstawowy"/>
        <w:numPr>
          <w:ilvl w:val="0"/>
          <w:numId w:val="139"/>
        </w:numPr>
        <w:tabs>
          <w:tab w:val="left" w:pos="284"/>
          <w:tab w:val="left" w:pos="426"/>
        </w:tabs>
        <w:ind w:left="1134" w:firstLine="0"/>
        <w:rPr>
          <w:sz w:val="22"/>
          <w:szCs w:val="22"/>
        </w:rPr>
      </w:pPr>
      <w:r w:rsidRPr="003A36AE">
        <w:rPr>
          <w:sz w:val="22"/>
          <w:szCs w:val="22"/>
        </w:rPr>
        <w:t xml:space="preserve"> praca w zespole,</w:t>
      </w:r>
    </w:p>
    <w:p w14:paraId="66C92E55" w14:textId="77777777" w:rsidR="00E47691" w:rsidRPr="003A36AE" w:rsidRDefault="001531EC" w:rsidP="0098347F">
      <w:pPr>
        <w:pStyle w:val="Tekstpodstawowy"/>
        <w:numPr>
          <w:ilvl w:val="0"/>
          <w:numId w:val="139"/>
        </w:numPr>
        <w:tabs>
          <w:tab w:val="left" w:pos="284"/>
          <w:tab w:val="left" w:pos="426"/>
        </w:tabs>
        <w:ind w:left="1134" w:firstLine="0"/>
        <w:rPr>
          <w:sz w:val="22"/>
          <w:szCs w:val="22"/>
        </w:rPr>
      </w:pPr>
      <w:r w:rsidRPr="003A36AE">
        <w:rPr>
          <w:sz w:val="22"/>
          <w:szCs w:val="22"/>
        </w:rPr>
        <w:t xml:space="preserve"> testy sprawnościowe,</w:t>
      </w:r>
    </w:p>
    <w:p w14:paraId="4F037075" w14:textId="77777777" w:rsidR="00E47691" w:rsidRPr="003A36AE" w:rsidRDefault="001531EC" w:rsidP="0098347F">
      <w:pPr>
        <w:pStyle w:val="Tekstpodstawowy"/>
        <w:numPr>
          <w:ilvl w:val="0"/>
          <w:numId w:val="139"/>
        </w:numPr>
        <w:tabs>
          <w:tab w:val="left" w:pos="567"/>
        </w:tabs>
        <w:ind w:left="426" w:firstLine="567"/>
        <w:rPr>
          <w:sz w:val="22"/>
          <w:szCs w:val="22"/>
        </w:rPr>
      </w:pPr>
      <w:r w:rsidRPr="003A36AE">
        <w:rPr>
          <w:sz w:val="22"/>
          <w:szCs w:val="22"/>
        </w:rPr>
        <w:t xml:space="preserve"> prace plastyczne i techniczne,</w:t>
      </w:r>
    </w:p>
    <w:p w14:paraId="51FE22D4" w14:textId="77777777" w:rsidR="00E47691" w:rsidRPr="003A36AE" w:rsidRDefault="00E47691" w:rsidP="0098347F">
      <w:pPr>
        <w:pStyle w:val="Tekstpodstawowy"/>
        <w:numPr>
          <w:ilvl w:val="0"/>
          <w:numId w:val="139"/>
        </w:numPr>
        <w:tabs>
          <w:tab w:val="left" w:pos="567"/>
        </w:tabs>
        <w:ind w:left="426" w:firstLine="567"/>
        <w:rPr>
          <w:sz w:val="22"/>
          <w:szCs w:val="22"/>
        </w:rPr>
      </w:pPr>
      <w:r w:rsidRPr="003A36AE">
        <w:rPr>
          <w:sz w:val="22"/>
          <w:szCs w:val="22"/>
        </w:rPr>
        <w:t xml:space="preserve"> wiadomości i umiejętności muzyczne</w:t>
      </w:r>
      <w:r w:rsidR="00EE4054" w:rsidRPr="003A36AE">
        <w:rPr>
          <w:sz w:val="22"/>
          <w:szCs w:val="22"/>
        </w:rPr>
        <w:t>.</w:t>
      </w:r>
    </w:p>
    <w:p w14:paraId="1D8AEF31" w14:textId="77777777" w:rsidR="00E47691" w:rsidRPr="003A36AE" w:rsidRDefault="00E47691" w:rsidP="00767867">
      <w:pPr>
        <w:pStyle w:val="Tekstpodstawowy"/>
        <w:tabs>
          <w:tab w:val="left" w:pos="426"/>
        </w:tabs>
        <w:rPr>
          <w:sz w:val="22"/>
          <w:szCs w:val="22"/>
        </w:rPr>
      </w:pPr>
    </w:p>
    <w:p w14:paraId="7606EBE9" w14:textId="7D25714E" w:rsidR="00E47691" w:rsidRPr="003A36AE" w:rsidRDefault="005C07B1" w:rsidP="002B551B">
      <w:pPr>
        <w:pStyle w:val="Tekstpodstawowy"/>
        <w:tabs>
          <w:tab w:val="left" w:pos="426"/>
          <w:tab w:val="left" w:pos="851"/>
        </w:tabs>
        <w:ind w:left="567"/>
        <w:rPr>
          <w:sz w:val="22"/>
          <w:szCs w:val="22"/>
        </w:rPr>
      </w:pPr>
      <w:r w:rsidRPr="003A36AE">
        <w:rPr>
          <w:sz w:val="22"/>
          <w:szCs w:val="22"/>
        </w:rPr>
        <w:t xml:space="preserve">9. </w:t>
      </w:r>
      <w:r w:rsidR="00E47691" w:rsidRPr="003A36AE">
        <w:rPr>
          <w:sz w:val="22"/>
          <w:szCs w:val="22"/>
        </w:rPr>
        <w:t>Zasady obowiązujące w ocenianiu pisemnych wypowiedzi uczniów:</w:t>
      </w:r>
    </w:p>
    <w:p w14:paraId="029543EE" w14:textId="77777777" w:rsidR="00E47691" w:rsidRPr="003A36AE" w:rsidRDefault="00E47691" w:rsidP="00767867">
      <w:pPr>
        <w:pStyle w:val="Tekstpodstawowy"/>
        <w:tabs>
          <w:tab w:val="left" w:pos="426"/>
          <w:tab w:val="left" w:pos="851"/>
        </w:tabs>
        <w:ind w:left="567"/>
        <w:rPr>
          <w:sz w:val="22"/>
          <w:szCs w:val="22"/>
        </w:rPr>
      </w:pPr>
    </w:p>
    <w:p w14:paraId="335BC5B9" w14:textId="77777777" w:rsidR="00E47691" w:rsidRPr="003A36AE" w:rsidRDefault="00E47691" w:rsidP="0098347F">
      <w:pPr>
        <w:pStyle w:val="Tekstpodstawowy"/>
        <w:numPr>
          <w:ilvl w:val="0"/>
          <w:numId w:val="140"/>
        </w:numPr>
        <w:tabs>
          <w:tab w:val="left" w:pos="426"/>
        </w:tabs>
        <w:ind w:left="0" w:firstLine="0"/>
        <w:rPr>
          <w:sz w:val="22"/>
          <w:szCs w:val="22"/>
        </w:rPr>
      </w:pPr>
      <w:r w:rsidRPr="003A36AE">
        <w:rPr>
          <w:b/>
          <w:bCs/>
          <w:sz w:val="22"/>
          <w:szCs w:val="22"/>
        </w:rPr>
        <w:t xml:space="preserve">praca klasowa – </w:t>
      </w:r>
      <w:r w:rsidRPr="003A36AE">
        <w:rPr>
          <w:sz w:val="22"/>
          <w:szCs w:val="22"/>
        </w:rPr>
        <w:t>obejmuje duże partie materiału, ocena wystawiona na jej podstawie ma znaczący wpływ na ocenę okresową:</w:t>
      </w:r>
    </w:p>
    <w:p w14:paraId="62BD0FE4" w14:textId="77777777" w:rsidR="00E47691" w:rsidRPr="003A36AE" w:rsidRDefault="00E47691" w:rsidP="00767867">
      <w:pPr>
        <w:pStyle w:val="Tekstpodstawowy"/>
        <w:tabs>
          <w:tab w:val="left" w:pos="1080"/>
        </w:tabs>
        <w:ind w:left="720"/>
        <w:rPr>
          <w:sz w:val="22"/>
          <w:szCs w:val="22"/>
        </w:rPr>
      </w:pPr>
      <w:r w:rsidRPr="003A36AE">
        <w:rPr>
          <w:sz w:val="22"/>
          <w:szCs w:val="22"/>
        </w:rPr>
        <w:t>zasady przeprowadzania:</w:t>
      </w:r>
    </w:p>
    <w:p w14:paraId="0A178BD4" w14:textId="2D3CBC08" w:rsidR="00E47691" w:rsidRPr="003A36AE" w:rsidRDefault="00E47691" w:rsidP="0098347F">
      <w:pPr>
        <w:pStyle w:val="Tekstpodstawowy"/>
        <w:numPr>
          <w:ilvl w:val="0"/>
          <w:numId w:val="141"/>
        </w:numPr>
        <w:tabs>
          <w:tab w:val="left" w:pos="1080"/>
        </w:tabs>
        <w:rPr>
          <w:sz w:val="22"/>
          <w:szCs w:val="22"/>
        </w:rPr>
      </w:pPr>
      <w:r w:rsidRPr="003A36AE">
        <w:rPr>
          <w:sz w:val="22"/>
          <w:szCs w:val="22"/>
        </w:rPr>
        <w:t xml:space="preserve">uczeń ma prawo znać z </w:t>
      </w:r>
      <w:r w:rsidR="00664235" w:rsidRPr="003A36AE">
        <w:rPr>
          <w:sz w:val="22"/>
          <w:szCs w:val="22"/>
        </w:rPr>
        <w:t>dwu</w:t>
      </w:r>
      <w:r w:rsidRPr="003A36AE">
        <w:rPr>
          <w:sz w:val="22"/>
          <w:szCs w:val="22"/>
        </w:rPr>
        <w:t>tygodniowym wyprzedzeniem terminy prac klasowych, które są odnotowywane w dzienniku lekcyjnym,</w:t>
      </w:r>
    </w:p>
    <w:p w14:paraId="445BEA01" w14:textId="77777777" w:rsidR="00E47691" w:rsidRPr="003A36AE" w:rsidRDefault="00E47691" w:rsidP="0098347F">
      <w:pPr>
        <w:pStyle w:val="Tekstpodstawowy"/>
        <w:numPr>
          <w:ilvl w:val="0"/>
          <w:numId w:val="141"/>
        </w:numPr>
        <w:tabs>
          <w:tab w:val="left" w:pos="1080"/>
        </w:tabs>
        <w:rPr>
          <w:sz w:val="22"/>
          <w:szCs w:val="22"/>
        </w:rPr>
      </w:pPr>
      <w:r w:rsidRPr="003A36AE">
        <w:rPr>
          <w:sz w:val="22"/>
          <w:szCs w:val="22"/>
        </w:rPr>
        <w:t>w ciągu jednego dnia można przeprowadzić tylko jedną pracę klasową, w ciągu tygodnia nie więcej niż dwie;</w:t>
      </w:r>
    </w:p>
    <w:p w14:paraId="152D05BA" w14:textId="77777777" w:rsidR="00E47691" w:rsidRPr="003A36AE" w:rsidRDefault="00E47691" w:rsidP="00767867">
      <w:pPr>
        <w:pStyle w:val="Tekstpodstawowy"/>
        <w:tabs>
          <w:tab w:val="left" w:pos="1080"/>
        </w:tabs>
        <w:ind w:left="1440"/>
        <w:rPr>
          <w:sz w:val="22"/>
          <w:szCs w:val="22"/>
        </w:rPr>
      </w:pPr>
    </w:p>
    <w:p w14:paraId="7B41707B" w14:textId="321A1E52" w:rsidR="00E47691" w:rsidRPr="003A36AE" w:rsidRDefault="00E47691" w:rsidP="0098347F">
      <w:pPr>
        <w:pStyle w:val="Tekstpodstawowy"/>
        <w:numPr>
          <w:ilvl w:val="0"/>
          <w:numId w:val="140"/>
        </w:numPr>
        <w:ind w:left="426" w:hanging="426"/>
        <w:rPr>
          <w:sz w:val="22"/>
          <w:szCs w:val="22"/>
        </w:rPr>
      </w:pPr>
      <w:r w:rsidRPr="003A36AE">
        <w:rPr>
          <w:b/>
          <w:bCs/>
          <w:sz w:val="22"/>
          <w:szCs w:val="22"/>
        </w:rPr>
        <w:t xml:space="preserve">sprawdzian – </w:t>
      </w:r>
      <w:r w:rsidRPr="003A36AE">
        <w:rPr>
          <w:sz w:val="22"/>
          <w:szCs w:val="22"/>
        </w:rPr>
        <w:t xml:space="preserve">obejmuje materiał z kilku </w:t>
      </w:r>
      <w:r w:rsidR="00CD629C" w:rsidRPr="003A36AE">
        <w:rPr>
          <w:sz w:val="22"/>
          <w:szCs w:val="22"/>
        </w:rPr>
        <w:t>lekcji;</w:t>
      </w:r>
    </w:p>
    <w:p w14:paraId="18851C91" w14:textId="77777777" w:rsidR="00E47691" w:rsidRPr="003A36AE" w:rsidRDefault="00E47691" w:rsidP="00767867">
      <w:pPr>
        <w:pStyle w:val="Tekstpodstawowy"/>
        <w:tabs>
          <w:tab w:val="left" w:pos="1080"/>
        </w:tabs>
        <w:ind w:left="720"/>
        <w:rPr>
          <w:sz w:val="22"/>
          <w:szCs w:val="22"/>
        </w:rPr>
      </w:pPr>
      <w:r w:rsidRPr="003A36AE">
        <w:rPr>
          <w:sz w:val="22"/>
          <w:szCs w:val="22"/>
        </w:rPr>
        <w:t>zasady przeprowadzania:</w:t>
      </w:r>
    </w:p>
    <w:p w14:paraId="45A5A025" w14:textId="77777777" w:rsidR="00E47691" w:rsidRPr="003A36AE" w:rsidRDefault="00E47691" w:rsidP="0098347F">
      <w:pPr>
        <w:pStyle w:val="Tekstpodstawowy"/>
        <w:numPr>
          <w:ilvl w:val="0"/>
          <w:numId w:val="142"/>
        </w:numPr>
        <w:tabs>
          <w:tab w:val="left" w:pos="1080"/>
        </w:tabs>
        <w:rPr>
          <w:sz w:val="22"/>
          <w:szCs w:val="22"/>
        </w:rPr>
      </w:pPr>
      <w:r w:rsidRPr="003A36AE">
        <w:rPr>
          <w:sz w:val="22"/>
          <w:szCs w:val="22"/>
        </w:rPr>
        <w:t xml:space="preserve">uczeń ma prawo znać terminy sprawdzianów z </w:t>
      </w:r>
      <w:r w:rsidR="00527351" w:rsidRPr="003A36AE">
        <w:rPr>
          <w:sz w:val="22"/>
          <w:szCs w:val="22"/>
        </w:rPr>
        <w:t>dwu</w:t>
      </w:r>
      <w:r w:rsidR="0076228A" w:rsidRPr="003A36AE">
        <w:rPr>
          <w:sz w:val="22"/>
          <w:szCs w:val="22"/>
        </w:rPr>
        <w:t xml:space="preserve">tygodniowym </w:t>
      </w:r>
      <w:r w:rsidRPr="003A36AE">
        <w:rPr>
          <w:sz w:val="22"/>
          <w:szCs w:val="22"/>
        </w:rPr>
        <w:t>wyprzedzeniem,</w:t>
      </w:r>
    </w:p>
    <w:p w14:paraId="7DFD917E" w14:textId="77777777" w:rsidR="00E47691" w:rsidRPr="003A36AE" w:rsidRDefault="00E47691" w:rsidP="0098347F">
      <w:pPr>
        <w:pStyle w:val="Tekstpodstawowy"/>
        <w:numPr>
          <w:ilvl w:val="0"/>
          <w:numId w:val="142"/>
        </w:numPr>
        <w:tabs>
          <w:tab w:val="left" w:pos="1080"/>
        </w:tabs>
        <w:rPr>
          <w:sz w:val="22"/>
          <w:szCs w:val="22"/>
        </w:rPr>
      </w:pPr>
      <w:r w:rsidRPr="003A36AE">
        <w:rPr>
          <w:sz w:val="22"/>
          <w:szCs w:val="22"/>
        </w:rPr>
        <w:t xml:space="preserve">w ciągu dnia można przeprowadzić nie więcej niż </w:t>
      </w:r>
      <w:r w:rsidR="0076228A" w:rsidRPr="003A36AE">
        <w:rPr>
          <w:bCs/>
          <w:sz w:val="22"/>
          <w:szCs w:val="22"/>
        </w:rPr>
        <w:t>dwa</w:t>
      </w:r>
      <w:r w:rsidRPr="003A36AE">
        <w:rPr>
          <w:sz w:val="22"/>
          <w:szCs w:val="22"/>
        </w:rPr>
        <w:t xml:space="preserve"> sprawdziany,</w:t>
      </w:r>
    </w:p>
    <w:p w14:paraId="03C377C1" w14:textId="77777777" w:rsidR="00E47691" w:rsidRPr="003A36AE" w:rsidRDefault="00E47691" w:rsidP="0098347F">
      <w:pPr>
        <w:pStyle w:val="Tekstpodstawowy"/>
        <w:numPr>
          <w:ilvl w:val="0"/>
          <w:numId w:val="142"/>
        </w:numPr>
        <w:tabs>
          <w:tab w:val="left" w:pos="1080"/>
        </w:tabs>
        <w:rPr>
          <w:sz w:val="22"/>
          <w:szCs w:val="22"/>
        </w:rPr>
      </w:pPr>
      <w:r w:rsidRPr="003A36AE">
        <w:rPr>
          <w:sz w:val="22"/>
          <w:szCs w:val="22"/>
        </w:rPr>
        <w:t>nie można przeprowadzać sprawdzianów w dniu, w którym jest zapowiedziana praca klasowa,</w:t>
      </w:r>
    </w:p>
    <w:p w14:paraId="7CD5C6A8" w14:textId="77777777" w:rsidR="00E47691" w:rsidRPr="003A36AE" w:rsidRDefault="00E47691" w:rsidP="00767867">
      <w:pPr>
        <w:pStyle w:val="Tekstpodstawowy"/>
        <w:tabs>
          <w:tab w:val="left" w:pos="1080"/>
        </w:tabs>
        <w:ind w:left="1440"/>
        <w:rPr>
          <w:sz w:val="22"/>
          <w:szCs w:val="22"/>
        </w:rPr>
      </w:pPr>
    </w:p>
    <w:p w14:paraId="303306EE" w14:textId="161D167D" w:rsidR="00E47691" w:rsidRPr="003A36AE" w:rsidRDefault="00E47691" w:rsidP="0098347F">
      <w:pPr>
        <w:pStyle w:val="Tekstpodstawowy"/>
        <w:numPr>
          <w:ilvl w:val="0"/>
          <w:numId w:val="140"/>
        </w:numPr>
        <w:tabs>
          <w:tab w:val="left" w:pos="426"/>
        </w:tabs>
        <w:ind w:hanging="720"/>
        <w:rPr>
          <w:sz w:val="22"/>
          <w:szCs w:val="22"/>
        </w:rPr>
      </w:pPr>
      <w:r w:rsidRPr="003A36AE">
        <w:rPr>
          <w:b/>
          <w:bCs/>
          <w:sz w:val="22"/>
          <w:szCs w:val="22"/>
        </w:rPr>
        <w:t>kartkówk</w:t>
      </w:r>
      <w:r w:rsidR="0076228A" w:rsidRPr="003A36AE">
        <w:rPr>
          <w:b/>
          <w:bCs/>
          <w:sz w:val="22"/>
          <w:szCs w:val="22"/>
        </w:rPr>
        <w:t>a</w:t>
      </w:r>
      <w:r w:rsidRPr="003A36AE">
        <w:rPr>
          <w:b/>
          <w:bCs/>
          <w:sz w:val="22"/>
          <w:szCs w:val="22"/>
        </w:rPr>
        <w:t xml:space="preserve"> – </w:t>
      </w:r>
      <w:r w:rsidR="0076228A" w:rsidRPr="003A36AE">
        <w:rPr>
          <w:sz w:val="22"/>
          <w:szCs w:val="22"/>
        </w:rPr>
        <w:t>kontroluje</w:t>
      </w:r>
      <w:r w:rsidRPr="003A36AE">
        <w:rPr>
          <w:sz w:val="22"/>
          <w:szCs w:val="22"/>
        </w:rPr>
        <w:t xml:space="preserve"> opanowanie wiadomości i umiejętności z trzech ostatnich lekcji lub pracy domowej, wystawiane oceny mają rangę oceny z odpowiedzi przy ich przeprowadzaniu nie</w:t>
      </w:r>
      <w:r w:rsidR="00A423F8" w:rsidRPr="003A36AE">
        <w:rPr>
          <w:sz w:val="22"/>
          <w:szCs w:val="22"/>
        </w:rPr>
        <w:t> </w:t>
      </w:r>
      <w:r w:rsidRPr="003A36AE">
        <w:rPr>
          <w:sz w:val="22"/>
          <w:szCs w:val="22"/>
        </w:rPr>
        <w:t>występują ograniczenia wymienione w punkcie 1 i 2.</w:t>
      </w:r>
    </w:p>
    <w:p w14:paraId="309DA184" w14:textId="77777777" w:rsidR="00E47691" w:rsidRPr="003A36AE" w:rsidRDefault="00E47691" w:rsidP="00AD192C">
      <w:pPr>
        <w:pStyle w:val="Tekstpodstawowy"/>
        <w:tabs>
          <w:tab w:val="left" w:pos="426"/>
        </w:tabs>
        <w:ind w:left="720"/>
        <w:rPr>
          <w:b/>
          <w:bCs/>
          <w:sz w:val="22"/>
          <w:szCs w:val="22"/>
        </w:rPr>
      </w:pPr>
    </w:p>
    <w:p w14:paraId="2A4A229D" w14:textId="05396F71" w:rsidR="00E47691" w:rsidRPr="003A36AE" w:rsidRDefault="005C07B1" w:rsidP="002B551B">
      <w:pPr>
        <w:pStyle w:val="Listapunktowana21"/>
        <w:numPr>
          <w:ilvl w:val="0"/>
          <w:numId w:val="0"/>
        </w:numPr>
        <w:tabs>
          <w:tab w:val="left" w:pos="709"/>
        </w:tabs>
        <w:ind w:left="720"/>
        <w:rPr>
          <w:sz w:val="22"/>
          <w:szCs w:val="22"/>
        </w:rPr>
      </w:pPr>
      <w:r w:rsidRPr="003A36AE">
        <w:rPr>
          <w:sz w:val="22"/>
          <w:szCs w:val="22"/>
        </w:rPr>
        <w:t xml:space="preserve">10. </w:t>
      </w:r>
      <w:r w:rsidR="00E47691" w:rsidRPr="003A36AE">
        <w:rPr>
          <w:sz w:val="22"/>
          <w:szCs w:val="22"/>
        </w:rPr>
        <w:t>W przypadku zajęć realizowanych w wymiarze jednej godziny tygodniowo, ustalony termin sprawdzianu traktowany jest priorytetowo.</w:t>
      </w:r>
    </w:p>
    <w:p w14:paraId="791EBCD2" w14:textId="77777777" w:rsidR="00E47691" w:rsidRPr="003A36AE" w:rsidRDefault="00E47691" w:rsidP="00B6337D">
      <w:pPr>
        <w:pStyle w:val="Listapunktowana21"/>
        <w:numPr>
          <w:ilvl w:val="0"/>
          <w:numId w:val="0"/>
        </w:numPr>
        <w:tabs>
          <w:tab w:val="left" w:pos="709"/>
        </w:tabs>
        <w:ind w:left="720"/>
        <w:rPr>
          <w:sz w:val="22"/>
          <w:szCs w:val="22"/>
        </w:rPr>
      </w:pPr>
    </w:p>
    <w:p w14:paraId="2B3EB1B0" w14:textId="44889B88" w:rsidR="00E47691" w:rsidRPr="003A36AE" w:rsidRDefault="005C07B1" w:rsidP="002B551B">
      <w:pPr>
        <w:pStyle w:val="Listapunktowana21"/>
        <w:numPr>
          <w:ilvl w:val="0"/>
          <w:numId w:val="0"/>
        </w:numPr>
        <w:tabs>
          <w:tab w:val="left" w:pos="709"/>
        </w:tabs>
        <w:ind w:left="720"/>
        <w:rPr>
          <w:sz w:val="22"/>
          <w:szCs w:val="22"/>
        </w:rPr>
      </w:pPr>
      <w:r w:rsidRPr="003A36AE">
        <w:rPr>
          <w:sz w:val="22"/>
          <w:szCs w:val="22"/>
        </w:rPr>
        <w:t xml:space="preserve">11. </w:t>
      </w:r>
      <w:r w:rsidR="00E47691" w:rsidRPr="003A36AE">
        <w:rPr>
          <w:sz w:val="22"/>
          <w:szCs w:val="22"/>
        </w:rPr>
        <w:t>W pracy pisemnej ocenie podlega:</w:t>
      </w:r>
    </w:p>
    <w:p w14:paraId="1F3367E9" w14:textId="77777777" w:rsidR="00E47691" w:rsidRPr="003A36AE" w:rsidRDefault="00E47691" w:rsidP="0098347F">
      <w:pPr>
        <w:pStyle w:val="Tekstpodstawowy"/>
        <w:numPr>
          <w:ilvl w:val="0"/>
          <w:numId w:val="143"/>
        </w:numPr>
        <w:tabs>
          <w:tab w:val="left" w:pos="1080"/>
        </w:tabs>
        <w:ind w:hanging="11"/>
        <w:rPr>
          <w:sz w:val="22"/>
          <w:szCs w:val="22"/>
        </w:rPr>
      </w:pPr>
      <w:r w:rsidRPr="003A36AE">
        <w:rPr>
          <w:sz w:val="22"/>
          <w:szCs w:val="22"/>
        </w:rPr>
        <w:t>zrozumienie tematu,</w:t>
      </w:r>
    </w:p>
    <w:p w14:paraId="12260740" w14:textId="77777777" w:rsidR="00E47691" w:rsidRPr="003A36AE" w:rsidRDefault="00E47691" w:rsidP="0098347F">
      <w:pPr>
        <w:pStyle w:val="Tekstpodstawowy"/>
        <w:numPr>
          <w:ilvl w:val="0"/>
          <w:numId w:val="143"/>
        </w:numPr>
        <w:tabs>
          <w:tab w:val="left" w:pos="1080"/>
        </w:tabs>
        <w:ind w:hanging="11"/>
        <w:rPr>
          <w:sz w:val="22"/>
          <w:szCs w:val="22"/>
        </w:rPr>
      </w:pPr>
      <w:r w:rsidRPr="003A36AE">
        <w:rPr>
          <w:sz w:val="22"/>
          <w:szCs w:val="22"/>
        </w:rPr>
        <w:t>znajomość opisywanych zagadnień,</w:t>
      </w:r>
    </w:p>
    <w:p w14:paraId="57F0DF2A" w14:textId="77777777" w:rsidR="00E47691" w:rsidRPr="003A36AE" w:rsidRDefault="00E47691" w:rsidP="0098347F">
      <w:pPr>
        <w:pStyle w:val="Tekstpodstawowy"/>
        <w:numPr>
          <w:ilvl w:val="0"/>
          <w:numId w:val="143"/>
        </w:numPr>
        <w:tabs>
          <w:tab w:val="left" w:pos="1080"/>
        </w:tabs>
        <w:ind w:hanging="11"/>
        <w:rPr>
          <w:sz w:val="22"/>
          <w:szCs w:val="22"/>
        </w:rPr>
      </w:pPr>
      <w:r w:rsidRPr="003A36AE">
        <w:rPr>
          <w:sz w:val="22"/>
          <w:szCs w:val="22"/>
        </w:rPr>
        <w:t>sposób prezentacji,</w:t>
      </w:r>
    </w:p>
    <w:p w14:paraId="4EAE41F2" w14:textId="77777777" w:rsidR="00E47691" w:rsidRPr="003A36AE" w:rsidRDefault="00E47691" w:rsidP="0098347F">
      <w:pPr>
        <w:pStyle w:val="Tekstpodstawowy"/>
        <w:numPr>
          <w:ilvl w:val="0"/>
          <w:numId w:val="143"/>
        </w:numPr>
        <w:tabs>
          <w:tab w:val="left" w:pos="1080"/>
        </w:tabs>
        <w:ind w:hanging="11"/>
        <w:rPr>
          <w:sz w:val="22"/>
          <w:szCs w:val="22"/>
        </w:rPr>
      </w:pPr>
      <w:r w:rsidRPr="003A36AE">
        <w:rPr>
          <w:sz w:val="22"/>
          <w:szCs w:val="22"/>
        </w:rPr>
        <w:t>konstrukcja pracy i jej forma graficzna,</w:t>
      </w:r>
    </w:p>
    <w:p w14:paraId="0E24CC24" w14:textId="77777777" w:rsidR="00E47691" w:rsidRPr="003A36AE" w:rsidRDefault="00E47691" w:rsidP="0098347F">
      <w:pPr>
        <w:pStyle w:val="Tekstpodstawowy"/>
        <w:numPr>
          <w:ilvl w:val="0"/>
          <w:numId w:val="143"/>
        </w:numPr>
        <w:tabs>
          <w:tab w:val="left" w:pos="1080"/>
        </w:tabs>
        <w:ind w:hanging="11"/>
        <w:rPr>
          <w:sz w:val="22"/>
          <w:szCs w:val="22"/>
        </w:rPr>
      </w:pPr>
      <w:r w:rsidRPr="003A36AE">
        <w:rPr>
          <w:sz w:val="22"/>
          <w:szCs w:val="22"/>
        </w:rPr>
        <w:t>język,</w:t>
      </w:r>
    </w:p>
    <w:p w14:paraId="34B831C8" w14:textId="77777777" w:rsidR="00E47691" w:rsidRPr="003A36AE" w:rsidRDefault="00E47691" w:rsidP="0098347F">
      <w:pPr>
        <w:pStyle w:val="Tekstpodstawowy"/>
        <w:numPr>
          <w:ilvl w:val="0"/>
          <w:numId w:val="143"/>
        </w:numPr>
        <w:tabs>
          <w:tab w:val="left" w:pos="1080"/>
        </w:tabs>
        <w:ind w:hanging="11"/>
        <w:rPr>
          <w:sz w:val="22"/>
          <w:szCs w:val="22"/>
        </w:rPr>
      </w:pPr>
      <w:r w:rsidRPr="003A36AE">
        <w:rPr>
          <w:sz w:val="22"/>
          <w:szCs w:val="22"/>
        </w:rPr>
        <w:t>estetyka zapisu.</w:t>
      </w:r>
    </w:p>
    <w:p w14:paraId="195AA20C" w14:textId="2C2FBB17" w:rsidR="00E47691" w:rsidRPr="003A36AE" w:rsidRDefault="005C07B1" w:rsidP="002B551B">
      <w:pPr>
        <w:pStyle w:val="Tekstpodstawowy"/>
        <w:tabs>
          <w:tab w:val="left" w:pos="1080"/>
        </w:tabs>
        <w:rPr>
          <w:sz w:val="22"/>
          <w:szCs w:val="22"/>
        </w:rPr>
      </w:pPr>
      <w:r w:rsidRPr="003A36AE">
        <w:rPr>
          <w:sz w:val="22"/>
          <w:szCs w:val="22"/>
        </w:rPr>
        <w:t xml:space="preserve">12. </w:t>
      </w:r>
      <w:r w:rsidR="00473BE2" w:rsidRPr="003A36AE">
        <w:rPr>
          <w:sz w:val="22"/>
          <w:szCs w:val="22"/>
        </w:rPr>
        <w:t xml:space="preserve">W </w:t>
      </w:r>
      <w:r w:rsidR="00E47691" w:rsidRPr="003A36AE">
        <w:rPr>
          <w:sz w:val="22"/>
          <w:szCs w:val="22"/>
        </w:rPr>
        <w:t>odpowiedzi ustnej ocenie podlega:</w:t>
      </w:r>
    </w:p>
    <w:p w14:paraId="45075869" w14:textId="77777777" w:rsidR="00E47691" w:rsidRPr="003A36AE" w:rsidRDefault="00E47691" w:rsidP="0098347F">
      <w:pPr>
        <w:pStyle w:val="Tekstpodstawowy"/>
        <w:numPr>
          <w:ilvl w:val="0"/>
          <w:numId w:val="144"/>
        </w:numPr>
        <w:tabs>
          <w:tab w:val="left" w:pos="1080"/>
        </w:tabs>
        <w:ind w:left="1134" w:hanging="436"/>
        <w:rPr>
          <w:sz w:val="22"/>
          <w:szCs w:val="22"/>
        </w:rPr>
      </w:pPr>
      <w:r w:rsidRPr="003A36AE">
        <w:rPr>
          <w:sz w:val="22"/>
          <w:szCs w:val="22"/>
        </w:rPr>
        <w:t>znajomość zagadnienia,</w:t>
      </w:r>
    </w:p>
    <w:p w14:paraId="45D79ADF" w14:textId="77777777" w:rsidR="00E47691" w:rsidRPr="003A36AE" w:rsidRDefault="00E47691" w:rsidP="0098347F">
      <w:pPr>
        <w:pStyle w:val="Tekstpodstawowy"/>
        <w:numPr>
          <w:ilvl w:val="0"/>
          <w:numId w:val="144"/>
        </w:numPr>
        <w:tabs>
          <w:tab w:val="left" w:pos="1080"/>
        </w:tabs>
        <w:ind w:left="1134" w:hanging="436"/>
        <w:rPr>
          <w:sz w:val="22"/>
          <w:szCs w:val="22"/>
        </w:rPr>
      </w:pPr>
      <w:r w:rsidRPr="003A36AE">
        <w:rPr>
          <w:sz w:val="22"/>
          <w:szCs w:val="22"/>
        </w:rPr>
        <w:t>samodzielność wypowiedzi,</w:t>
      </w:r>
    </w:p>
    <w:p w14:paraId="7B5D37F9" w14:textId="77777777" w:rsidR="00E47691" w:rsidRPr="003A36AE" w:rsidRDefault="00E47691" w:rsidP="0098347F">
      <w:pPr>
        <w:pStyle w:val="Tekstpodstawowy"/>
        <w:numPr>
          <w:ilvl w:val="0"/>
          <w:numId w:val="144"/>
        </w:numPr>
        <w:tabs>
          <w:tab w:val="left" w:pos="1080"/>
        </w:tabs>
        <w:ind w:left="1134" w:hanging="436"/>
        <w:rPr>
          <w:sz w:val="22"/>
          <w:szCs w:val="22"/>
        </w:rPr>
      </w:pPr>
      <w:r w:rsidRPr="003A36AE">
        <w:rPr>
          <w:sz w:val="22"/>
          <w:szCs w:val="22"/>
        </w:rPr>
        <w:t>kultura języka,</w:t>
      </w:r>
    </w:p>
    <w:p w14:paraId="423938ED" w14:textId="77777777" w:rsidR="00E47691" w:rsidRPr="003A36AE" w:rsidRDefault="00E47691" w:rsidP="0098347F">
      <w:pPr>
        <w:pStyle w:val="Tekstpodstawowy"/>
        <w:numPr>
          <w:ilvl w:val="0"/>
          <w:numId w:val="144"/>
        </w:numPr>
        <w:tabs>
          <w:tab w:val="left" w:pos="1080"/>
        </w:tabs>
        <w:ind w:left="1134" w:hanging="436"/>
        <w:rPr>
          <w:sz w:val="22"/>
          <w:szCs w:val="22"/>
        </w:rPr>
      </w:pPr>
      <w:r w:rsidRPr="003A36AE">
        <w:rPr>
          <w:sz w:val="22"/>
          <w:szCs w:val="22"/>
        </w:rPr>
        <w:t>precyzja, jasność, oryginalność ujęcia tematu.</w:t>
      </w:r>
    </w:p>
    <w:p w14:paraId="2849C479" w14:textId="77777777" w:rsidR="00E47691" w:rsidRPr="003A36AE" w:rsidRDefault="00E47691" w:rsidP="00473BE2">
      <w:pPr>
        <w:pStyle w:val="Tekstpodstawowy"/>
        <w:tabs>
          <w:tab w:val="left" w:pos="1080"/>
        </w:tabs>
        <w:ind w:left="720" w:hanging="436"/>
        <w:rPr>
          <w:sz w:val="22"/>
          <w:szCs w:val="22"/>
        </w:rPr>
      </w:pPr>
    </w:p>
    <w:p w14:paraId="310330C5" w14:textId="2E84FE25" w:rsidR="00E47691" w:rsidRPr="003A36AE" w:rsidRDefault="005C07B1" w:rsidP="002B551B">
      <w:pPr>
        <w:pStyle w:val="Tekstpodstawowy"/>
        <w:tabs>
          <w:tab w:val="left" w:pos="1440"/>
        </w:tabs>
        <w:ind w:left="720"/>
        <w:rPr>
          <w:sz w:val="22"/>
          <w:szCs w:val="22"/>
        </w:rPr>
      </w:pPr>
      <w:r w:rsidRPr="003A36AE">
        <w:rPr>
          <w:sz w:val="22"/>
          <w:szCs w:val="22"/>
        </w:rPr>
        <w:t xml:space="preserve">13. </w:t>
      </w:r>
      <w:r w:rsidR="00E47691" w:rsidRPr="003A36AE">
        <w:rPr>
          <w:sz w:val="22"/>
          <w:szCs w:val="22"/>
        </w:rPr>
        <w:t xml:space="preserve">Ocenę za pracę w grupie może otrzymać cały </w:t>
      </w:r>
      <w:r w:rsidR="00CD629C" w:rsidRPr="003A36AE">
        <w:rPr>
          <w:sz w:val="22"/>
          <w:szCs w:val="22"/>
        </w:rPr>
        <w:t>zespół</w:t>
      </w:r>
      <w:r w:rsidR="00E47691" w:rsidRPr="003A36AE">
        <w:rPr>
          <w:sz w:val="22"/>
          <w:szCs w:val="22"/>
        </w:rPr>
        <w:t xml:space="preserve"> lub indywidualny uczeń. Ocenie podlegają następujące umiejętności:</w:t>
      </w:r>
    </w:p>
    <w:p w14:paraId="6272D519" w14:textId="77777777" w:rsidR="00E47691" w:rsidRPr="003A36AE" w:rsidRDefault="00E47691" w:rsidP="0098347F">
      <w:pPr>
        <w:pStyle w:val="Tekstpodstawowy"/>
        <w:numPr>
          <w:ilvl w:val="0"/>
          <w:numId w:val="145"/>
        </w:numPr>
        <w:tabs>
          <w:tab w:val="left" w:pos="1080"/>
        </w:tabs>
        <w:ind w:left="1134" w:hanging="436"/>
        <w:rPr>
          <w:sz w:val="22"/>
          <w:szCs w:val="22"/>
        </w:rPr>
      </w:pPr>
      <w:r w:rsidRPr="003A36AE">
        <w:rPr>
          <w:sz w:val="22"/>
          <w:szCs w:val="22"/>
        </w:rPr>
        <w:lastRenderedPageBreak/>
        <w:t>planowanie i organizacja pracy grupowej,</w:t>
      </w:r>
    </w:p>
    <w:p w14:paraId="6A66109F" w14:textId="77777777" w:rsidR="00E47691" w:rsidRPr="003A36AE" w:rsidRDefault="00E47691" w:rsidP="0098347F">
      <w:pPr>
        <w:pStyle w:val="Tekstpodstawowy"/>
        <w:numPr>
          <w:ilvl w:val="0"/>
          <w:numId w:val="145"/>
        </w:numPr>
        <w:tabs>
          <w:tab w:val="left" w:pos="1080"/>
        </w:tabs>
        <w:ind w:left="1134" w:hanging="436"/>
        <w:rPr>
          <w:sz w:val="22"/>
          <w:szCs w:val="22"/>
        </w:rPr>
      </w:pPr>
      <w:r w:rsidRPr="003A36AE">
        <w:rPr>
          <w:sz w:val="22"/>
          <w:szCs w:val="22"/>
        </w:rPr>
        <w:t>efektywne współdziałanie,</w:t>
      </w:r>
    </w:p>
    <w:p w14:paraId="68989D38" w14:textId="77777777" w:rsidR="00E47691" w:rsidRPr="003A36AE" w:rsidRDefault="00E47691" w:rsidP="0098347F">
      <w:pPr>
        <w:pStyle w:val="Tekstpodstawowy"/>
        <w:numPr>
          <w:ilvl w:val="0"/>
          <w:numId w:val="145"/>
        </w:numPr>
        <w:tabs>
          <w:tab w:val="left" w:pos="1080"/>
        </w:tabs>
        <w:ind w:left="1134" w:hanging="436"/>
        <w:rPr>
          <w:sz w:val="22"/>
          <w:szCs w:val="22"/>
        </w:rPr>
      </w:pPr>
      <w:r w:rsidRPr="003A36AE">
        <w:rPr>
          <w:sz w:val="22"/>
          <w:szCs w:val="22"/>
        </w:rPr>
        <w:t>wywiązywanie się z powierzonych ról,</w:t>
      </w:r>
    </w:p>
    <w:p w14:paraId="41D4580B" w14:textId="77777777" w:rsidR="00E47691" w:rsidRPr="003A36AE" w:rsidRDefault="00E47691" w:rsidP="0098347F">
      <w:pPr>
        <w:pStyle w:val="Tekstpodstawowy"/>
        <w:numPr>
          <w:ilvl w:val="0"/>
          <w:numId w:val="145"/>
        </w:numPr>
        <w:tabs>
          <w:tab w:val="left" w:pos="1080"/>
        </w:tabs>
        <w:ind w:left="1134" w:hanging="436"/>
        <w:rPr>
          <w:sz w:val="22"/>
          <w:szCs w:val="22"/>
        </w:rPr>
      </w:pPr>
      <w:r w:rsidRPr="003A36AE">
        <w:rPr>
          <w:sz w:val="22"/>
          <w:szCs w:val="22"/>
        </w:rPr>
        <w:t>rozwiązywanie problemów w sposób twórczy.</w:t>
      </w:r>
    </w:p>
    <w:p w14:paraId="0A426AA7" w14:textId="6F94FE1B" w:rsidR="00E47691" w:rsidRPr="003A36AE" w:rsidRDefault="005C07B1" w:rsidP="002B551B">
      <w:pPr>
        <w:pStyle w:val="Tekstpodstawowy"/>
        <w:tabs>
          <w:tab w:val="left" w:pos="426"/>
          <w:tab w:val="left" w:pos="993"/>
        </w:tabs>
        <w:ind w:left="720"/>
        <w:rPr>
          <w:sz w:val="22"/>
          <w:szCs w:val="22"/>
        </w:rPr>
      </w:pPr>
      <w:r w:rsidRPr="003A36AE">
        <w:rPr>
          <w:sz w:val="22"/>
          <w:szCs w:val="22"/>
        </w:rPr>
        <w:t xml:space="preserve">14. </w:t>
      </w:r>
      <w:r w:rsidR="00E47691" w:rsidRPr="003A36AE">
        <w:rPr>
          <w:sz w:val="22"/>
          <w:szCs w:val="22"/>
        </w:rPr>
        <w:t xml:space="preserve">Oceny podawane są uczniom do </w:t>
      </w:r>
      <w:r w:rsidR="00CD629C" w:rsidRPr="003A36AE">
        <w:rPr>
          <w:sz w:val="22"/>
          <w:szCs w:val="22"/>
        </w:rPr>
        <w:t>wiadomości i</w:t>
      </w:r>
      <w:r w:rsidR="00E47691" w:rsidRPr="003A36AE">
        <w:rPr>
          <w:sz w:val="22"/>
          <w:szCs w:val="22"/>
        </w:rPr>
        <w:t xml:space="preserve"> na bieżąco wpisywane do dziennika lekcyjnego. Oceny z odpowiedzi ustnej, jak również inne spostrzeżenia dotyczące postępów edukacyjnych ucznia mogą być wpisywane do zeszytu </w:t>
      </w:r>
      <w:r w:rsidR="00CD629C" w:rsidRPr="003A36AE">
        <w:rPr>
          <w:sz w:val="22"/>
          <w:szCs w:val="22"/>
        </w:rPr>
        <w:t>przedmiotowego</w:t>
      </w:r>
      <w:r w:rsidR="00E47691" w:rsidRPr="003A36AE">
        <w:rPr>
          <w:sz w:val="22"/>
          <w:szCs w:val="22"/>
        </w:rPr>
        <w:t xml:space="preserve"> jako informacja dla rodziców (prawnych opiekunów) i winne być podpisane przez rodziców (prawnych opiekunów).</w:t>
      </w:r>
    </w:p>
    <w:p w14:paraId="3102352D" w14:textId="77777777" w:rsidR="00E47691" w:rsidRPr="003A36AE" w:rsidRDefault="00E47691" w:rsidP="00473BE2">
      <w:pPr>
        <w:pStyle w:val="Tekstpodstawowy"/>
        <w:tabs>
          <w:tab w:val="left" w:pos="426"/>
          <w:tab w:val="left" w:pos="1134"/>
        </w:tabs>
        <w:ind w:left="720" w:hanging="436"/>
        <w:rPr>
          <w:sz w:val="22"/>
          <w:szCs w:val="22"/>
        </w:rPr>
      </w:pPr>
    </w:p>
    <w:p w14:paraId="3CBED524" w14:textId="77777777" w:rsidR="00E47691" w:rsidRPr="003A36AE" w:rsidRDefault="00E47691" w:rsidP="0098347F">
      <w:pPr>
        <w:pStyle w:val="Tekstpodstawowy"/>
        <w:numPr>
          <w:ilvl w:val="0"/>
          <w:numId w:val="138"/>
        </w:numPr>
        <w:tabs>
          <w:tab w:val="left" w:pos="426"/>
          <w:tab w:val="left" w:pos="993"/>
          <w:tab w:val="left" w:pos="1134"/>
        </w:tabs>
        <w:ind w:left="720" w:hanging="436"/>
        <w:rPr>
          <w:sz w:val="22"/>
          <w:szCs w:val="22"/>
        </w:rPr>
      </w:pPr>
      <w:r w:rsidRPr="003A36AE">
        <w:rPr>
          <w:sz w:val="22"/>
          <w:szCs w:val="22"/>
        </w:rPr>
        <w:t>Znak graficzny „parafka” oznacza fakt oglądania pracy przez nauczyciela, a nie sprawdzania zawartości merytorycznej.</w:t>
      </w:r>
    </w:p>
    <w:p w14:paraId="00039F19" w14:textId="77777777" w:rsidR="00E47691" w:rsidRPr="003A36AE" w:rsidRDefault="00E47691" w:rsidP="00473BE2">
      <w:pPr>
        <w:pStyle w:val="Tekstpodstawowy"/>
        <w:tabs>
          <w:tab w:val="left" w:pos="426"/>
          <w:tab w:val="left" w:pos="993"/>
          <w:tab w:val="left" w:pos="1134"/>
        </w:tabs>
        <w:ind w:left="720" w:hanging="436"/>
        <w:rPr>
          <w:sz w:val="22"/>
          <w:szCs w:val="22"/>
        </w:rPr>
      </w:pPr>
    </w:p>
    <w:p w14:paraId="25FB2D78" w14:textId="77777777" w:rsidR="00E47691" w:rsidRPr="003A36AE" w:rsidRDefault="00E47691" w:rsidP="0098347F">
      <w:pPr>
        <w:pStyle w:val="Tekstpodstawowy"/>
        <w:numPr>
          <w:ilvl w:val="0"/>
          <w:numId w:val="138"/>
        </w:numPr>
        <w:tabs>
          <w:tab w:val="left" w:pos="426"/>
          <w:tab w:val="left" w:pos="993"/>
          <w:tab w:val="left" w:pos="1134"/>
        </w:tabs>
        <w:ind w:left="720" w:hanging="436"/>
        <w:rPr>
          <w:sz w:val="22"/>
          <w:szCs w:val="22"/>
        </w:rPr>
      </w:pPr>
      <w:r w:rsidRPr="003A36AE">
        <w:rPr>
          <w:sz w:val="22"/>
          <w:szCs w:val="22"/>
        </w:rPr>
        <w:t>Uczeń jest zobowiązany do pisania pracy klasowej obejmującej kompleksową część materiału. W przypadku nieobecności uczeń ma obowiązek napisać ten sprawdzian w terminie uzgodnionym z nauczycielem.</w:t>
      </w:r>
    </w:p>
    <w:p w14:paraId="300C0E97" w14:textId="77777777" w:rsidR="00E47691" w:rsidRPr="003A36AE" w:rsidRDefault="00E47691" w:rsidP="00473BE2">
      <w:pPr>
        <w:pStyle w:val="Tekstpodstawowy"/>
        <w:tabs>
          <w:tab w:val="left" w:pos="426"/>
          <w:tab w:val="left" w:pos="993"/>
          <w:tab w:val="left" w:pos="1134"/>
        </w:tabs>
        <w:ind w:left="720" w:hanging="436"/>
        <w:rPr>
          <w:sz w:val="22"/>
          <w:szCs w:val="22"/>
        </w:rPr>
      </w:pPr>
    </w:p>
    <w:p w14:paraId="59988EC8" w14:textId="31E14ADC" w:rsidR="00E47691" w:rsidRPr="003A36AE" w:rsidRDefault="00E47691" w:rsidP="0098347F">
      <w:pPr>
        <w:pStyle w:val="Tekstpodstawowy"/>
        <w:numPr>
          <w:ilvl w:val="0"/>
          <w:numId w:val="138"/>
        </w:numPr>
        <w:tabs>
          <w:tab w:val="left" w:pos="426"/>
          <w:tab w:val="left" w:pos="993"/>
          <w:tab w:val="left" w:pos="1134"/>
        </w:tabs>
        <w:ind w:left="720" w:hanging="436"/>
        <w:rPr>
          <w:sz w:val="22"/>
          <w:szCs w:val="22"/>
        </w:rPr>
      </w:pPr>
      <w:r w:rsidRPr="003A36AE">
        <w:rPr>
          <w:sz w:val="22"/>
          <w:szCs w:val="22"/>
        </w:rPr>
        <w:t xml:space="preserve">Pisemne sprawdziany wiadomości i prace klasowe z języka polskiego, </w:t>
      </w:r>
      <w:r w:rsidR="00CD629C" w:rsidRPr="003A36AE">
        <w:rPr>
          <w:sz w:val="22"/>
          <w:szCs w:val="22"/>
        </w:rPr>
        <w:t>angielskiego i</w:t>
      </w:r>
      <w:r w:rsidRPr="003A36AE">
        <w:rPr>
          <w:sz w:val="22"/>
          <w:szCs w:val="22"/>
        </w:rPr>
        <w:t xml:space="preserve"> matematyki poprawiane są </w:t>
      </w:r>
      <w:r w:rsidR="00CD629C" w:rsidRPr="003A36AE">
        <w:rPr>
          <w:sz w:val="22"/>
          <w:szCs w:val="22"/>
        </w:rPr>
        <w:t>i zwracane</w:t>
      </w:r>
      <w:r w:rsidRPr="003A36AE">
        <w:rPr>
          <w:sz w:val="22"/>
          <w:szCs w:val="22"/>
        </w:rPr>
        <w:t xml:space="preserve"> uczniom w ciągu 14 dni </w:t>
      </w:r>
      <w:r w:rsidR="00CD629C" w:rsidRPr="003A36AE">
        <w:rPr>
          <w:sz w:val="22"/>
          <w:szCs w:val="22"/>
        </w:rPr>
        <w:t>roboczych.</w:t>
      </w:r>
      <w:r w:rsidRPr="003A36AE">
        <w:rPr>
          <w:sz w:val="22"/>
          <w:szCs w:val="22"/>
        </w:rPr>
        <w:t xml:space="preserve"> Sprawdzone prace pisemne z języka polskiego wszystkie winny być zaopatrzone w recenzje i omówione na lekcji oraz dane uczniom do wglądu.</w:t>
      </w:r>
    </w:p>
    <w:p w14:paraId="4CAA81A2" w14:textId="77777777" w:rsidR="00E47691" w:rsidRPr="003A36AE" w:rsidRDefault="00E47691" w:rsidP="00473BE2">
      <w:pPr>
        <w:pStyle w:val="Tekstpodstawowy"/>
        <w:tabs>
          <w:tab w:val="left" w:pos="426"/>
        </w:tabs>
        <w:ind w:left="720" w:hanging="436"/>
        <w:rPr>
          <w:sz w:val="22"/>
          <w:szCs w:val="22"/>
        </w:rPr>
      </w:pPr>
    </w:p>
    <w:p w14:paraId="443C0675" w14:textId="776EDEA5" w:rsidR="00E47691" w:rsidRPr="003A36AE" w:rsidRDefault="00E47691" w:rsidP="0098347F">
      <w:pPr>
        <w:pStyle w:val="Tekstpodstawowy"/>
        <w:numPr>
          <w:ilvl w:val="0"/>
          <w:numId w:val="138"/>
        </w:numPr>
        <w:tabs>
          <w:tab w:val="left" w:pos="426"/>
          <w:tab w:val="left" w:pos="993"/>
        </w:tabs>
        <w:ind w:left="720" w:hanging="436"/>
        <w:rPr>
          <w:sz w:val="22"/>
          <w:szCs w:val="22"/>
        </w:rPr>
      </w:pPr>
      <w:r w:rsidRPr="003A36AE">
        <w:rPr>
          <w:sz w:val="22"/>
          <w:szCs w:val="22"/>
        </w:rPr>
        <w:t xml:space="preserve">Ocenione kompleksowe sprawdziany wiadomości i prace klasowe przechowywane są przez </w:t>
      </w:r>
      <w:r w:rsidR="00CD629C" w:rsidRPr="003A36AE">
        <w:rPr>
          <w:sz w:val="22"/>
          <w:szCs w:val="22"/>
        </w:rPr>
        <w:t>nauczycieli do</w:t>
      </w:r>
      <w:r w:rsidRPr="003A36AE">
        <w:rPr>
          <w:sz w:val="22"/>
          <w:szCs w:val="22"/>
        </w:rPr>
        <w:t xml:space="preserve"> końca danego roku szkolnego, a ocenione krótkie sprawdziany do końca semestru.</w:t>
      </w:r>
    </w:p>
    <w:p w14:paraId="4DD091D7" w14:textId="77777777" w:rsidR="00E47691" w:rsidRPr="003A36AE" w:rsidRDefault="00E47691" w:rsidP="00473BE2">
      <w:pPr>
        <w:pStyle w:val="Tekstpodstawowy"/>
        <w:tabs>
          <w:tab w:val="left" w:pos="426"/>
          <w:tab w:val="left" w:pos="993"/>
        </w:tabs>
        <w:ind w:left="720" w:hanging="436"/>
        <w:rPr>
          <w:sz w:val="22"/>
          <w:szCs w:val="22"/>
        </w:rPr>
      </w:pPr>
    </w:p>
    <w:p w14:paraId="5577CF0E" w14:textId="5055BFA5" w:rsidR="00E47691" w:rsidRPr="003A36AE" w:rsidRDefault="00E47691" w:rsidP="0098347F">
      <w:pPr>
        <w:pStyle w:val="Tekstpodstawowy"/>
        <w:numPr>
          <w:ilvl w:val="0"/>
          <w:numId w:val="138"/>
        </w:numPr>
        <w:tabs>
          <w:tab w:val="left" w:pos="426"/>
          <w:tab w:val="left" w:pos="993"/>
        </w:tabs>
        <w:ind w:left="720" w:hanging="436"/>
        <w:rPr>
          <w:sz w:val="22"/>
          <w:szCs w:val="22"/>
        </w:rPr>
      </w:pPr>
      <w:r w:rsidRPr="003A36AE">
        <w:rPr>
          <w:sz w:val="22"/>
          <w:szCs w:val="22"/>
        </w:rPr>
        <w:t xml:space="preserve">Na 5 </w:t>
      </w:r>
      <w:r w:rsidR="00CD629C" w:rsidRPr="003A36AE">
        <w:rPr>
          <w:sz w:val="22"/>
          <w:szCs w:val="22"/>
        </w:rPr>
        <w:t>dni przed</w:t>
      </w:r>
      <w:r w:rsidRPr="003A36AE">
        <w:rPr>
          <w:sz w:val="22"/>
          <w:szCs w:val="22"/>
        </w:rPr>
        <w:t xml:space="preserve"> klasyfikacją powinno być zakończone przeprowadzanie wszelkich pisemnych sprawdzianów wiadomości. </w:t>
      </w:r>
    </w:p>
    <w:p w14:paraId="704F1FC7" w14:textId="77777777" w:rsidR="00E47691" w:rsidRPr="003A36AE" w:rsidRDefault="00E47691" w:rsidP="00473BE2">
      <w:pPr>
        <w:pStyle w:val="Tekstpodstawowy"/>
        <w:tabs>
          <w:tab w:val="left" w:pos="426"/>
          <w:tab w:val="left" w:pos="993"/>
        </w:tabs>
        <w:ind w:left="720" w:hanging="436"/>
        <w:rPr>
          <w:sz w:val="22"/>
          <w:szCs w:val="22"/>
        </w:rPr>
      </w:pPr>
    </w:p>
    <w:p w14:paraId="26831160" w14:textId="42496F71" w:rsidR="00E47691" w:rsidRPr="003A36AE" w:rsidRDefault="00224F99" w:rsidP="0098347F">
      <w:pPr>
        <w:pStyle w:val="Tekstpodstawowy"/>
        <w:numPr>
          <w:ilvl w:val="0"/>
          <w:numId w:val="138"/>
        </w:numPr>
        <w:tabs>
          <w:tab w:val="left" w:pos="426"/>
          <w:tab w:val="left" w:pos="993"/>
        </w:tabs>
        <w:ind w:left="720" w:hanging="436"/>
        <w:rPr>
          <w:sz w:val="22"/>
          <w:szCs w:val="22"/>
        </w:rPr>
      </w:pPr>
      <w:r w:rsidRPr="003A36AE">
        <w:rPr>
          <w:sz w:val="22"/>
          <w:szCs w:val="22"/>
        </w:rPr>
        <w:t>W oddziałach Szkoły Podstawowej u</w:t>
      </w:r>
      <w:r w:rsidR="00E47691" w:rsidRPr="003A36AE">
        <w:rPr>
          <w:sz w:val="22"/>
          <w:szCs w:val="22"/>
        </w:rPr>
        <w:t xml:space="preserve">czeń ma prawo </w:t>
      </w:r>
      <w:r w:rsidR="00E47691" w:rsidRPr="003A36AE">
        <w:rPr>
          <w:bCs/>
          <w:sz w:val="22"/>
          <w:szCs w:val="22"/>
        </w:rPr>
        <w:t>2</w:t>
      </w:r>
      <w:r w:rsidR="00E47691" w:rsidRPr="003A36AE">
        <w:rPr>
          <w:b/>
          <w:bCs/>
          <w:sz w:val="22"/>
          <w:szCs w:val="22"/>
        </w:rPr>
        <w:t xml:space="preserve"> </w:t>
      </w:r>
      <w:r w:rsidR="00E47691" w:rsidRPr="003A36AE">
        <w:rPr>
          <w:sz w:val="22"/>
          <w:szCs w:val="22"/>
        </w:rPr>
        <w:t>razy być nieprzygotowany do lekcji</w:t>
      </w:r>
      <w:r w:rsidR="00271503" w:rsidRPr="003A36AE">
        <w:rPr>
          <w:sz w:val="22"/>
          <w:szCs w:val="22"/>
        </w:rPr>
        <w:t xml:space="preserve"> </w:t>
      </w:r>
      <w:r w:rsidR="00E47691" w:rsidRPr="003A36AE">
        <w:rPr>
          <w:sz w:val="22"/>
          <w:szCs w:val="22"/>
        </w:rPr>
        <w:t>w</w:t>
      </w:r>
      <w:r w:rsidR="00A423F8" w:rsidRPr="003A36AE">
        <w:rPr>
          <w:sz w:val="22"/>
          <w:szCs w:val="22"/>
        </w:rPr>
        <w:t> </w:t>
      </w:r>
      <w:r w:rsidR="00E47691" w:rsidRPr="003A36AE">
        <w:rPr>
          <w:sz w:val="22"/>
          <w:szCs w:val="22"/>
        </w:rPr>
        <w:t>ciągu okresu bez uzasadniania przyczyny, jeżeli na dane zajęcia edukacyjne przypada minimum</w:t>
      </w:r>
      <w:r w:rsidR="00823A95" w:rsidRPr="003A36AE">
        <w:rPr>
          <w:sz w:val="22"/>
          <w:szCs w:val="22"/>
        </w:rPr>
        <w:t xml:space="preserve"> </w:t>
      </w:r>
      <w:r w:rsidR="00E47691" w:rsidRPr="003A36AE">
        <w:rPr>
          <w:sz w:val="22"/>
          <w:szCs w:val="22"/>
        </w:rPr>
        <w:t>2 godziny tygodniowo. Jeżeli przypada jedna godzina tygodniowo – to</w:t>
      </w:r>
      <w:r w:rsidR="00A423F8" w:rsidRPr="003A36AE">
        <w:rPr>
          <w:sz w:val="22"/>
          <w:szCs w:val="22"/>
        </w:rPr>
        <w:t> </w:t>
      </w:r>
      <w:r w:rsidR="00E47691" w:rsidRPr="003A36AE">
        <w:rPr>
          <w:bCs/>
          <w:sz w:val="22"/>
          <w:szCs w:val="22"/>
        </w:rPr>
        <w:t>1</w:t>
      </w:r>
      <w:r w:rsidR="00107CF8" w:rsidRPr="003A36AE">
        <w:rPr>
          <w:sz w:val="22"/>
          <w:szCs w:val="22"/>
        </w:rPr>
        <w:t> </w:t>
      </w:r>
      <w:r w:rsidR="00E47691" w:rsidRPr="003A36AE">
        <w:rPr>
          <w:sz w:val="22"/>
          <w:szCs w:val="22"/>
        </w:rPr>
        <w:t xml:space="preserve">nieprzygotowanie. Swoje nieprzygotowanie uczeń zgłasza przed każdą lekcją. Nauczyciel wpisuje wówczas do zeszytu przedmiotowego </w:t>
      </w:r>
      <w:r w:rsidR="00CD629C" w:rsidRPr="003A36AE">
        <w:rPr>
          <w:sz w:val="22"/>
          <w:szCs w:val="22"/>
        </w:rPr>
        <w:t>„</w:t>
      </w:r>
      <w:r w:rsidR="00E47691" w:rsidRPr="003A36AE">
        <w:rPr>
          <w:sz w:val="22"/>
          <w:szCs w:val="22"/>
        </w:rPr>
        <w:t xml:space="preserve">nieprzygotowany” i datę, a do dziennika lekcyjnego skrót </w:t>
      </w:r>
      <w:r w:rsidR="00E47691" w:rsidRPr="003A36AE">
        <w:rPr>
          <w:bCs/>
          <w:sz w:val="22"/>
          <w:szCs w:val="22"/>
        </w:rPr>
        <w:t>„</w:t>
      </w:r>
      <w:proofErr w:type="spellStart"/>
      <w:r w:rsidR="00E47691" w:rsidRPr="003A36AE">
        <w:rPr>
          <w:bCs/>
          <w:sz w:val="22"/>
          <w:szCs w:val="22"/>
        </w:rPr>
        <w:t>np</w:t>
      </w:r>
      <w:proofErr w:type="spellEnd"/>
      <w:r w:rsidR="00E47691" w:rsidRPr="003A36AE">
        <w:rPr>
          <w:bCs/>
          <w:sz w:val="22"/>
          <w:szCs w:val="22"/>
        </w:rPr>
        <w:t xml:space="preserve">” lub wstawia </w:t>
      </w:r>
      <w:r w:rsidR="00E47691" w:rsidRPr="003A36AE">
        <w:rPr>
          <w:sz w:val="22"/>
          <w:szCs w:val="22"/>
        </w:rPr>
        <w:t>„–</w:t>
      </w:r>
      <w:r w:rsidR="00CD629C" w:rsidRPr="003A36AE">
        <w:rPr>
          <w:sz w:val="22"/>
          <w:szCs w:val="22"/>
        </w:rPr>
        <w:t>”</w:t>
      </w:r>
      <w:r w:rsidR="00CD629C" w:rsidRPr="003A36AE">
        <w:rPr>
          <w:bCs/>
          <w:sz w:val="22"/>
          <w:szCs w:val="22"/>
        </w:rPr>
        <w:t>.</w:t>
      </w:r>
      <w:r w:rsidR="00E47691" w:rsidRPr="003A36AE">
        <w:rPr>
          <w:bCs/>
          <w:sz w:val="22"/>
          <w:szCs w:val="22"/>
        </w:rPr>
        <w:t xml:space="preserve"> </w:t>
      </w:r>
      <w:r w:rsidR="00473BE2" w:rsidRPr="003A36AE">
        <w:rPr>
          <w:bCs/>
          <w:sz w:val="22"/>
          <w:szCs w:val="22"/>
        </w:rPr>
        <w:t xml:space="preserve"> </w:t>
      </w:r>
      <w:r w:rsidR="00E47691" w:rsidRPr="003A36AE">
        <w:rPr>
          <w:sz w:val="22"/>
          <w:szCs w:val="22"/>
        </w:rPr>
        <w:t xml:space="preserve">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w:t>
      </w:r>
      <w:r w:rsidR="00CD629C" w:rsidRPr="003A36AE">
        <w:rPr>
          <w:sz w:val="22"/>
          <w:szCs w:val="22"/>
        </w:rPr>
        <w:t>prowadzący zajęcia</w:t>
      </w:r>
      <w:r w:rsidR="00E47691" w:rsidRPr="003A36AE">
        <w:rPr>
          <w:sz w:val="22"/>
          <w:szCs w:val="22"/>
        </w:rPr>
        <w:t xml:space="preserve"> edukacyjne lub Dyrektor Szkoły.</w:t>
      </w:r>
    </w:p>
    <w:p w14:paraId="0D3E61ED" w14:textId="77777777" w:rsidR="00E47691" w:rsidRPr="003A36AE" w:rsidRDefault="00E47691" w:rsidP="00473BE2">
      <w:pPr>
        <w:pStyle w:val="Tekstpodstawowy"/>
        <w:tabs>
          <w:tab w:val="left" w:pos="993"/>
          <w:tab w:val="left" w:pos="1080"/>
        </w:tabs>
        <w:ind w:left="720" w:hanging="436"/>
        <w:rPr>
          <w:sz w:val="22"/>
          <w:szCs w:val="22"/>
        </w:rPr>
      </w:pPr>
    </w:p>
    <w:p w14:paraId="2D3F709B" w14:textId="77777777" w:rsidR="00E47691" w:rsidRPr="003A36AE" w:rsidRDefault="00E47691" w:rsidP="0098347F">
      <w:pPr>
        <w:pStyle w:val="Tekstpodstawowy"/>
        <w:numPr>
          <w:ilvl w:val="0"/>
          <w:numId w:val="138"/>
        </w:numPr>
        <w:tabs>
          <w:tab w:val="left" w:pos="426"/>
          <w:tab w:val="left" w:pos="993"/>
        </w:tabs>
        <w:ind w:left="720" w:hanging="436"/>
        <w:rPr>
          <w:sz w:val="22"/>
          <w:szCs w:val="22"/>
        </w:rPr>
      </w:pPr>
      <w:r w:rsidRPr="003A36AE">
        <w:rPr>
          <w:sz w:val="22"/>
          <w:szCs w:val="22"/>
        </w:rPr>
        <w:t xml:space="preserve">Prawo do ulg w pytaniu zostaje zawieszone dwa tygodnie przed klasyfikacyjnym posiedzeniem Rady Pedagogicznej. </w:t>
      </w:r>
    </w:p>
    <w:p w14:paraId="75CFA3ED" w14:textId="77777777" w:rsidR="00E47691" w:rsidRPr="003A36AE" w:rsidRDefault="00E47691" w:rsidP="00473BE2">
      <w:pPr>
        <w:pStyle w:val="Tekstpodstawowy"/>
        <w:tabs>
          <w:tab w:val="left" w:pos="426"/>
          <w:tab w:val="left" w:pos="993"/>
        </w:tabs>
        <w:ind w:left="720" w:hanging="436"/>
        <w:rPr>
          <w:sz w:val="22"/>
          <w:szCs w:val="22"/>
        </w:rPr>
      </w:pPr>
    </w:p>
    <w:p w14:paraId="39D0AF16" w14:textId="1A8C8CAE" w:rsidR="00E47691" w:rsidRPr="003A36AE" w:rsidRDefault="00E47691" w:rsidP="0098347F">
      <w:pPr>
        <w:pStyle w:val="Tekstpodstawowy"/>
        <w:numPr>
          <w:ilvl w:val="0"/>
          <w:numId w:val="138"/>
        </w:numPr>
        <w:tabs>
          <w:tab w:val="left" w:pos="426"/>
          <w:tab w:val="left" w:pos="993"/>
        </w:tabs>
        <w:ind w:left="720" w:hanging="436"/>
        <w:rPr>
          <w:sz w:val="22"/>
          <w:szCs w:val="22"/>
        </w:rPr>
      </w:pPr>
      <w:r w:rsidRPr="003A36AE">
        <w:rPr>
          <w:sz w:val="22"/>
          <w:szCs w:val="22"/>
        </w:rPr>
        <w:t>Częste braki zadań domowych i zeszytu przedmiotowego (ponad zasadę ust</w:t>
      </w:r>
      <w:r w:rsidR="00861BA1" w:rsidRPr="003A36AE">
        <w:rPr>
          <w:sz w:val="22"/>
          <w:szCs w:val="22"/>
        </w:rPr>
        <w:t>aloną w ust.19</w:t>
      </w:r>
      <w:r w:rsidRPr="003A36AE">
        <w:rPr>
          <w:sz w:val="22"/>
          <w:szCs w:val="22"/>
        </w:rPr>
        <w:t xml:space="preserve">) odnotowywane są w dzienniku lekcyjnym znakiem „–” i mają wpływ na ocenę z zajęć </w:t>
      </w:r>
      <w:r w:rsidR="00CD629C" w:rsidRPr="003A36AE">
        <w:rPr>
          <w:sz w:val="22"/>
          <w:szCs w:val="22"/>
        </w:rPr>
        <w:t>edukacyjnych i</w:t>
      </w:r>
      <w:r w:rsidRPr="003A36AE">
        <w:rPr>
          <w:sz w:val="22"/>
          <w:szCs w:val="22"/>
        </w:rPr>
        <w:t xml:space="preserve"> zachowania.</w:t>
      </w:r>
    </w:p>
    <w:p w14:paraId="15D9BFBA" w14:textId="77777777" w:rsidR="00E47691" w:rsidRPr="003A36AE" w:rsidRDefault="00E47691" w:rsidP="00473BE2">
      <w:pPr>
        <w:pStyle w:val="Tekstpodstawowy"/>
        <w:tabs>
          <w:tab w:val="left" w:pos="426"/>
          <w:tab w:val="left" w:pos="993"/>
        </w:tabs>
        <w:ind w:left="720" w:hanging="436"/>
        <w:rPr>
          <w:sz w:val="22"/>
          <w:szCs w:val="22"/>
        </w:rPr>
      </w:pPr>
    </w:p>
    <w:p w14:paraId="5D9D0927" w14:textId="77777777" w:rsidR="00E47691" w:rsidRPr="003A36AE" w:rsidRDefault="00E47691" w:rsidP="0098347F">
      <w:pPr>
        <w:pStyle w:val="Tekstpodstawowy"/>
        <w:numPr>
          <w:ilvl w:val="0"/>
          <w:numId w:val="138"/>
        </w:numPr>
        <w:tabs>
          <w:tab w:val="left" w:pos="426"/>
          <w:tab w:val="left" w:pos="993"/>
        </w:tabs>
        <w:ind w:left="720" w:hanging="436"/>
        <w:rPr>
          <w:sz w:val="22"/>
          <w:szCs w:val="22"/>
        </w:rPr>
      </w:pPr>
      <w:r w:rsidRPr="003A36AE">
        <w:rPr>
          <w:sz w:val="22"/>
          <w:szCs w:val="22"/>
        </w:rPr>
        <w:t>Aktywność na lekcji podlega ocenie w skali:</w:t>
      </w:r>
    </w:p>
    <w:p w14:paraId="6C74FB0D" w14:textId="77777777" w:rsidR="00E47691" w:rsidRPr="003A36AE" w:rsidRDefault="00E47691" w:rsidP="0098347F">
      <w:pPr>
        <w:pStyle w:val="Tekstpodstawowy"/>
        <w:numPr>
          <w:ilvl w:val="0"/>
          <w:numId w:val="146"/>
        </w:numPr>
        <w:tabs>
          <w:tab w:val="left" w:pos="1440"/>
        </w:tabs>
        <w:ind w:left="720" w:hanging="436"/>
        <w:rPr>
          <w:sz w:val="22"/>
          <w:szCs w:val="22"/>
        </w:rPr>
      </w:pPr>
      <w:r w:rsidRPr="003A36AE">
        <w:rPr>
          <w:sz w:val="22"/>
          <w:szCs w:val="22"/>
        </w:rPr>
        <w:t xml:space="preserve">stopień dobry – 4 – </w:t>
      </w:r>
      <w:proofErr w:type="spellStart"/>
      <w:r w:rsidRPr="003A36AE">
        <w:rPr>
          <w:sz w:val="22"/>
          <w:szCs w:val="22"/>
        </w:rPr>
        <w:t>db</w:t>
      </w:r>
      <w:proofErr w:type="spellEnd"/>
      <w:r w:rsidRPr="003A36AE">
        <w:rPr>
          <w:sz w:val="22"/>
          <w:szCs w:val="22"/>
        </w:rPr>
        <w:t>,</w:t>
      </w:r>
    </w:p>
    <w:p w14:paraId="5ED0126A" w14:textId="77777777" w:rsidR="00E47691" w:rsidRPr="003A36AE" w:rsidRDefault="00E47691" w:rsidP="0098347F">
      <w:pPr>
        <w:pStyle w:val="Tekstpodstawowy"/>
        <w:numPr>
          <w:ilvl w:val="0"/>
          <w:numId w:val="146"/>
        </w:numPr>
        <w:tabs>
          <w:tab w:val="left" w:pos="1440"/>
        </w:tabs>
        <w:ind w:left="720" w:hanging="436"/>
        <w:rPr>
          <w:sz w:val="22"/>
          <w:szCs w:val="22"/>
        </w:rPr>
      </w:pPr>
      <w:r w:rsidRPr="003A36AE">
        <w:rPr>
          <w:sz w:val="22"/>
          <w:szCs w:val="22"/>
        </w:rPr>
        <w:t xml:space="preserve">stopień bardzo dobry – 5 – </w:t>
      </w:r>
      <w:proofErr w:type="spellStart"/>
      <w:r w:rsidRPr="003A36AE">
        <w:rPr>
          <w:sz w:val="22"/>
          <w:szCs w:val="22"/>
        </w:rPr>
        <w:t>bdb</w:t>
      </w:r>
      <w:proofErr w:type="spellEnd"/>
      <w:r w:rsidRPr="003A36AE">
        <w:rPr>
          <w:sz w:val="22"/>
          <w:szCs w:val="22"/>
        </w:rPr>
        <w:t>,</w:t>
      </w:r>
    </w:p>
    <w:p w14:paraId="6F5F4D8A" w14:textId="77777777" w:rsidR="00E47691" w:rsidRPr="003A36AE" w:rsidRDefault="00E47691" w:rsidP="0098347F">
      <w:pPr>
        <w:pStyle w:val="Tekstpodstawowy"/>
        <w:numPr>
          <w:ilvl w:val="0"/>
          <w:numId w:val="146"/>
        </w:numPr>
        <w:tabs>
          <w:tab w:val="left" w:pos="1440"/>
        </w:tabs>
        <w:ind w:left="720" w:hanging="436"/>
        <w:rPr>
          <w:sz w:val="22"/>
          <w:szCs w:val="22"/>
        </w:rPr>
      </w:pPr>
      <w:r w:rsidRPr="003A36AE">
        <w:rPr>
          <w:sz w:val="22"/>
          <w:szCs w:val="22"/>
        </w:rPr>
        <w:t xml:space="preserve">stopień celujący – 6 – cel. </w:t>
      </w:r>
    </w:p>
    <w:p w14:paraId="362E8997" w14:textId="77777777" w:rsidR="00B06584" w:rsidRPr="003A36AE" w:rsidRDefault="00B06584" w:rsidP="00B06584">
      <w:pPr>
        <w:pStyle w:val="Tekstpodstawowy"/>
        <w:tabs>
          <w:tab w:val="left" w:pos="1440"/>
        </w:tabs>
        <w:ind w:left="1440"/>
        <w:rPr>
          <w:sz w:val="22"/>
          <w:szCs w:val="22"/>
        </w:rPr>
      </w:pPr>
      <w:r w:rsidRPr="003A36AE">
        <w:rPr>
          <w:sz w:val="22"/>
          <w:szCs w:val="22"/>
        </w:rPr>
        <w:t xml:space="preserve"> </w:t>
      </w:r>
      <w:bookmarkStart w:id="43" w:name="_Hlk17922651"/>
      <w:r w:rsidRPr="003A36AE">
        <w:rPr>
          <w:sz w:val="22"/>
          <w:szCs w:val="22"/>
        </w:rPr>
        <w:t>lub +, ++, +++ (zgodnie z uregulowaniami Przedmiotowych Zasad Oceniania).</w:t>
      </w:r>
    </w:p>
    <w:bookmarkEnd w:id="43"/>
    <w:p w14:paraId="55FDF68B" w14:textId="77777777" w:rsidR="00E47691" w:rsidRPr="003A36AE" w:rsidRDefault="00E47691" w:rsidP="00DE0533">
      <w:pPr>
        <w:pStyle w:val="Tekstpodstawowy"/>
        <w:tabs>
          <w:tab w:val="left" w:pos="284"/>
        </w:tabs>
        <w:rPr>
          <w:sz w:val="22"/>
          <w:szCs w:val="22"/>
        </w:rPr>
      </w:pPr>
    </w:p>
    <w:p w14:paraId="231B060C" w14:textId="77777777" w:rsidR="007D5DC3" w:rsidRPr="003A36AE" w:rsidRDefault="007D5DC3" w:rsidP="00224F99">
      <w:pPr>
        <w:pStyle w:val="Tekstpodstawowy"/>
        <w:tabs>
          <w:tab w:val="left" w:pos="1440"/>
        </w:tabs>
        <w:ind w:left="1440"/>
        <w:rPr>
          <w:sz w:val="22"/>
          <w:szCs w:val="22"/>
        </w:rPr>
      </w:pPr>
    </w:p>
    <w:p w14:paraId="5EC3C403" w14:textId="46A84E3E" w:rsidR="00224F99" w:rsidRPr="003A36AE" w:rsidRDefault="004A008D" w:rsidP="000150D2">
      <w:pPr>
        <w:pStyle w:val="Tekstpodstawowy"/>
        <w:tabs>
          <w:tab w:val="left" w:pos="1440"/>
        </w:tabs>
        <w:ind w:firstLine="567"/>
        <w:rPr>
          <w:sz w:val="22"/>
          <w:szCs w:val="22"/>
        </w:rPr>
      </w:pPr>
      <w:r w:rsidRPr="003A36AE">
        <w:rPr>
          <w:b/>
          <w:sz w:val="22"/>
          <w:szCs w:val="22"/>
        </w:rPr>
        <w:lastRenderedPageBreak/>
        <w:t>§ 1</w:t>
      </w:r>
      <w:r w:rsidR="00340402">
        <w:rPr>
          <w:b/>
          <w:sz w:val="22"/>
          <w:szCs w:val="22"/>
        </w:rPr>
        <w:t>2</w:t>
      </w:r>
      <w:r w:rsidR="00981139">
        <w:rPr>
          <w:b/>
          <w:sz w:val="22"/>
          <w:szCs w:val="22"/>
        </w:rPr>
        <w:t>2</w:t>
      </w:r>
      <w:r w:rsidRPr="003A36AE">
        <w:rPr>
          <w:b/>
          <w:sz w:val="22"/>
          <w:szCs w:val="22"/>
        </w:rPr>
        <w:t xml:space="preserve">. </w:t>
      </w:r>
      <w:r w:rsidR="00224F99" w:rsidRPr="003A36AE">
        <w:rPr>
          <w:sz w:val="22"/>
          <w:szCs w:val="22"/>
        </w:rPr>
        <w:t xml:space="preserve">Szczegółowy tryb oceniania i sprawdzania </w:t>
      </w:r>
      <w:r w:rsidR="00CD629C" w:rsidRPr="003A36AE">
        <w:rPr>
          <w:sz w:val="22"/>
          <w:szCs w:val="22"/>
        </w:rPr>
        <w:t>wiadomości ustalają</w:t>
      </w:r>
      <w:r w:rsidR="00224F99" w:rsidRPr="003A36AE">
        <w:rPr>
          <w:sz w:val="22"/>
          <w:szCs w:val="22"/>
        </w:rPr>
        <w:t xml:space="preserve"> nauczyciele uczący poszczególnych zajęć edukacyjnych i informują o nim uczniów i rodziców na początku roku szkolnego. </w:t>
      </w:r>
    </w:p>
    <w:p w14:paraId="17439623" w14:textId="77777777" w:rsidR="007E00B7" w:rsidRPr="003A36AE" w:rsidRDefault="007E00B7" w:rsidP="000150D2">
      <w:pPr>
        <w:pStyle w:val="Tekstpodstawowy"/>
        <w:tabs>
          <w:tab w:val="left" w:pos="1440"/>
        </w:tabs>
        <w:ind w:firstLine="567"/>
        <w:rPr>
          <w:sz w:val="22"/>
          <w:szCs w:val="22"/>
        </w:rPr>
      </w:pPr>
    </w:p>
    <w:p w14:paraId="08A30A2E" w14:textId="41CE745E" w:rsidR="00224F99" w:rsidRPr="003A36AE" w:rsidRDefault="004A008D" w:rsidP="00001D86">
      <w:pPr>
        <w:pStyle w:val="Tekstpodstawowy"/>
        <w:tabs>
          <w:tab w:val="left" w:pos="1440"/>
        </w:tabs>
        <w:ind w:firstLine="567"/>
        <w:rPr>
          <w:sz w:val="22"/>
          <w:szCs w:val="22"/>
          <w:u w:val="single"/>
        </w:rPr>
      </w:pPr>
      <w:r w:rsidRPr="003A36AE">
        <w:rPr>
          <w:b/>
          <w:sz w:val="22"/>
          <w:szCs w:val="22"/>
        </w:rPr>
        <w:t>§ 1</w:t>
      </w:r>
      <w:r w:rsidR="00340402">
        <w:rPr>
          <w:b/>
          <w:sz w:val="22"/>
          <w:szCs w:val="22"/>
        </w:rPr>
        <w:t>2</w:t>
      </w:r>
      <w:r w:rsidR="00981139">
        <w:rPr>
          <w:b/>
          <w:sz w:val="22"/>
          <w:szCs w:val="22"/>
        </w:rPr>
        <w:t>3</w:t>
      </w:r>
      <w:r w:rsidRPr="003A36AE">
        <w:rPr>
          <w:b/>
          <w:sz w:val="22"/>
          <w:szCs w:val="22"/>
        </w:rPr>
        <w:t xml:space="preserve">. </w:t>
      </w:r>
      <w:bookmarkStart w:id="44" w:name="_Hlk17923339"/>
      <w:r w:rsidR="00F64A98" w:rsidRPr="003A36AE">
        <w:rPr>
          <w:sz w:val="22"/>
          <w:szCs w:val="22"/>
        </w:rPr>
        <w:t>Do ocen p</w:t>
      </w:r>
      <w:r w:rsidR="00F62B16" w:rsidRPr="003A36AE">
        <w:rPr>
          <w:sz w:val="22"/>
          <w:szCs w:val="22"/>
        </w:rPr>
        <w:t>rz</w:t>
      </w:r>
      <w:r w:rsidR="00224F99" w:rsidRPr="003A36AE">
        <w:rPr>
          <w:sz w:val="22"/>
          <w:szCs w:val="22"/>
        </w:rPr>
        <w:t xml:space="preserve">ypisuje się następujące wagi w skali </w:t>
      </w:r>
      <w:r w:rsidR="000764FC" w:rsidRPr="003A36AE">
        <w:rPr>
          <w:sz w:val="22"/>
          <w:szCs w:val="22"/>
        </w:rPr>
        <w:t xml:space="preserve">punktowej </w:t>
      </w:r>
      <w:r w:rsidR="00F64A98" w:rsidRPr="003A36AE">
        <w:rPr>
          <w:sz w:val="22"/>
          <w:szCs w:val="22"/>
        </w:rPr>
        <w:t>od 1 do 5</w:t>
      </w:r>
      <w:r w:rsidR="00224F99" w:rsidRPr="003A36AE">
        <w:rPr>
          <w:sz w:val="22"/>
          <w:szCs w:val="22"/>
        </w:rPr>
        <w:t xml:space="preserve">: </w:t>
      </w:r>
    </w:p>
    <w:p w14:paraId="71CA3F09" w14:textId="77777777" w:rsidR="00224F99" w:rsidRPr="003A36AE" w:rsidRDefault="00224F99" w:rsidP="00224F99">
      <w:pPr>
        <w:pStyle w:val="Tekstpodstawowy"/>
        <w:tabs>
          <w:tab w:val="left" w:pos="1440"/>
        </w:tabs>
        <w:rPr>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294"/>
      </w:tblGrid>
      <w:tr w:rsidR="00C1444E" w:rsidRPr="003A36AE" w14:paraId="77B6BF94" w14:textId="77777777" w:rsidTr="00C1444E">
        <w:tc>
          <w:tcPr>
            <w:tcW w:w="4252" w:type="dxa"/>
            <w:shd w:val="clear" w:color="auto" w:fill="auto"/>
          </w:tcPr>
          <w:p w14:paraId="76E134BC" w14:textId="77777777" w:rsidR="00C1444E" w:rsidRPr="003A36AE" w:rsidRDefault="00C1444E" w:rsidP="00501F29">
            <w:pPr>
              <w:pStyle w:val="Tekstpodstawowy"/>
              <w:tabs>
                <w:tab w:val="left" w:pos="1440"/>
              </w:tabs>
              <w:rPr>
                <w:b/>
                <w:sz w:val="22"/>
                <w:szCs w:val="22"/>
              </w:rPr>
            </w:pPr>
            <w:r w:rsidRPr="003A36AE">
              <w:rPr>
                <w:b/>
                <w:sz w:val="22"/>
                <w:szCs w:val="22"/>
              </w:rPr>
              <w:t>Obszar oceniania</w:t>
            </w:r>
          </w:p>
        </w:tc>
        <w:tc>
          <w:tcPr>
            <w:tcW w:w="1294" w:type="dxa"/>
          </w:tcPr>
          <w:p w14:paraId="38B0F514" w14:textId="77777777" w:rsidR="00C1444E" w:rsidRPr="003A36AE" w:rsidRDefault="00C1444E" w:rsidP="00501F29">
            <w:pPr>
              <w:pStyle w:val="Tekstpodstawowy"/>
              <w:tabs>
                <w:tab w:val="left" w:pos="1440"/>
              </w:tabs>
              <w:rPr>
                <w:b/>
                <w:sz w:val="22"/>
                <w:szCs w:val="22"/>
              </w:rPr>
            </w:pPr>
            <w:r w:rsidRPr="003A36AE">
              <w:rPr>
                <w:b/>
                <w:sz w:val="22"/>
                <w:szCs w:val="22"/>
              </w:rPr>
              <w:t xml:space="preserve">Waga </w:t>
            </w:r>
          </w:p>
        </w:tc>
      </w:tr>
      <w:tr w:rsidR="00C1444E" w:rsidRPr="003A36AE" w14:paraId="7FDEAE58" w14:textId="77777777" w:rsidTr="00C1444E">
        <w:tc>
          <w:tcPr>
            <w:tcW w:w="4252" w:type="dxa"/>
            <w:shd w:val="clear" w:color="auto" w:fill="auto"/>
          </w:tcPr>
          <w:p w14:paraId="38E07D43" w14:textId="77777777" w:rsidR="00C1444E" w:rsidRPr="003A36AE" w:rsidRDefault="00C1444E" w:rsidP="00501F29">
            <w:pPr>
              <w:pStyle w:val="Tekstpodstawowy"/>
              <w:tabs>
                <w:tab w:val="left" w:pos="1440"/>
              </w:tabs>
              <w:rPr>
                <w:sz w:val="22"/>
                <w:szCs w:val="22"/>
              </w:rPr>
            </w:pPr>
            <w:r w:rsidRPr="003A36AE">
              <w:rPr>
                <w:sz w:val="22"/>
                <w:szCs w:val="22"/>
              </w:rPr>
              <w:t>Praca klasowa</w:t>
            </w:r>
          </w:p>
        </w:tc>
        <w:tc>
          <w:tcPr>
            <w:tcW w:w="1294" w:type="dxa"/>
          </w:tcPr>
          <w:p w14:paraId="17324DC8" w14:textId="77777777" w:rsidR="00C1444E" w:rsidRPr="003A36AE" w:rsidRDefault="00C1444E" w:rsidP="00501F29">
            <w:pPr>
              <w:pStyle w:val="Tekstpodstawowy"/>
              <w:tabs>
                <w:tab w:val="left" w:pos="1440"/>
              </w:tabs>
              <w:rPr>
                <w:sz w:val="22"/>
                <w:szCs w:val="22"/>
              </w:rPr>
            </w:pPr>
            <w:r w:rsidRPr="003A36AE">
              <w:rPr>
                <w:sz w:val="22"/>
                <w:szCs w:val="22"/>
              </w:rPr>
              <w:t>5</w:t>
            </w:r>
          </w:p>
        </w:tc>
      </w:tr>
      <w:tr w:rsidR="00C1444E" w:rsidRPr="003A36AE" w14:paraId="0F3C6E14" w14:textId="77777777" w:rsidTr="00C1444E">
        <w:tc>
          <w:tcPr>
            <w:tcW w:w="4252" w:type="dxa"/>
            <w:shd w:val="clear" w:color="auto" w:fill="auto"/>
          </w:tcPr>
          <w:p w14:paraId="1CD36B1E" w14:textId="77777777" w:rsidR="00C1444E" w:rsidRPr="003A36AE" w:rsidRDefault="00C1444E" w:rsidP="00501F29">
            <w:pPr>
              <w:pStyle w:val="Tekstpodstawowy"/>
              <w:tabs>
                <w:tab w:val="left" w:pos="1440"/>
              </w:tabs>
              <w:rPr>
                <w:sz w:val="22"/>
                <w:szCs w:val="22"/>
              </w:rPr>
            </w:pPr>
            <w:r w:rsidRPr="003A36AE">
              <w:rPr>
                <w:sz w:val="22"/>
                <w:szCs w:val="22"/>
              </w:rPr>
              <w:t>Sprawdzian</w:t>
            </w:r>
          </w:p>
        </w:tc>
        <w:tc>
          <w:tcPr>
            <w:tcW w:w="1294" w:type="dxa"/>
          </w:tcPr>
          <w:p w14:paraId="75C12F31" w14:textId="77777777" w:rsidR="00C1444E" w:rsidRPr="003A36AE" w:rsidRDefault="00C1444E" w:rsidP="00501F29">
            <w:pPr>
              <w:pStyle w:val="Tekstpodstawowy"/>
              <w:tabs>
                <w:tab w:val="left" w:pos="1440"/>
              </w:tabs>
              <w:rPr>
                <w:sz w:val="22"/>
                <w:szCs w:val="22"/>
              </w:rPr>
            </w:pPr>
            <w:r w:rsidRPr="003A36AE">
              <w:rPr>
                <w:sz w:val="22"/>
                <w:szCs w:val="22"/>
              </w:rPr>
              <w:t>5</w:t>
            </w:r>
          </w:p>
        </w:tc>
      </w:tr>
      <w:tr w:rsidR="00C1444E" w:rsidRPr="003A36AE" w14:paraId="1AFFF2F0" w14:textId="77777777" w:rsidTr="00C1444E">
        <w:tc>
          <w:tcPr>
            <w:tcW w:w="4252" w:type="dxa"/>
            <w:shd w:val="clear" w:color="auto" w:fill="auto"/>
          </w:tcPr>
          <w:p w14:paraId="1C57B1BC" w14:textId="77777777" w:rsidR="00C1444E" w:rsidRPr="003A36AE" w:rsidRDefault="00C1444E" w:rsidP="00501F29">
            <w:pPr>
              <w:pStyle w:val="Tekstpodstawowy"/>
              <w:tabs>
                <w:tab w:val="left" w:pos="1440"/>
              </w:tabs>
              <w:rPr>
                <w:sz w:val="22"/>
                <w:szCs w:val="22"/>
              </w:rPr>
            </w:pPr>
            <w:r w:rsidRPr="003A36AE">
              <w:rPr>
                <w:sz w:val="22"/>
                <w:szCs w:val="22"/>
              </w:rPr>
              <w:t xml:space="preserve">Dyktando </w:t>
            </w:r>
          </w:p>
        </w:tc>
        <w:tc>
          <w:tcPr>
            <w:tcW w:w="1294" w:type="dxa"/>
          </w:tcPr>
          <w:p w14:paraId="6B4A432D" w14:textId="77777777" w:rsidR="00C1444E" w:rsidRPr="003A36AE" w:rsidRDefault="00C1444E" w:rsidP="00501F29">
            <w:pPr>
              <w:pStyle w:val="Tekstpodstawowy"/>
              <w:tabs>
                <w:tab w:val="left" w:pos="1440"/>
              </w:tabs>
              <w:rPr>
                <w:sz w:val="22"/>
                <w:szCs w:val="22"/>
              </w:rPr>
            </w:pPr>
            <w:r w:rsidRPr="003A36AE">
              <w:rPr>
                <w:sz w:val="22"/>
                <w:szCs w:val="22"/>
              </w:rPr>
              <w:t>5</w:t>
            </w:r>
          </w:p>
        </w:tc>
      </w:tr>
      <w:tr w:rsidR="00C1444E" w:rsidRPr="003A36AE" w14:paraId="47C87B91" w14:textId="77777777" w:rsidTr="00C1444E">
        <w:tc>
          <w:tcPr>
            <w:tcW w:w="4252" w:type="dxa"/>
            <w:shd w:val="clear" w:color="auto" w:fill="auto"/>
          </w:tcPr>
          <w:p w14:paraId="68178FB7" w14:textId="77777777" w:rsidR="00C1444E" w:rsidRPr="003A36AE" w:rsidRDefault="00C1444E" w:rsidP="00501F29">
            <w:pPr>
              <w:pStyle w:val="Tekstpodstawowy"/>
              <w:tabs>
                <w:tab w:val="left" w:pos="1440"/>
              </w:tabs>
              <w:rPr>
                <w:sz w:val="22"/>
                <w:szCs w:val="22"/>
              </w:rPr>
            </w:pPr>
            <w:r w:rsidRPr="003A36AE">
              <w:rPr>
                <w:sz w:val="22"/>
                <w:szCs w:val="22"/>
              </w:rPr>
              <w:t xml:space="preserve">Kartkówka </w:t>
            </w:r>
          </w:p>
        </w:tc>
        <w:tc>
          <w:tcPr>
            <w:tcW w:w="1294" w:type="dxa"/>
          </w:tcPr>
          <w:p w14:paraId="6AF157F6" w14:textId="77777777" w:rsidR="00C1444E" w:rsidRPr="003A36AE" w:rsidRDefault="00C1444E" w:rsidP="00501F29">
            <w:pPr>
              <w:pStyle w:val="Tekstpodstawowy"/>
              <w:tabs>
                <w:tab w:val="left" w:pos="1440"/>
              </w:tabs>
              <w:rPr>
                <w:sz w:val="22"/>
                <w:szCs w:val="22"/>
              </w:rPr>
            </w:pPr>
            <w:r w:rsidRPr="003A36AE">
              <w:rPr>
                <w:sz w:val="22"/>
                <w:szCs w:val="22"/>
              </w:rPr>
              <w:t>3</w:t>
            </w:r>
          </w:p>
        </w:tc>
      </w:tr>
      <w:tr w:rsidR="00C1444E" w:rsidRPr="003A36AE" w14:paraId="05D2989B" w14:textId="77777777" w:rsidTr="00C1444E">
        <w:tc>
          <w:tcPr>
            <w:tcW w:w="4252" w:type="dxa"/>
            <w:shd w:val="clear" w:color="auto" w:fill="auto"/>
          </w:tcPr>
          <w:p w14:paraId="7139459C" w14:textId="77777777" w:rsidR="00C1444E" w:rsidRPr="003A36AE" w:rsidRDefault="00C1444E" w:rsidP="00501F29">
            <w:pPr>
              <w:pStyle w:val="Tekstpodstawowy"/>
              <w:tabs>
                <w:tab w:val="left" w:pos="1440"/>
              </w:tabs>
              <w:rPr>
                <w:sz w:val="22"/>
                <w:szCs w:val="22"/>
              </w:rPr>
            </w:pPr>
            <w:r w:rsidRPr="003A36AE">
              <w:rPr>
                <w:sz w:val="22"/>
                <w:szCs w:val="22"/>
              </w:rPr>
              <w:t>Zadanie domowe</w:t>
            </w:r>
          </w:p>
        </w:tc>
        <w:tc>
          <w:tcPr>
            <w:tcW w:w="1294" w:type="dxa"/>
          </w:tcPr>
          <w:p w14:paraId="3D306D01" w14:textId="77777777" w:rsidR="00C1444E" w:rsidRPr="003A36AE" w:rsidRDefault="00C1444E" w:rsidP="00501F29">
            <w:pPr>
              <w:pStyle w:val="Tekstpodstawowy"/>
              <w:tabs>
                <w:tab w:val="left" w:pos="1440"/>
              </w:tabs>
              <w:rPr>
                <w:sz w:val="22"/>
                <w:szCs w:val="22"/>
              </w:rPr>
            </w:pPr>
            <w:r w:rsidRPr="003A36AE">
              <w:rPr>
                <w:sz w:val="22"/>
                <w:szCs w:val="22"/>
              </w:rPr>
              <w:t>2</w:t>
            </w:r>
          </w:p>
        </w:tc>
      </w:tr>
      <w:tr w:rsidR="00C1444E" w:rsidRPr="003A36AE" w14:paraId="16745812" w14:textId="77777777" w:rsidTr="00C1444E">
        <w:tc>
          <w:tcPr>
            <w:tcW w:w="4252" w:type="dxa"/>
            <w:shd w:val="clear" w:color="auto" w:fill="auto"/>
          </w:tcPr>
          <w:p w14:paraId="7B353298" w14:textId="77777777" w:rsidR="00C1444E" w:rsidRPr="003A36AE" w:rsidRDefault="00C1444E" w:rsidP="00501F29">
            <w:pPr>
              <w:pStyle w:val="Tekstpodstawowy"/>
              <w:tabs>
                <w:tab w:val="left" w:pos="1440"/>
              </w:tabs>
              <w:rPr>
                <w:sz w:val="22"/>
                <w:szCs w:val="22"/>
              </w:rPr>
            </w:pPr>
            <w:r w:rsidRPr="003A36AE">
              <w:rPr>
                <w:sz w:val="22"/>
                <w:szCs w:val="22"/>
              </w:rPr>
              <w:t xml:space="preserve">Samodzielna praca dodatkowa </w:t>
            </w:r>
          </w:p>
        </w:tc>
        <w:tc>
          <w:tcPr>
            <w:tcW w:w="1294" w:type="dxa"/>
          </w:tcPr>
          <w:p w14:paraId="42E2EB94" w14:textId="77777777" w:rsidR="00C1444E" w:rsidRPr="003A36AE" w:rsidRDefault="00C1444E" w:rsidP="00501F29">
            <w:pPr>
              <w:pStyle w:val="Tekstpodstawowy"/>
              <w:tabs>
                <w:tab w:val="left" w:pos="1440"/>
              </w:tabs>
              <w:rPr>
                <w:sz w:val="22"/>
                <w:szCs w:val="22"/>
              </w:rPr>
            </w:pPr>
            <w:r w:rsidRPr="003A36AE">
              <w:rPr>
                <w:sz w:val="22"/>
                <w:szCs w:val="22"/>
              </w:rPr>
              <w:t>5</w:t>
            </w:r>
          </w:p>
        </w:tc>
      </w:tr>
      <w:tr w:rsidR="00C1444E" w:rsidRPr="003A36AE" w14:paraId="0C888D4B" w14:textId="77777777" w:rsidTr="00C1444E">
        <w:tc>
          <w:tcPr>
            <w:tcW w:w="4252" w:type="dxa"/>
            <w:shd w:val="clear" w:color="auto" w:fill="auto"/>
          </w:tcPr>
          <w:p w14:paraId="08637313" w14:textId="3085E5CB" w:rsidR="00C1444E" w:rsidRPr="003A36AE" w:rsidRDefault="00CD629C" w:rsidP="00501F29">
            <w:pPr>
              <w:pStyle w:val="Tekstpodstawowy"/>
              <w:tabs>
                <w:tab w:val="left" w:pos="1440"/>
              </w:tabs>
              <w:rPr>
                <w:sz w:val="22"/>
                <w:szCs w:val="22"/>
              </w:rPr>
            </w:pPr>
            <w:r w:rsidRPr="003A36AE">
              <w:rPr>
                <w:sz w:val="22"/>
                <w:szCs w:val="22"/>
              </w:rPr>
              <w:t>Ocena pracy</w:t>
            </w:r>
            <w:r w:rsidR="00C1444E" w:rsidRPr="003A36AE">
              <w:rPr>
                <w:sz w:val="22"/>
                <w:szCs w:val="22"/>
              </w:rPr>
              <w:t xml:space="preserve"> na lekcji</w:t>
            </w:r>
          </w:p>
        </w:tc>
        <w:tc>
          <w:tcPr>
            <w:tcW w:w="1294" w:type="dxa"/>
          </w:tcPr>
          <w:p w14:paraId="6A424CC8" w14:textId="77777777" w:rsidR="00C1444E" w:rsidRPr="003A36AE" w:rsidRDefault="00C1444E" w:rsidP="00501F29">
            <w:pPr>
              <w:pStyle w:val="Tekstpodstawowy"/>
              <w:tabs>
                <w:tab w:val="left" w:pos="1440"/>
              </w:tabs>
              <w:rPr>
                <w:sz w:val="22"/>
                <w:szCs w:val="22"/>
              </w:rPr>
            </w:pPr>
            <w:r w:rsidRPr="003A36AE">
              <w:rPr>
                <w:sz w:val="22"/>
                <w:szCs w:val="22"/>
              </w:rPr>
              <w:t>3</w:t>
            </w:r>
          </w:p>
        </w:tc>
      </w:tr>
      <w:tr w:rsidR="00C1444E" w:rsidRPr="003A36AE" w14:paraId="7D5C5F6A" w14:textId="77777777" w:rsidTr="00C1444E">
        <w:tc>
          <w:tcPr>
            <w:tcW w:w="4252" w:type="dxa"/>
            <w:shd w:val="clear" w:color="auto" w:fill="auto"/>
          </w:tcPr>
          <w:p w14:paraId="6DA13AA7" w14:textId="77777777" w:rsidR="00C1444E" w:rsidRPr="003A36AE" w:rsidRDefault="00C1444E" w:rsidP="00501F29">
            <w:pPr>
              <w:pStyle w:val="Tekstpodstawowy"/>
              <w:tabs>
                <w:tab w:val="left" w:pos="1440"/>
              </w:tabs>
              <w:rPr>
                <w:sz w:val="22"/>
                <w:szCs w:val="22"/>
              </w:rPr>
            </w:pPr>
            <w:r w:rsidRPr="003A36AE">
              <w:rPr>
                <w:sz w:val="22"/>
                <w:szCs w:val="22"/>
              </w:rPr>
              <w:t>Odpowiedź ustna</w:t>
            </w:r>
          </w:p>
        </w:tc>
        <w:tc>
          <w:tcPr>
            <w:tcW w:w="1294" w:type="dxa"/>
          </w:tcPr>
          <w:p w14:paraId="5D5412A6" w14:textId="77777777" w:rsidR="00C1444E" w:rsidRPr="003A36AE" w:rsidRDefault="00C1444E" w:rsidP="00501F29">
            <w:pPr>
              <w:pStyle w:val="Tekstpodstawowy"/>
              <w:tabs>
                <w:tab w:val="left" w:pos="1440"/>
              </w:tabs>
              <w:rPr>
                <w:sz w:val="22"/>
                <w:szCs w:val="22"/>
              </w:rPr>
            </w:pPr>
            <w:r w:rsidRPr="003A36AE">
              <w:rPr>
                <w:sz w:val="22"/>
                <w:szCs w:val="22"/>
              </w:rPr>
              <w:t>4</w:t>
            </w:r>
          </w:p>
        </w:tc>
      </w:tr>
      <w:tr w:rsidR="00C1444E" w:rsidRPr="003A36AE" w14:paraId="753E41DE" w14:textId="77777777" w:rsidTr="00C1444E">
        <w:tc>
          <w:tcPr>
            <w:tcW w:w="4252" w:type="dxa"/>
            <w:shd w:val="clear" w:color="auto" w:fill="auto"/>
          </w:tcPr>
          <w:p w14:paraId="5BC5620A" w14:textId="77777777" w:rsidR="00C1444E" w:rsidRPr="003A36AE" w:rsidRDefault="00C1444E" w:rsidP="00501F29">
            <w:pPr>
              <w:pStyle w:val="Tekstpodstawowy"/>
              <w:tabs>
                <w:tab w:val="left" w:pos="1440"/>
              </w:tabs>
              <w:rPr>
                <w:sz w:val="22"/>
                <w:szCs w:val="22"/>
              </w:rPr>
            </w:pPr>
            <w:r w:rsidRPr="003A36AE">
              <w:rPr>
                <w:sz w:val="22"/>
                <w:szCs w:val="22"/>
              </w:rPr>
              <w:t>Aktywność</w:t>
            </w:r>
          </w:p>
        </w:tc>
        <w:tc>
          <w:tcPr>
            <w:tcW w:w="1294" w:type="dxa"/>
          </w:tcPr>
          <w:p w14:paraId="3E4EEF47" w14:textId="77777777" w:rsidR="00C1444E" w:rsidRPr="003A36AE" w:rsidRDefault="00C1444E" w:rsidP="00501F29">
            <w:pPr>
              <w:pStyle w:val="Tekstpodstawowy"/>
              <w:tabs>
                <w:tab w:val="left" w:pos="1440"/>
              </w:tabs>
              <w:rPr>
                <w:sz w:val="22"/>
                <w:szCs w:val="22"/>
              </w:rPr>
            </w:pPr>
            <w:r w:rsidRPr="003A36AE">
              <w:rPr>
                <w:sz w:val="22"/>
                <w:szCs w:val="22"/>
              </w:rPr>
              <w:t>4</w:t>
            </w:r>
          </w:p>
        </w:tc>
      </w:tr>
      <w:tr w:rsidR="00C1444E" w:rsidRPr="003A36AE" w14:paraId="533286C4" w14:textId="77777777" w:rsidTr="00C1444E">
        <w:tc>
          <w:tcPr>
            <w:tcW w:w="4252" w:type="dxa"/>
            <w:shd w:val="clear" w:color="auto" w:fill="auto"/>
          </w:tcPr>
          <w:p w14:paraId="7071E1FF" w14:textId="77777777" w:rsidR="00C1444E" w:rsidRPr="003A36AE" w:rsidRDefault="00C1444E" w:rsidP="00501F29">
            <w:pPr>
              <w:pStyle w:val="Tekstpodstawowy"/>
              <w:tabs>
                <w:tab w:val="left" w:pos="1440"/>
              </w:tabs>
              <w:rPr>
                <w:sz w:val="22"/>
                <w:szCs w:val="22"/>
              </w:rPr>
            </w:pPr>
            <w:r w:rsidRPr="003A36AE">
              <w:rPr>
                <w:sz w:val="22"/>
                <w:szCs w:val="22"/>
              </w:rPr>
              <w:t>Ocena w efekcie nieprzygotowania do lekcji</w:t>
            </w:r>
          </w:p>
        </w:tc>
        <w:tc>
          <w:tcPr>
            <w:tcW w:w="1294" w:type="dxa"/>
          </w:tcPr>
          <w:p w14:paraId="5BF7F9AF" w14:textId="77777777" w:rsidR="00C1444E" w:rsidRPr="003A36AE" w:rsidRDefault="00C1444E" w:rsidP="00501F29">
            <w:pPr>
              <w:pStyle w:val="Tekstpodstawowy"/>
              <w:tabs>
                <w:tab w:val="left" w:pos="1440"/>
              </w:tabs>
              <w:rPr>
                <w:sz w:val="22"/>
                <w:szCs w:val="22"/>
              </w:rPr>
            </w:pPr>
            <w:r w:rsidRPr="003A36AE">
              <w:rPr>
                <w:sz w:val="22"/>
                <w:szCs w:val="22"/>
              </w:rPr>
              <w:t>2</w:t>
            </w:r>
          </w:p>
        </w:tc>
      </w:tr>
      <w:tr w:rsidR="00C1444E" w:rsidRPr="003A36AE" w14:paraId="0F8BD136" w14:textId="77777777" w:rsidTr="00C1444E">
        <w:tc>
          <w:tcPr>
            <w:tcW w:w="4252" w:type="dxa"/>
            <w:shd w:val="clear" w:color="auto" w:fill="auto"/>
          </w:tcPr>
          <w:p w14:paraId="5468DF06" w14:textId="77777777" w:rsidR="00C1444E" w:rsidRPr="003A36AE" w:rsidRDefault="00C1444E" w:rsidP="00501F29">
            <w:pPr>
              <w:pStyle w:val="Tekstpodstawowy"/>
              <w:tabs>
                <w:tab w:val="left" w:pos="1440"/>
              </w:tabs>
              <w:rPr>
                <w:sz w:val="22"/>
                <w:szCs w:val="22"/>
              </w:rPr>
            </w:pPr>
            <w:r w:rsidRPr="003A36AE">
              <w:rPr>
                <w:sz w:val="22"/>
                <w:szCs w:val="22"/>
              </w:rPr>
              <w:t xml:space="preserve">Inne oceny bieżące </w:t>
            </w:r>
          </w:p>
        </w:tc>
        <w:tc>
          <w:tcPr>
            <w:tcW w:w="1294" w:type="dxa"/>
          </w:tcPr>
          <w:p w14:paraId="5640D081" w14:textId="77777777" w:rsidR="00C1444E" w:rsidRPr="003A36AE" w:rsidRDefault="00C1444E" w:rsidP="00501F29">
            <w:pPr>
              <w:pStyle w:val="Tekstpodstawowy"/>
              <w:tabs>
                <w:tab w:val="left" w:pos="1440"/>
              </w:tabs>
              <w:rPr>
                <w:sz w:val="22"/>
                <w:szCs w:val="22"/>
              </w:rPr>
            </w:pPr>
            <w:r w:rsidRPr="003A36AE">
              <w:rPr>
                <w:sz w:val="22"/>
                <w:szCs w:val="22"/>
              </w:rPr>
              <w:t>2</w:t>
            </w:r>
          </w:p>
        </w:tc>
      </w:tr>
    </w:tbl>
    <w:p w14:paraId="01E5D120" w14:textId="77777777" w:rsidR="00224F99" w:rsidRPr="003A36AE" w:rsidRDefault="00224F99" w:rsidP="00224F99">
      <w:pPr>
        <w:pStyle w:val="Tekstpodstawowy"/>
        <w:tabs>
          <w:tab w:val="left" w:pos="1440"/>
        </w:tabs>
        <w:rPr>
          <w:sz w:val="22"/>
          <w:szCs w:val="22"/>
        </w:rPr>
      </w:pPr>
    </w:p>
    <w:bookmarkEnd w:id="44"/>
    <w:p w14:paraId="1DE1F734" w14:textId="77777777" w:rsidR="00711596" w:rsidRPr="003A36AE" w:rsidRDefault="00711596" w:rsidP="00224F99">
      <w:pPr>
        <w:pStyle w:val="Tekstpodstawowy"/>
        <w:tabs>
          <w:tab w:val="left" w:pos="1440"/>
        </w:tabs>
        <w:rPr>
          <w:sz w:val="22"/>
          <w:szCs w:val="22"/>
        </w:rPr>
      </w:pPr>
    </w:p>
    <w:p w14:paraId="00D54ECD" w14:textId="28531DCE" w:rsidR="00224F99" w:rsidRPr="003A36AE" w:rsidRDefault="004A008D" w:rsidP="000B5AF0">
      <w:pPr>
        <w:pStyle w:val="Tekstpodstawowy"/>
        <w:tabs>
          <w:tab w:val="left" w:pos="1440"/>
        </w:tabs>
        <w:ind w:firstLine="567"/>
        <w:rPr>
          <w:sz w:val="22"/>
          <w:szCs w:val="22"/>
        </w:rPr>
      </w:pPr>
      <w:r w:rsidRPr="003A36AE">
        <w:rPr>
          <w:b/>
          <w:sz w:val="22"/>
          <w:szCs w:val="22"/>
        </w:rPr>
        <w:t>§ 1</w:t>
      </w:r>
      <w:r w:rsidR="00340402">
        <w:rPr>
          <w:b/>
          <w:sz w:val="22"/>
          <w:szCs w:val="22"/>
        </w:rPr>
        <w:t>2</w:t>
      </w:r>
      <w:r w:rsidR="00981139">
        <w:rPr>
          <w:b/>
          <w:sz w:val="22"/>
          <w:szCs w:val="22"/>
        </w:rPr>
        <w:t>4</w:t>
      </w:r>
      <w:r w:rsidRPr="003A36AE">
        <w:rPr>
          <w:b/>
          <w:sz w:val="22"/>
          <w:szCs w:val="22"/>
        </w:rPr>
        <w:t xml:space="preserve">. </w:t>
      </w:r>
      <w:r w:rsidR="00224F99" w:rsidRPr="003A36AE">
        <w:rPr>
          <w:sz w:val="22"/>
          <w:szCs w:val="22"/>
        </w:rPr>
        <w:t xml:space="preserve">Ocena klasyfikacyjna zaproponowana </w:t>
      </w:r>
      <w:r w:rsidR="00CD629C" w:rsidRPr="003A36AE">
        <w:rPr>
          <w:sz w:val="22"/>
          <w:szCs w:val="22"/>
        </w:rPr>
        <w:t>przez nauczyciela</w:t>
      </w:r>
      <w:r w:rsidR="00224F99" w:rsidRPr="003A36AE">
        <w:rPr>
          <w:sz w:val="22"/>
          <w:szCs w:val="22"/>
        </w:rPr>
        <w:t xml:space="preserve"> jest ustalana w oparciu</w:t>
      </w:r>
      <w:r w:rsidR="00271503" w:rsidRPr="003A36AE">
        <w:rPr>
          <w:sz w:val="22"/>
          <w:szCs w:val="22"/>
        </w:rPr>
        <w:t xml:space="preserve"> </w:t>
      </w:r>
      <w:r w:rsidR="00224F99" w:rsidRPr="003A36AE">
        <w:rPr>
          <w:sz w:val="22"/>
          <w:szCs w:val="22"/>
        </w:rPr>
        <w:t xml:space="preserve">o średnią </w:t>
      </w:r>
      <w:r w:rsidR="00CD629C" w:rsidRPr="003A36AE">
        <w:rPr>
          <w:sz w:val="22"/>
          <w:szCs w:val="22"/>
        </w:rPr>
        <w:t>ważoną wg</w:t>
      </w:r>
      <w:r w:rsidR="00224F99" w:rsidRPr="003A36AE">
        <w:rPr>
          <w:sz w:val="22"/>
          <w:szCs w:val="22"/>
        </w:rPr>
        <w:t xml:space="preserve"> poniższego schematu:</w:t>
      </w:r>
    </w:p>
    <w:p w14:paraId="123CB7D6" w14:textId="77777777" w:rsidR="00224F99" w:rsidRPr="003A36AE" w:rsidRDefault="00224F99" w:rsidP="00224F99">
      <w:pPr>
        <w:pStyle w:val="Tekstpodstawowy"/>
        <w:tabs>
          <w:tab w:val="left" w:pos="1440"/>
        </w:tabs>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377"/>
      </w:tblGrid>
      <w:tr w:rsidR="00724CDE" w:rsidRPr="003A36AE" w14:paraId="2CA6CE16" w14:textId="77777777" w:rsidTr="005D22A4">
        <w:tc>
          <w:tcPr>
            <w:tcW w:w="4448" w:type="dxa"/>
          </w:tcPr>
          <w:p w14:paraId="3E654A69" w14:textId="146BAC55" w:rsidR="00724CDE" w:rsidRPr="003A36AE" w:rsidRDefault="00724CDE" w:rsidP="005D22A4">
            <w:pPr>
              <w:pStyle w:val="Tekstpodstawowy"/>
              <w:tabs>
                <w:tab w:val="left" w:pos="1440"/>
              </w:tabs>
              <w:jc w:val="left"/>
              <w:rPr>
                <w:sz w:val="22"/>
                <w:szCs w:val="22"/>
              </w:rPr>
            </w:pPr>
            <w:r w:rsidRPr="003A36AE">
              <w:rPr>
                <w:rFonts w:eastAsia="Calibri"/>
                <w:b/>
                <w:bCs/>
                <w:sz w:val="22"/>
                <w:szCs w:val="22"/>
              </w:rPr>
              <w:t xml:space="preserve">średnia </w:t>
            </w:r>
          </w:p>
        </w:tc>
        <w:tc>
          <w:tcPr>
            <w:tcW w:w="4480" w:type="dxa"/>
          </w:tcPr>
          <w:p w14:paraId="4EE46FEE" w14:textId="77777777" w:rsidR="00724CDE" w:rsidRPr="003A36AE" w:rsidRDefault="00724CDE" w:rsidP="005D22A4">
            <w:pPr>
              <w:pStyle w:val="Tekstpodstawowy"/>
              <w:tabs>
                <w:tab w:val="left" w:pos="1440"/>
              </w:tabs>
              <w:rPr>
                <w:sz w:val="22"/>
                <w:szCs w:val="22"/>
              </w:rPr>
            </w:pPr>
            <w:r w:rsidRPr="003A36AE">
              <w:rPr>
                <w:rFonts w:eastAsia="Calibri"/>
                <w:b/>
                <w:bCs/>
                <w:sz w:val="22"/>
                <w:szCs w:val="22"/>
              </w:rPr>
              <w:t>stopień</w:t>
            </w:r>
          </w:p>
        </w:tc>
      </w:tr>
      <w:tr w:rsidR="00724CDE" w:rsidRPr="003A36AE" w14:paraId="08700F2B" w14:textId="77777777" w:rsidTr="005D22A4">
        <w:tc>
          <w:tcPr>
            <w:tcW w:w="4448" w:type="dxa"/>
          </w:tcPr>
          <w:p w14:paraId="163CE68E" w14:textId="01BEE35E" w:rsidR="00724CDE" w:rsidRPr="003A36AE" w:rsidRDefault="00724CDE" w:rsidP="005D22A4">
            <w:pPr>
              <w:pStyle w:val="Tekstpodstawowy"/>
              <w:tabs>
                <w:tab w:val="left" w:pos="1440"/>
              </w:tabs>
              <w:jc w:val="left"/>
              <w:rPr>
                <w:sz w:val="22"/>
                <w:szCs w:val="22"/>
              </w:rPr>
            </w:pPr>
            <w:r w:rsidRPr="003A36AE">
              <w:rPr>
                <w:rFonts w:eastAsia="Calibri"/>
                <w:sz w:val="22"/>
                <w:szCs w:val="22"/>
              </w:rPr>
              <w:t>poniżej 1,50</w:t>
            </w:r>
            <w:r w:rsidRPr="003A36AE">
              <w:rPr>
                <w:sz w:val="22"/>
                <w:szCs w:val="22"/>
              </w:rPr>
              <w:t>–</w:t>
            </w:r>
            <w:r w:rsidR="00271503" w:rsidRPr="003A36AE">
              <w:rPr>
                <w:sz w:val="22"/>
                <w:szCs w:val="22"/>
              </w:rPr>
              <w:t xml:space="preserve"> </w:t>
            </w:r>
          </w:p>
        </w:tc>
        <w:tc>
          <w:tcPr>
            <w:tcW w:w="4480" w:type="dxa"/>
          </w:tcPr>
          <w:p w14:paraId="396590C8" w14:textId="77777777" w:rsidR="00724CDE" w:rsidRPr="003A36AE" w:rsidRDefault="00724CDE" w:rsidP="005D22A4">
            <w:pPr>
              <w:pStyle w:val="Tekstpodstawowy"/>
              <w:tabs>
                <w:tab w:val="left" w:pos="1440"/>
              </w:tabs>
              <w:rPr>
                <w:sz w:val="22"/>
                <w:szCs w:val="22"/>
              </w:rPr>
            </w:pPr>
            <w:r w:rsidRPr="003A36AE">
              <w:rPr>
                <w:rFonts w:eastAsia="Calibri"/>
                <w:sz w:val="22"/>
                <w:szCs w:val="22"/>
              </w:rPr>
              <w:t>niedostateczny</w:t>
            </w:r>
          </w:p>
        </w:tc>
      </w:tr>
      <w:tr w:rsidR="00724CDE" w:rsidRPr="003A36AE" w14:paraId="2B154BC5" w14:textId="77777777" w:rsidTr="005D22A4">
        <w:tc>
          <w:tcPr>
            <w:tcW w:w="4448" w:type="dxa"/>
          </w:tcPr>
          <w:p w14:paraId="4E02952D" w14:textId="171EAC73" w:rsidR="00724CDE" w:rsidRPr="003A36AE" w:rsidRDefault="00724CDE" w:rsidP="005D22A4">
            <w:pPr>
              <w:pStyle w:val="Tekstpodstawowy"/>
              <w:tabs>
                <w:tab w:val="left" w:pos="1440"/>
              </w:tabs>
              <w:jc w:val="left"/>
              <w:rPr>
                <w:sz w:val="22"/>
                <w:szCs w:val="22"/>
              </w:rPr>
            </w:pPr>
            <w:r w:rsidRPr="003A36AE">
              <w:rPr>
                <w:rFonts w:eastAsia="Calibri"/>
                <w:sz w:val="22"/>
                <w:szCs w:val="22"/>
              </w:rPr>
              <w:t>od 1,51 do 2,59</w:t>
            </w:r>
            <w:r w:rsidRPr="003A36AE">
              <w:rPr>
                <w:sz w:val="22"/>
                <w:szCs w:val="22"/>
              </w:rPr>
              <w:t>–</w:t>
            </w:r>
            <w:r w:rsidRPr="003A36AE">
              <w:rPr>
                <w:rFonts w:eastAsia="Calibri"/>
                <w:sz w:val="22"/>
                <w:szCs w:val="22"/>
              </w:rPr>
              <w:t xml:space="preserve"> </w:t>
            </w:r>
          </w:p>
        </w:tc>
        <w:tc>
          <w:tcPr>
            <w:tcW w:w="4480" w:type="dxa"/>
          </w:tcPr>
          <w:p w14:paraId="5421ADCC" w14:textId="77777777" w:rsidR="00724CDE" w:rsidRPr="003A36AE" w:rsidRDefault="00724CDE" w:rsidP="005D22A4">
            <w:pPr>
              <w:pStyle w:val="Tekstpodstawowy"/>
              <w:tabs>
                <w:tab w:val="left" w:pos="1440"/>
              </w:tabs>
              <w:rPr>
                <w:sz w:val="22"/>
                <w:szCs w:val="22"/>
              </w:rPr>
            </w:pPr>
            <w:r w:rsidRPr="003A36AE">
              <w:rPr>
                <w:rFonts w:eastAsia="Calibri"/>
                <w:sz w:val="22"/>
                <w:szCs w:val="22"/>
              </w:rPr>
              <w:t>dopuszczający</w:t>
            </w:r>
          </w:p>
        </w:tc>
      </w:tr>
      <w:tr w:rsidR="00724CDE" w:rsidRPr="003A36AE" w14:paraId="2FDEEECD" w14:textId="77777777" w:rsidTr="005D22A4">
        <w:tc>
          <w:tcPr>
            <w:tcW w:w="4448" w:type="dxa"/>
          </w:tcPr>
          <w:p w14:paraId="6B08842E" w14:textId="0ECA700D" w:rsidR="00724CDE" w:rsidRPr="003A36AE" w:rsidRDefault="00724CDE" w:rsidP="005D22A4">
            <w:pPr>
              <w:pStyle w:val="Tekstpodstawowy"/>
              <w:tabs>
                <w:tab w:val="left" w:pos="1440"/>
              </w:tabs>
              <w:jc w:val="left"/>
              <w:rPr>
                <w:sz w:val="22"/>
                <w:szCs w:val="22"/>
              </w:rPr>
            </w:pPr>
            <w:r w:rsidRPr="003A36AE">
              <w:rPr>
                <w:rFonts w:eastAsia="Calibri"/>
                <w:sz w:val="22"/>
                <w:szCs w:val="22"/>
              </w:rPr>
              <w:t>od 2,60 do 3,59</w:t>
            </w:r>
            <w:r w:rsidRPr="003A36AE">
              <w:rPr>
                <w:sz w:val="22"/>
                <w:szCs w:val="22"/>
              </w:rPr>
              <w:t>–</w:t>
            </w:r>
            <w:r w:rsidRPr="003A36AE">
              <w:rPr>
                <w:rFonts w:eastAsia="Calibri"/>
                <w:sz w:val="22"/>
                <w:szCs w:val="22"/>
              </w:rPr>
              <w:t xml:space="preserve"> </w:t>
            </w:r>
          </w:p>
        </w:tc>
        <w:tc>
          <w:tcPr>
            <w:tcW w:w="4480" w:type="dxa"/>
          </w:tcPr>
          <w:p w14:paraId="40C3BAB8" w14:textId="77777777" w:rsidR="00724CDE" w:rsidRPr="003A36AE" w:rsidRDefault="00724CDE" w:rsidP="005D22A4">
            <w:pPr>
              <w:pStyle w:val="Tekstpodstawowy"/>
              <w:tabs>
                <w:tab w:val="left" w:pos="1440"/>
              </w:tabs>
              <w:rPr>
                <w:sz w:val="22"/>
                <w:szCs w:val="22"/>
              </w:rPr>
            </w:pPr>
            <w:r w:rsidRPr="003A36AE">
              <w:rPr>
                <w:rFonts w:eastAsia="Calibri"/>
                <w:sz w:val="22"/>
                <w:szCs w:val="22"/>
              </w:rPr>
              <w:t>dostateczny</w:t>
            </w:r>
          </w:p>
        </w:tc>
      </w:tr>
      <w:tr w:rsidR="00724CDE" w:rsidRPr="003A36AE" w14:paraId="5F8B8208" w14:textId="77777777" w:rsidTr="005D22A4">
        <w:tc>
          <w:tcPr>
            <w:tcW w:w="4448" w:type="dxa"/>
          </w:tcPr>
          <w:p w14:paraId="167BECAA" w14:textId="77777777" w:rsidR="00724CDE" w:rsidRPr="003A36AE" w:rsidRDefault="00724CDE" w:rsidP="005D22A4">
            <w:pPr>
              <w:pStyle w:val="Tekstpodstawowy"/>
              <w:tabs>
                <w:tab w:val="left" w:pos="1440"/>
              </w:tabs>
              <w:jc w:val="left"/>
              <w:rPr>
                <w:sz w:val="22"/>
                <w:szCs w:val="22"/>
              </w:rPr>
            </w:pPr>
            <w:r w:rsidRPr="003A36AE">
              <w:rPr>
                <w:rFonts w:eastAsia="Calibri"/>
                <w:sz w:val="22"/>
                <w:szCs w:val="22"/>
              </w:rPr>
              <w:t>od 3,60 do 4,59</w:t>
            </w:r>
            <w:r w:rsidRPr="003A36AE">
              <w:rPr>
                <w:sz w:val="22"/>
                <w:szCs w:val="22"/>
              </w:rPr>
              <w:t>–</w:t>
            </w:r>
          </w:p>
        </w:tc>
        <w:tc>
          <w:tcPr>
            <w:tcW w:w="4480" w:type="dxa"/>
          </w:tcPr>
          <w:p w14:paraId="2B330675" w14:textId="77777777" w:rsidR="00724CDE" w:rsidRPr="003A36AE" w:rsidRDefault="00724CDE" w:rsidP="005D22A4">
            <w:pPr>
              <w:pStyle w:val="Tekstpodstawowy"/>
              <w:tabs>
                <w:tab w:val="left" w:pos="1440"/>
              </w:tabs>
              <w:rPr>
                <w:sz w:val="22"/>
                <w:szCs w:val="22"/>
              </w:rPr>
            </w:pPr>
            <w:r w:rsidRPr="003A36AE">
              <w:rPr>
                <w:rFonts w:eastAsia="Calibri"/>
                <w:sz w:val="22"/>
                <w:szCs w:val="22"/>
              </w:rPr>
              <w:t>dobry</w:t>
            </w:r>
          </w:p>
        </w:tc>
      </w:tr>
      <w:tr w:rsidR="00724CDE" w:rsidRPr="003A36AE" w14:paraId="5F43F697" w14:textId="77777777" w:rsidTr="005D22A4">
        <w:tc>
          <w:tcPr>
            <w:tcW w:w="4448" w:type="dxa"/>
          </w:tcPr>
          <w:p w14:paraId="06084A58" w14:textId="07396603" w:rsidR="00724CDE" w:rsidRPr="003A36AE" w:rsidRDefault="00724CDE" w:rsidP="005D22A4">
            <w:pPr>
              <w:pStyle w:val="Tekstpodstawowy"/>
              <w:tabs>
                <w:tab w:val="left" w:pos="1440"/>
              </w:tabs>
              <w:jc w:val="left"/>
              <w:rPr>
                <w:rFonts w:eastAsia="Calibri"/>
                <w:sz w:val="22"/>
                <w:szCs w:val="22"/>
              </w:rPr>
            </w:pPr>
            <w:r w:rsidRPr="003A36AE">
              <w:rPr>
                <w:rFonts w:eastAsia="Calibri"/>
                <w:sz w:val="22"/>
                <w:szCs w:val="22"/>
              </w:rPr>
              <w:t>od 4,60 do 5,29</w:t>
            </w:r>
            <w:r w:rsidRPr="003A36AE">
              <w:rPr>
                <w:sz w:val="22"/>
                <w:szCs w:val="22"/>
              </w:rPr>
              <w:t>–</w:t>
            </w:r>
            <w:r w:rsidRPr="003A36AE">
              <w:rPr>
                <w:rFonts w:eastAsia="Calibri"/>
                <w:sz w:val="22"/>
                <w:szCs w:val="22"/>
              </w:rPr>
              <w:t xml:space="preserve"> </w:t>
            </w:r>
          </w:p>
        </w:tc>
        <w:tc>
          <w:tcPr>
            <w:tcW w:w="4480" w:type="dxa"/>
          </w:tcPr>
          <w:p w14:paraId="0718D8DB" w14:textId="77777777" w:rsidR="00724CDE" w:rsidRPr="003A36AE" w:rsidRDefault="00724CDE" w:rsidP="005D22A4">
            <w:pPr>
              <w:autoSpaceDE w:val="0"/>
              <w:autoSpaceDN w:val="0"/>
              <w:adjustRightInd w:val="0"/>
              <w:jc w:val="both"/>
              <w:rPr>
                <w:rFonts w:ascii="Times New Roman" w:eastAsia="Calibri" w:hAnsi="Times New Roman"/>
                <w:noProof w:val="0"/>
              </w:rPr>
            </w:pPr>
            <w:r w:rsidRPr="003A36AE">
              <w:rPr>
                <w:rFonts w:ascii="Times New Roman" w:eastAsia="Calibri" w:hAnsi="Times New Roman"/>
                <w:noProof w:val="0"/>
              </w:rPr>
              <w:t>bardzo dobry</w:t>
            </w:r>
          </w:p>
        </w:tc>
      </w:tr>
      <w:tr w:rsidR="00724CDE" w:rsidRPr="003A36AE" w14:paraId="2EF84357" w14:textId="77777777" w:rsidTr="005D22A4">
        <w:tc>
          <w:tcPr>
            <w:tcW w:w="4448" w:type="dxa"/>
          </w:tcPr>
          <w:p w14:paraId="4D57DF10" w14:textId="400B38E9" w:rsidR="00724CDE" w:rsidRPr="003A36AE" w:rsidRDefault="00724CDE" w:rsidP="005D22A4">
            <w:pPr>
              <w:pStyle w:val="Tekstpodstawowy"/>
              <w:tabs>
                <w:tab w:val="left" w:pos="1440"/>
              </w:tabs>
              <w:jc w:val="left"/>
              <w:rPr>
                <w:rFonts w:eastAsia="Calibri"/>
                <w:sz w:val="22"/>
                <w:szCs w:val="22"/>
              </w:rPr>
            </w:pPr>
            <w:r w:rsidRPr="003A36AE">
              <w:rPr>
                <w:rFonts w:eastAsia="Calibri"/>
                <w:sz w:val="22"/>
                <w:szCs w:val="22"/>
                <w:lang w:eastAsia="en-US"/>
              </w:rPr>
              <w:t>od 5,30</w:t>
            </w:r>
            <w:r w:rsidRPr="003A36AE">
              <w:rPr>
                <w:sz w:val="22"/>
                <w:szCs w:val="22"/>
              </w:rPr>
              <w:t>–</w:t>
            </w:r>
            <w:r w:rsidRPr="003A36AE">
              <w:rPr>
                <w:rFonts w:eastAsia="Calibri"/>
                <w:sz w:val="22"/>
                <w:szCs w:val="22"/>
                <w:lang w:eastAsia="en-US"/>
              </w:rPr>
              <w:t xml:space="preserve"> </w:t>
            </w:r>
          </w:p>
        </w:tc>
        <w:tc>
          <w:tcPr>
            <w:tcW w:w="4480" w:type="dxa"/>
          </w:tcPr>
          <w:p w14:paraId="3F154B58" w14:textId="77777777" w:rsidR="00724CDE" w:rsidRPr="003A36AE" w:rsidRDefault="00724CDE" w:rsidP="005D22A4">
            <w:pPr>
              <w:pStyle w:val="Tekstpodstawowy"/>
              <w:tabs>
                <w:tab w:val="left" w:pos="1440"/>
              </w:tabs>
              <w:rPr>
                <w:rFonts w:eastAsia="Calibri"/>
                <w:sz w:val="22"/>
                <w:szCs w:val="22"/>
              </w:rPr>
            </w:pPr>
            <w:r w:rsidRPr="003A36AE">
              <w:rPr>
                <w:rFonts w:eastAsia="Calibri"/>
                <w:sz w:val="22"/>
                <w:szCs w:val="22"/>
                <w:lang w:eastAsia="en-US"/>
              </w:rPr>
              <w:t>celujący</w:t>
            </w:r>
          </w:p>
        </w:tc>
      </w:tr>
    </w:tbl>
    <w:p w14:paraId="041A817B" w14:textId="77777777" w:rsidR="004B7590" w:rsidRPr="003A36AE" w:rsidRDefault="004B7590" w:rsidP="00224F99">
      <w:pPr>
        <w:autoSpaceDE w:val="0"/>
        <w:autoSpaceDN w:val="0"/>
        <w:adjustRightInd w:val="0"/>
        <w:rPr>
          <w:rFonts w:ascii="Times New Roman" w:eastAsia="Calibri" w:hAnsi="Times New Roman"/>
          <w:noProof w:val="0"/>
        </w:rPr>
      </w:pPr>
      <w:bookmarkStart w:id="45" w:name="_Hlk25180459"/>
    </w:p>
    <w:p w14:paraId="52131AD9" w14:textId="46396D60" w:rsidR="002160AB" w:rsidRPr="003A36AE" w:rsidRDefault="002160AB" w:rsidP="002160AB">
      <w:pPr>
        <w:pStyle w:val="Akapitzlist"/>
        <w:spacing w:after="0" w:line="240" w:lineRule="auto"/>
        <w:ind w:left="1070"/>
        <w:rPr>
          <w:rFonts w:ascii="Times New Roman" w:hAnsi="Times New Roman"/>
        </w:rPr>
      </w:pPr>
      <w:r w:rsidRPr="003A36AE">
        <w:rPr>
          <w:rFonts w:ascii="Times New Roman" w:hAnsi="Times New Roman"/>
          <w:b/>
          <w:bCs/>
        </w:rPr>
        <w:t>§ 1</w:t>
      </w:r>
      <w:r w:rsidR="00340402">
        <w:rPr>
          <w:rFonts w:ascii="Times New Roman" w:hAnsi="Times New Roman"/>
          <w:b/>
          <w:bCs/>
        </w:rPr>
        <w:t>2</w:t>
      </w:r>
      <w:r w:rsidR="00AA0641">
        <w:rPr>
          <w:rFonts w:ascii="Times New Roman" w:hAnsi="Times New Roman"/>
          <w:b/>
          <w:bCs/>
        </w:rPr>
        <w:t>5</w:t>
      </w:r>
      <w:r w:rsidRPr="003A36AE">
        <w:rPr>
          <w:rFonts w:ascii="Times New Roman" w:hAnsi="Times New Roman"/>
          <w:b/>
          <w:bCs/>
        </w:rPr>
        <w:t>.</w:t>
      </w:r>
      <w:r w:rsidRPr="003A36AE">
        <w:rPr>
          <w:rFonts w:ascii="Times New Roman" w:hAnsi="Times New Roman"/>
        </w:rPr>
        <w:t xml:space="preserve"> </w:t>
      </w:r>
      <w:r w:rsidR="004B7590" w:rsidRPr="003A36AE">
        <w:rPr>
          <w:rFonts w:ascii="Times New Roman" w:hAnsi="Times New Roman"/>
        </w:rPr>
        <w:t>Średnia ważona nie jest średnią arytmetyczną.</w:t>
      </w:r>
      <w:r w:rsidRPr="003A36AE">
        <w:rPr>
          <w:rFonts w:ascii="Times New Roman" w:hAnsi="Times New Roman"/>
        </w:rPr>
        <w:t xml:space="preserve"> </w:t>
      </w:r>
    </w:p>
    <w:p w14:paraId="1C07287E" w14:textId="05980567" w:rsidR="00CB14FD" w:rsidRPr="003A36AE" w:rsidRDefault="00CB14FD" w:rsidP="002160AB">
      <w:pPr>
        <w:pStyle w:val="Akapitzlist"/>
        <w:spacing w:after="0" w:line="240" w:lineRule="auto"/>
        <w:ind w:left="1070"/>
        <w:rPr>
          <w:rFonts w:ascii="Times New Roman" w:hAnsi="Times New Roman"/>
        </w:rPr>
      </w:pPr>
    </w:p>
    <w:p w14:paraId="341406A0" w14:textId="77777777" w:rsidR="00AD1F54" w:rsidRPr="003A36AE" w:rsidRDefault="00AD1F54" w:rsidP="002160AB">
      <w:pPr>
        <w:pStyle w:val="Akapitzlist"/>
        <w:spacing w:after="0" w:line="240" w:lineRule="auto"/>
        <w:ind w:left="1070"/>
        <w:rPr>
          <w:rFonts w:ascii="Times New Roman" w:hAnsi="Times New Roman"/>
        </w:rPr>
      </w:pPr>
    </w:p>
    <w:p w14:paraId="2A0AB07E" w14:textId="63CEFDD7" w:rsidR="004B7590" w:rsidRPr="003A36AE" w:rsidRDefault="002160AB" w:rsidP="002B551B">
      <w:pPr>
        <w:pStyle w:val="Akapitzlist"/>
        <w:spacing w:after="0" w:line="240" w:lineRule="auto"/>
        <w:ind w:left="1070"/>
        <w:rPr>
          <w:rFonts w:ascii="Times New Roman" w:hAnsi="Times New Roman"/>
        </w:rPr>
      </w:pPr>
      <w:r w:rsidRPr="003A36AE">
        <w:rPr>
          <w:rFonts w:ascii="Times New Roman" w:hAnsi="Times New Roman"/>
          <w:b/>
          <w:bCs/>
        </w:rPr>
        <w:t>§ 1</w:t>
      </w:r>
      <w:r w:rsidR="00340402">
        <w:rPr>
          <w:rFonts w:ascii="Times New Roman" w:hAnsi="Times New Roman"/>
          <w:b/>
          <w:bCs/>
        </w:rPr>
        <w:t>2</w:t>
      </w:r>
      <w:r w:rsidR="00AA0641">
        <w:rPr>
          <w:rFonts w:ascii="Times New Roman" w:hAnsi="Times New Roman"/>
          <w:b/>
          <w:bCs/>
        </w:rPr>
        <w:t>6</w:t>
      </w:r>
      <w:r w:rsidRPr="003A36AE">
        <w:rPr>
          <w:rFonts w:ascii="Times New Roman" w:hAnsi="Times New Roman"/>
          <w:b/>
          <w:bCs/>
        </w:rPr>
        <w:t>.</w:t>
      </w:r>
      <w:r w:rsidRPr="003A36AE">
        <w:rPr>
          <w:rFonts w:ascii="Times New Roman" w:hAnsi="Times New Roman"/>
        </w:rPr>
        <w:t xml:space="preserve"> </w:t>
      </w:r>
      <w:r w:rsidR="004B7590" w:rsidRPr="003A36AE">
        <w:rPr>
          <w:rFonts w:ascii="Times New Roman" w:hAnsi="Times New Roman"/>
        </w:rPr>
        <w:t>Śródroczne i roczne oceny klasyfikacyjne z zajęć edukacyjnych i klasyfikacyjna ocena zachowania nie mogą być średnią arytmetyczną ocen cząstkowych.</w:t>
      </w:r>
    </w:p>
    <w:p w14:paraId="1D947868" w14:textId="162D8558" w:rsidR="004B7590" w:rsidRPr="003A36AE" w:rsidRDefault="004B7590" w:rsidP="00224F99">
      <w:pPr>
        <w:autoSpaceDE w:val="0"/>
        <w:autoSpaceDN w:val="0"/>
        <w:adjustRightInd w:val="0"/>
        <w:rPr>
          <w:rFonts w:ascii="Times New Roman" w:eastAsia="Calibri" w:hAnsi="Times New Roman"/>
          <w:noProof w:val="0"/>
        </w:rPr>
      </w:pPr>
    </w:p>
    <w:bookmarkEnd w:id="45"/>
    <w:p w14:paraId="053C2851" w14:textId="07E5FFD6" w:rsidR="00224F99" w:rsidRPr="003A36AE" w:rsidRDefault="00224F99" w:rsidP="00224F99">
      <w:pPr>
        <w:autoSpaceDE w:val="0"/>
        <w:autoSpaceDN w:val="0"/>
        <w:adjustRightInd w:val="0"/>
        <w:rPr>
          <w:rFonts w:ascii="Times New Roman" w:eastAsia="Calibri" w:hAnsi="Times New Roman"/>
          <w:noProof w:val="0"/>
        </w:rPr>
      </w:pPr>
      <w:r w:rsidRPr="003A36AE">
        <w:rPr>
          <w:rFonts w:ascii="Times New Roman" w:eastAsia="Calibri" w:hAnsi="Times New Roman"/>
          <w:noProof w:val="0"/>
        </w:rPr>
        <w:t xml:space="preserve">     </w:t>
      </w:r>
    </w:p>
    <w:p w14:paraId="6FE35861" w14:textId="5F578CDA" w:rsidR="00E47691" w:rsidRPr="003A36AE" w:rsidRDefault="00E47691" w:rsidP="00767867">
      <w:pPr>
        <w:pStyle w:val="Obszartekstu"/>
        <w:ind w:firstLine="567"/>
        <w:rPr>
          <w:b/>
          <w:sz w:val="22"/>
          <w:szCs w:val="22"/>
        </w:rPr>
      </w:pPr>
      <w:r w:rsidRPr="003A36AE">
        <w:rPr>
          <w:b/>
          <w:sz w:val="22"/>
          <w:szCs w:val="22"/>
        </w:rPr>
        <w:t>§ 1</w:t>
      </w:r>
      <w:r w:rsidR="00340402">
        <w:rPr>
          <w:b/>
          <w:sz w:val="22"/>
          <w:szCs w:val="22"/>
        </w:rPr>
        <w:t>2</w:t>
      </w:r>
      <w:r w:rsidR="00AA0641">
        <w:rPr>
          <w:b/>
          <w:sz w:val="22"/>
          <w:szCs w:val="22"/>
        </w:rPr>
        <w:t>7</w:t>
      </w:r>
      <w:r w:rsidRPr="003A36AE">
        <w:rPr>
          <w:b/>
          <w:sz w:val="22"/>
          <w:szCs w:val="22"/>
        </w:rPr>
        <w:t>.</w:t>
      </w:r>
      <w:r w:rsidR="00F62B16" w:rsidRPr="003A36AE">
        <w:rPr>
          <w:b/>
          <w:sz w:val="22"/>
          <w:szCs w:val="22"/>
        </w:rPr>
        <w:t xml:space="preserve"> </w:t>
      </w:r>
      <w:r w:rsidRPr="003A36AE">
        <w:rPr>
          <w:b/>
          <w:bCs/>
          <w:sz w:val="22"/>
          <w:szCs w:val="22"/>
        </w:rPr>
        <w:t>Ocenianie zachowania</w:t>
      </w:r>
      <w:r w:rsidR="00FC6CCD" w:rsidRPr="003A36AE">
        <w:rPr>
          <w:b/>
          <w:bCs/>
          <w:sz w:val="22"/>
          <w:szCs w:val="22"/>
        </w:rPr>
        <w:t xml:space="preserve"> w oddziałach Szkoły Podstawowej</w:t>
      </w:r>
    </w:p>
    <w:p w14:paraId="7FC280D6" w14:textId="77777777" w:rsidR="00E47691" w:rsidRPr="003A36AE" w:rsidRDefault="00E47691" w:rsidP="00767867">
      <w:pPr>
        <w:jc w:val="both"/>
        <w:rPr>
          <w:rFonts w:ascii="Times New Roman" w:hAnsi="Times New Roman"/>
          <w:noProof w:val="0"/>
        </w:rPr>
      </w:pPr>
    </w:p>
    <w:p w14:paraId="63D59ED5" w14:textId="5EB15BA0" w:rsidR="00E47691" w:rsidRPr="003A36AE" w:rsidRDefault="00E47691" w:rsidP="0098347F">
      <w:pPr>
        <w:pStyle w:val="Standard"/>
        <w:numPr>
          <w:ilvl w:val="0"/>
          <w:numId w:val="90"/>
        </w:numPr>
        <w:tabs>
          <w:tab w:val="num" w:pos="284"/>
          <w:tab w:val="left" w:pos="993"/>
        </w:tabs>
        <w:suppressAutoHyphens/>
        <w:ind w:firstLine="567"/>
        <w:jc w:val="both"/>
        <w:rPr>
          <w:sz w:val="22"/>
          <w:szCs w:val="22"/>
        </w:rPr>
      </w:pPr>
      <w:r w:rsidRPr="003A36AE">
        <w:rPr>
          <w:sz w:val="22"/>
          <w:szCs w:val="22"/>
        </w:rPr>
        <w:t>Ocenianie zachowania ucznia polega na rozpoznawaniu przez wychowawcę, nauczycieli</w:t>
      </w:r>
      <w:r w:rsidR="00271503" w:rsidRPr="003A36AE">
        <w:rPr>
          <w:sz w:val="22"/>
          <w:szCs w:val="22"/>
        </w:rPr>
        <w:t xml:space="preserve"> </w:t>
      </w:r>
      <w:r w:rsidRPr="003A36AE">
        <w:rPr>
          <w:sz w:val="22"/>
          <w:szCs w:val="22"/>
        </w:rPr>
        <w:t>i</w:t>
      </w:r>
      <w:r w:rsidR="00A423F8" w:rsidRPr="003A36AE">
        <w:rPr>
          <w:sz w:val="22"/>
          <w:szCs w:val="22"/>
        </w:rPr>
        <w:t> </w:t>
      </w:r>
      <w:r w:rsidRPr="003A36AE">
        <w:rPr>
          <w:sz w:val="22"/>
          <w:szCs w:val="22"/>
        </w:rPr>
        <w:t>uczniów danej klasy stopnia respektowania przez ucznia zasad współżycia społecznego i norm etycznych.</w:t>
      </w:r>
    </w:p>
    <w:p w14:paraId="153B2C6B" w14:textId="77777777" w:rsidR="00E47691" w:rsidRPr="003A36AE" w:rsidRDefault="00E47691" w:rsidP="00767867">
      <w:pPr>
        <w:pStyle w:val="Standard"/>
        <w:tabs>
          <w:tab w:val="left" w:pos="993"/>
        </w:tabs>
        <w:suppressAutoHyphens/>
        <w:ind w:firstLine="426"/>
        <w:jc w:val="both"/>
        <w:rPr>
          <w:sz w:val="22"/>
          <w:szCs w:val="22"/>
        </w:rPr>
      </w:pPr>
    </w:p>
    <w:p w14:paraId="1A23D2F3" w14:textId="77777777" w:rsidR="00E47691" w:rsidRPr="003A36AE" w:rsidRDefault="00E47691" w:rsidP="0098347F">
      <w:pPr>
        <w:pStyle w:val="Standard"/>
        <w:numPr>
          <w:ilvl w:val="0"/>
          <w:numId w:val="90"/>
        </w:numPr>
        <w:tabs>
          <w:tab w:val="num" w:pos="284"/>
          <w:tab w:val="left" w:pos="993"/>
        </w:tabs>
        <w:suppressAutoHyphens/>
        <w:ind w:left="567"/>
        <w:jc w:val="both"/>
        <w:rPr>
          <w:sz w:val="22"/>
          <w:szCs w:val="22"/>
        </w:rPr>
      </w:pPr>
      <w:r w:rsidRPr="003A36AE">
        <w:rPr>
          <w:sz w:val="22"/>
          <w:szCs w:val="22"/>
        </w:rPr>
        <w:t>Ocenianie wewnątrzszkolne obejmuje:</w:t>
      </w:r>
    </w:p>
    <w:p w14:paraId="6B607217" w14:textId="77777777" w:rsidR="00E47691" w:rsidRPr="003A36AE" w:rsidRDefault="00E47691" w:rsidP="0098347F">
      <w:pPr>
        <w:numPr>
          <w:ilvl w:val="1"/>
          <w:numId w:val="89"/>
        </w:numPr>
        <w:tabs>
          <w:tab w:val="clear" w:pos="360"/>
          <w:tab w:val="num" w:pos="0"/>
          <w:tab w:val="left" w:pos="426"/>
          <w:tab w:val="left" w:pos="993"/>
        </w:tabs>
        <w:suppressAutoHyphens/>
        <w:ind w:left="0" w:firstLine="0"/>
        <w:jc w:val="both"/>
        <w:rPr>
          <w:rFonts w:ascii="Times New Roman" w:hAnsi="Times New Roman"/>
          <w:noProof w:val="0"/>
        </w:rPr>
      </w:pPr>
      <w:r w:rsidRPr="003A36AE">
        <w:rPr>
          <w:rFonts w:ascii="Times New Roman" w:hAnsi="Times New Roman"/>
          <w:noProof w:val="0"/>
        </w:rPr>
        <w:t xml:space="preserve">ustalanie przez Radę Pedagogiczną warunków i sposobu oceniania zachowania, ocenianie bieżące </w:t>
      </w:r>
      <w:r w:rsidR="00DE13C2" w:rsidRPr="003A36AE">
        <w:rPr>
          <w:rFonts w:ascii="Times New Roman" w:hAnsi="Times New Roman"/>
          <w:noProof w:val="0"/>
        </w:rPr>
        <w:t xml:space="preserve"> </w:t>
      </w:r>
      <w:r w:rsidRPr="003A36AE">
        <w:rPr>
          <w:rFonts w:ascii="Times New Roman" w:hAnsi="Times New Roman"/>
          <w:noProof w:val="0"/>
        </w:rPr>
        <w:t>i ustalanie śródrocznej oraz rocznej oceny klasyfikacyjnej zachowania;</w:t>
      </w:r>
    </w:p>
    <w:p w14:paraId="6E05D6F0" w14:textId="77777777" w:rsidR="00E47691" w:rsidRPr="003A36AE" w:rsidRDefault="00E47691" w:rsidP="0098347F">
      <w:pPr>
        <w:numPr>
          <w:ilvl w:val="1"/>
          <w:numId w:val="89"/>
        </w:numPr>
        <w:tabs>
          <w:tab w:val="clear" w:pos="360"/>
          <w:tab w:val="num" w:pos="0"/>
          <w:tab w:val="left" w:pos="426"/>
          <w:tab w:val="left" w:pos="993"/>
        </w:tabs>
        <w:suppressAutoHyphens/>
        <w:ind w:left="0" w:firstLine="0"/>
        <w:jc w:val="both"/>
        <w:rPr>
          <w:rFonts w:ascii="Times New Roman" w:hAnsi="Times New Roman"/>
          <w:noProof w:val="0"/>
        </w:rPr>
      </w:pPr>
      <w:r w:rsidRPr="003A36AE">
        <w:rPr>
          <w:rFonts w:ascii="Times New Roman" w:hAnsi="Times New Roman"/>
          <w:noProof w:val="0"/>
        </w:rPr>
        <w:t>ustalenie warunków i trybu uzyskania wyższej niż przewidywana rocznej oceny klasyfikacyjnej zachowania.</w:t>
      </w:r>
    </w:p>
    <w:p w14:paraId="71139551" w14:textId="77777777" w:rsidR="00E47691" w:rsidRPr="003A36AE" w:rsidRDefault="00E47691" w:rsidP="00767867">
      <w:pPr>
        <w:tabs>
          <w:tab w:val="left" w:pos="993"/>
        </w:tabs>
        <w:suppressAutoHyphens/>
        <w:ind w:left="993"/>
        <w:jc w:val="both"/>
        <w:rPr>
          <w:rFonts w:ascii="Times New Roman" w:hAnsi="Times New Roman"/>
          <w:noProof w:val="0"/>
        </w:rPr>
      </w:pPr>
    </w:p>
    <w:p w14:paraId="1754466E" w14:textId="77777777" w:rsidR="00E47691" w:rsidRPr="003A36AE" w:rsidRDefault="00E47691" w:rsidP="0098347F">
      <w:pPr>
        <w:pStyle w:val="Standard"/>
        <w:numPr>
          <w:ilvl w:val="0"/>
          <w:numId w:val="90"/>
        </w:numPr>
        <w:tabs>
          <w:tab w:val="num" w:pos="284"/>
          <w:tab w:val="left" w:pos="993"/>
        </w:tabs>
        <w:suppressAutoHyphens/>
        <w:ind w:left="567"/>
        <w:jc w:val="both"/>
        <w:rPr>
          <w:sz w:val="22"/>
          <w:szCs w:val="22"/>
        </w:rPr>
      </w:pPr>
      <w:r w:rsidRPr="003A36AE">
        <w:rPr>
          <w:sz w:val="22"/>
          <w:szCs w:val="22"/>
        </w:rPr>
        <w:t>Ocenianie wewnątrzszkolne ma na celu:</w:t>
      </w:r>
    </w:p>
    <w:p w14:paraId="171EA322" w14:textId="77777777" w:rsidR="00E47691" w:rsidRPr="003A36AE" w:rsidRDefault="00E47691" w:rsidP="0098347F">
      <w:pPr>
        <w:numPr>
          <w:ilvl w:val="1"/>
          <w:numId w:val="93"/>
        </w:numPr>
        <w:tabs>
          <w:tab w:val="clear" w:pos="360"/>
          <w:tab w:val="num" w:pos="0"/>
          <w:tab w:val="left" w:pos="284"/>
          <w:tab w:val="left" w:pos="993"/>
        </w:tabs>
        <w:suppressAutoHyphens/>
        <w:ind w:left="0" w:firstLine="0"/>
        <w:jc w:val="both"/>
        <w:rPr>
          <w:rFonts w:ascii="Times New Roman" w:hAnsi="Times New Roman"/>
          <w:noProof w:val="0"/>
        </w:rPr>
      </w:pPr>
      <w:r w:rsidRPr="003A36AE">
        <w:rPr>
          <w:rFonts w:ascii="Times New Roman" w:hAnsi="Times New Roman"/>
          <w:noProof w:val="0"/>
        </w:rPr>
        <w:t>informowanie ucznia o jego zachowaniu oraz o postępach w tym zakresie;</w:t>
      </w:r>
    </w:p>
    <w:p w14:paraId="0D651989" w14:textId="77777777" w:rsidR="00E47691" w:rsidRPr="003A36AE" w:rsidRDefault="00E47691" w:rsidP="0098347F">
      <w:pPr>
        <w:numPr>
          <w:ilvl w:val="1"/>
          <w:numId w:val="93"/>
        </w:numPr>
        <w:tabs>
          <w:tab w:val="clear" w:pos="360"/>
          <w:tab w:val="num" w:pos="0"/>
          <w:tab w:val="left" w:pos="284"/>
          <w:tab w:val="left" w:pos="993"/>
        </w:tabs>
        <w:suppressAutoHyphens/>
        <w:ind w:left="0" w:firstLine="0"/>
        <w:jc w:val="both"/>
        <w:rPr>
          <w:rFonts w:ascii="Times New Roman" w:hAnsi="Times New Roman"/>
          <w:noProof w:val="0"/>
        </w:rPr>
      </w:pPr>
      <w:r w:rsidRPr="003A36AE">
        <w:rPr>
          <w:rFonts w:ascii="Times New Roman" w:hAnsi="Times New Roman"/>
          <w:noProof w:val="0"/>
        </w:rPr>
        <w:t>motywowanie ucznia do dalszych postępów w zachowaniu;</w:t>
      </w:r>
    </w:p>
    <w:p w14:paraId="7A914980" w14:textId="77777777" w:rsidR="00E47691" w:rsidRPr="003A36AE" w:rsidRDefault="00E47691" w:rsidP="0098347F">
      <w:pPr>
        <w:numPr>
          <w:ilvl w:val="1"/>
          <w:numId w:val="93"/>
        </w:numPr>
        <w:tabs>
          <w:tab w:val="clear" w:pos="360"/>
          <w:tab w:val="num" w:pos="0"/>
          <w:tab w:val="left" w:pos="284"/>
          <w:tab w:val="left" w:pos="993"/>
        </w:tabs>
        <w:suppressAutoHyphens/>
        <w:ind w:left="0" w:firstLine="0"/>
        <w:jc w:val="both"/>
        <w:rPr>
          <w:rFonts w:ascii="Times New Roman" w:hAnsi="Times New Roman"/>
          <w:noProof w:val="0"/>
        </w:rPr>
      </w:pPr>
      <w:r w:rsidRPr="003A36AE">
        <w:rPr>
          <w:rFonts w:ascii="Times New Roman" w:hAnsi="Times New Roman"/>
          <w:noProof w:val="0"/>
        </w:rPr>
        <w:t xml:space="preserve">dostarczenie rodzicom (prawnym opiekunom) i nauczycielom informacji o postępach </w:t>
      </w:r>
      <w:r w:rsidRPr="003A36AE">
        <w:rPr>
          <w:rFonts w:ascii="Times New Roman" w:hAnsi="Times New Roman"/>
          <w:noProof w:val="0"/>
        </w:rPr>
        <w:br/>
        <w:t>w zachowaniu się ucznia.</w:t>
      </w:r>
    </w:p>
    <w:p w14:paraId="32BD9E33" w14:textId="77777777" w:rsidR="00E47691" w:rsidRPr="003A36AE" w:rsidRDefault="00E47691" w:rsidP="00767867">
      <w:pPr>
        <w:tabs>
          <w:tab w:val="left" w:pos="993"/>
        </w:tabs>
        <w:suppressAutoHyphens/>
        <w:ind w:left="993"/>
        <w:jc w:val="both"/>
        <w:rPr>
          <w:rFonts w:ascii="Times New Roman" w:hAnsi="Times New Roman"/>
          <w:noProof w:val="0"/>
        </w:rPr>
      </w:pPr>
    </w:p>
    <w:p w14:paraId="2F6AD72E" w14:textId="5515038F" w:rsidR="00E47691" w:rsidRPr="003A36AE" w:rsidRDefault="00E47691" w:rsidP="0098347F">
      <w:pPr>
        <w:pStyle w:val="Standard"/>
        <w:numPr>
          <w:ilvl w:val="0"/>
          <w:numId w:val="90"/>
        </w:numPr>
        <w:tabs>
          <w:tab w:val="num" w:pos="284"/>
          <w:tab w:val="left" w:pos="993"/>
        </w:tabs>
        <w:suppressAutoHyphens/>
        <w:ind w:firstLine="567"/>
        <w:jc w:val="both"/>
        <w:rPr>
          <w:sz w:val="22"/>
          <w:szCs w:val="22"/>
        </w:rPr>
      </w:pPr>
      <w:r w:rsidRPr="003A36AE">
        <w:rPr>
          <w:sz w:val="22"/>
          <w:szCs w:val="22"/>
        </w:rPr>
        <w:lastRenderedPageBreak/>
        <w:t>Wychowawca klasy na początku każdego roku szkolnego informuje uczniów oraz ich rodziców (prawnych opiekunów) o warunkach i sposobie oraz kryteriach oceniania zachowania, warunkach i</w:t>
      </w:r>
      <w:r w:rsidR="00A423F8" w:rsidRPr="003A36AE">
        <w:rPr>
          <w:sz w:val="22"/>
          <w:szCs w:val="22"/>
        </w:rPr>
        <w:t> </w:t>
      </w:r>
      <w:r w:rsidRPr="003A36AE">
        <w:rPr>
          <w:sz w:val="22"/>
          <w:szCs w:val="22"/>
        </w:rPr>
        <w:t>trybie uzyskania wyższej niż przewidywana rocznej oceny klasyfikacyjnej zachowania oraz o skutkach ustalenia uczniowi nagannej rocznej oceny klasyfikacyjnej zachowania.</w:t>
      </w:r>
    </w:p>
    <w:p w14:paraId="30CDD295" w14:textId="77777777" w:rsidR="00E47691" w:rsidRPr="003A36AE" w:rsidRDefault="00E47691" w:rsidP="00767867">
      <w:pPr>
        <w:pStyle w:val="Standard"/>
        <w:tabs>
          <w:tab w:val="left" w:pos="993"/>
        </w:tabs>
        <w:suppressAutoHyphens/>
        <w:ind w:firstLine="567"/>
        <w:jc w:val="both"/>
        <w:rPr>
          <w:sz w:val="22"/>
          <w:szCs w:val="22"/>
        </w:rPr>
      </w:pPr>
    </w:p>
    <w:p w14:paraId="631473EC" w14:textId="77777777" w:rsidR="00E47691" w:rsidRPr="003A36AE" w:rsidRDefault="00E47691" w:rsidP="0098347F">
      <w:pPr>
        <w:pStyle w:val="Standard"/>
        <w:numPr>
          <w:ilvl w:val="0"/>
          <w:numId w:val="90"/>
        </w:numPr>
        <w:tabs>
          <w:tab w:val="num" w:pos="284"/>
          <w:tab w:val="left" w:pos="993"/>
        </w:tabs>
        <w:suppressAutoHyphens/>
        <w:ind w:firstLine="567"/>
        <w:jc w:val="both"/>
        <w:rPr>
          <w:sz w:val="22"/>
          <w:szCs w:val="22"/>
        </w:rPr>
      </w:pPr>
      <w:r w:rsidRPr="003A36AE">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22AFFDC0" w14:textId="77777777" w:rsidR="00F63A6A" w:rsidRPr="003A36AE" w:rsidRDefault="00F63A6A" w:rsidP="00104F0A">
      <w:pPr>
        <w:pStyle w:val="Akapitzlist"/>
        <w:rPr>
          <w:rFonts w:ascii="Times New Roman" w:hAnsi="Times New Roman"/>
        </w:rPr>
      </w:pPr>
    </w:p>
    <w:p w14:paraId="54A6807F" w14:textId="22365726" w:rsidR="00F63A6A" w:rsidRPr="003A36AE" w:rsidRDefault="00F63A6A" w:rsidP="003D7CB9">
      <w:pPr>
        <w:pStyle w:val="Standard"/>
        <w:numPr>
          <w:ilvl w:val="0"/>
          <w:numId w:val="90"/>
        </w:numPr>
        <w:tabs>
          <w:tab w:val="left" w:pos="993"/>
        </w:tabs>
        <w:suppressAutoHyphens/>
        <w:ind w:firstLine="567"/>
        <w:jc w:val="both"/>
        <w:rPr>
          <w:sz w:val="22"/>
          <w:szCs w:val="22"/>
        </w:rPr>
      </w:pPr>
      <w:bookmarkStart w:id="46" w:name="_Hlk17923858"/>
      <w:r w:rsidRPr="003A36AE">
        <w:rPr>
          <w:sz w:val="22"/>
          <w:szCs w:val="22"/>
        </w:rPr>
        <w:t>W klasach I – III ocena klasyfikacyjna zachowania śródroczna i roczna jest oceną opisową. U</w:t>
      </w:r>
      <w:r w:rsidRPr="003A36AE">
        <w:t>względnia ona jego kulturę osobistą, aktywność i stosunek do obowiązków szkolnych. Na</w:t>
      </w:r>
      <w:r w:rsidR="00A423F8" w:rsidRPr="003A36AE">
        <w:t> </w:t>
      </w:r>
      <w:r w:rsidRPr="003A36AE">
        <w:t xml:space="preserve">tym poziomie edukacji, ocenę </w:t>
      </w:r>
      <w:r w:rsidRPr="003A36AE">
        <w:rPr>
          <w:sz w:val="22"/>
          <w:szCs w:val="22"/>
        </w:rPr>
        <w:t>klasyfikacyjną z zachowania (śródroczną i roczną) ustala się według następujących oznaczeń:</w:t>
      </w:r>
    </w:p>
    <w:p w14:paraId="129C687F" w14:textId="77777777" w:rsidR="00F63A6A" w:rsidRPr="003A36AE" w:rsidRDefault="00F63A6A" w:rsidP="00F63A6A">
      <w:pPr>
        <w:pStyle w:val="Akapitzlist"/>
        <w:spacing w:after="0" w:line="240" w:lineRule="auto"/>
        <w:rPr>
          <w:rFonts w:ascii="Times New Roman" w:hAnsi="Times New Roman"/>
        </w:rPr>
      </w:pPr>
    </w:p>
    <w:tbl>
      <w:tblPr>
        <w:tblW w:w="0" w:type="auto"/>
        <w:tblLook w:val="04A0" w:firstRow="1" w:lastRow="0" w:firstColumn="1" w:lastColumn="0" w:noHBand="0" w:noVBand="1"/>
      </w:tblPr>
      <w:tblGrid>
        <w:gridCol w:w="3258"/>
        <w:gridCol w:w="5813"/>
      </w:tblGrid>
      <w:tr w:rsidR="00F63A6A" w:rsidRPr="003A36AE" w14:paraId="76694F12" w14:textId="77777777" w:rsidTr="00BB41E4">
        <w:tc>
          <w:tcPr>
            <w:tcW w:w="3371" w:type="dxa"/>
          </w:tcPr>
          <w:p w14:paraId="15619A3E" w14:textId="77777777" w:rsidR="00F63A6A" w:rsidRPr="003A36AE" w:rsidRDefault="00F63A6A" w:rsidP="00BB41E4">
            <w:pPr>
              <w:tabs>
                <w:tab w:val="left" w:pos="426"/>
              </w:tabs>
              <w:rPr>
                <w:rFonts w:ascii="Times New Roman" w:hAnsi="Times New Roman"/>
                <w:b/>
                <w:noProof w:val="0"/>
              </w:rPr>
            </w:pPr>
            <w:r w:rsidRPr="003A36AE">
              <w:rPr>
                <w:rFonts w:ascii="Times New Roman" w:hAnsi="Times New Roman"/>
                <w:b/>
                <w:bCs/>
                <w:noProof w:val="0"/>
              </w:rPr>
              <w:t>1. Z</w:t>
            </w:r>
            <w:r w:rsidRPr="003A36AE">
              <w:rPr>
                <w:rFonts w:ascii="Times New Roman" w:hAnsi="Times New Roman"/>
                <w:b/>
                <w:noProof w:val="0"/>
              </w:rPr>
              <w:t>. MEDAL ZŁOTY</w:t>
            </w:r>
          </w:p>
        </w:tc>
        <w:tc>
          <w:tcPr>
            <w:tcW w:w="6059" w:type="dxa"/>
          </w:tcPr>
          <w:p w14:paraId="5C6708A6"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Zawsze okazuje szacunek  nauczycielom, pracownikom szkoły i innym osobom.</w:t>
            </w:r>
          </w:p>
          <w:p w14:paraId="77C3B71F"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Dba o kulturę słowa.</w:t>
            </w:r>
          </w:p>
          <w:p w14:paraId="2A5512E7"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Przestrzega higieny osobistej.</w:t>
            </w:r>
          </w:p>
          <w:p w14:paraId="1CC2FE76"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Zawsze dba o porządek swego stanowiska pracy.</w:t>
            </w:r>
          </w:p>
          <w:p w14:paraId="7FA8C6D6"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Jest życzliwy, przeciwdziała przemocy i brutalności</w:t>
            </w:r>
          </w:p>
          <w:p w14:paraId="08E0F502"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Solidnie wypełnia obowiązki dyżurnego.</w:t>
            </w:r>
          </w:p>
          <w:p w14:paraId="39240B8B"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Nie spóźnia się i jest zawsze przygotowany do lekcji.</w:t>
            </w:r>
          </w:p>
          <w:p w14:paraId="36DBA7B7"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Dba o estetykę książek i przyborów szkolnych.</w:t>
            </w:r>
          </w:p>
          <w:p w14:paraId="23BDF79E" w14:textId="77777777" w:rsidR="00F63A6A" w:rsidRPr="003A36AE" w:rsidRDefault="00F63A6A" w:rsidP="00BB41E4">
            <w:pPr>
              <w:numPr>
                <w:ilvl w:val="0"/>
                <w:numId w:val="360"/>
              </w:numPr>
              <w:tabs>
                <w:tab w:val="left" w:pos="356"/>
              </w:tabs>
              <w:ind w:left="356"/>
              <w:jc w:val="left"/>
              <w:rPr>
                <w:rFonts w:ascii="Times New Roman" w:hAnsi="Times New Roman"/>
                <w:noProof w:val="0"/>
              </w:rPr>
            </w:pPr>
            <w:r w:rsidRPr="003A36AE">
              <w:rPr>
                <w:rFonts w:ascii="Times New Roman" w:hAnsi="Times New Roman"/>
                <w:noProof w:val="0"/>
              </w:rPr>
              <w:t>Zna i szanuje tradycje szkoły.</w:t>
            </w:r>
          </w:p>
          <w:p w14:paraId="49D11D99" w14:textId="77777777" w:rsidR="00F63A6A" w:rsidRPr="003A36AE" w:rsidRDefault="00F63A6A" w:rsidP="00BB41E4">
            <w:pPr>
              <w:tabs>
                <w:tab w:val="left" w:pos="284"/>
                <w:tab w:val="left" w:pos="709"/>
              </w:tabs>
              <w:rPr>
                <w:rFonts w:ascii="Times New Roman" w:hAnsi="Times New Roman"/>
                <w:noProof w:val="0"/>
              </w:rPr>
            </w:pPr>
          </w:p>
        </w:tc>
      </w:tr>
      <w:tr w:rsidR="00F63A6A" w:rsidRPr="003A36AE" w14:paraId="17DB463B" w14:textId="77777777" w:rsidTr="00BB41E4">
        <w:tc>
          <w:tcPr>
            <w:tcW w:w="3371" w:type="dxa"/>
          </w:tcPr>
          <w:p w14:paraId="410B533C" w14:textId="77777777" w:rsidR="00F63A6A" w:rsidRPr="003A36AE" w:rsidRDefault="00F63A6A" w:rsidP="00BB41E4">
            <w:pPr>
              <w:tabs>
                <w:tab w:val="left" w:pos="426"/>
              </w:tabs>
              <w:ind w:left="66"/>
              <w:rPr>
                <w:rFonts w:ascii="Times New Roman" w:hAnsi="Times New Roman"/>
                <w:b/>
                <w:noProof w:val="0"/>
              </w:rPr>
            </w:pPr>
            <w:r w:rsidRPr="003A36AE">
              <w:rPr>
                <w:rFonts w:ascii="Times New Roman" w:hAnsi="Times New Roman"/>
                <w:b/>
                <w:noProof w:val="0"/>
              </w:rPr>
              <w:t>2. S. MEDAL SREBRNY</w:t>
            </w:r>
          </w:p>
        </w:tc>
        <w:tc>
          <w:tcPr>
            <w:tcW w:w="6059" w:type="dxa"/>
          </w:tcPr>
          <w:p w14:paraId="6A84FBA3" w14:textId="77777777" w:rsidR="00F63A6A" w:rsidRPr="003A36AE" w:rsidRDefault="00F63A6A" w:rsidP="00BB41E4">
            <w:pPr>
              <w:numPr>
                <w:ilvl w:val="0"/>
                <w:numId w:val="361"/>
              </w:numPr>
              <w:tabs>
                <w:tab w:val="left" w:pos="356"/>
              </w:tabs>
              <w:ind w:left="356"/>
              <w:jc w:val="left"/>
              <w:rPr>
                <w:rFonts w:ascii="Times New Roman" w:hAnsi="Times New Roman"/>
                <w:noProof w:val="0"/>
              </w:rPr>
            </w:pPr>
            <w:r w:rsidRPr="003A36AE">
              <w:rPr>
                <w:rFonts w:ascii="Times New Roman" w:hAnsi="Times New Roman"/>
                <w:noProof w:val="0"/>
              </w:rPr>
              <w:t>Jeśli czasami coś się nie uda.</w:t>
            </w:r>
          </w:p>
          <w:p w14:paraId="0AB68A10" w14:textId="77777777" w:rsidR="00F63A6A" w:rsidRPr="003A36AE" w:rsidRDefault="00F63A6A" w:rsidP="00BB41E4">
            <w:pPr>
              <w:tabs>
                <w:tab w:val="left" w:pos="356"/>
              </w:tabs>
              <w:ind w:left="-4"/>
              <w:rPr>
                <w:rFonts w:ascii="Times New Roman" w:hAnsi="Times New Roman"/>
                <w:noProof w:val="0"/>
              </w:rPr>
            </w:pPr>
          </w:p>
        </w:tc>
      </w:tr>
      <w:tr w:rsidR="00F63A6A" w:rsidRPr="003A36AE" w14:paraId="15255023" w14:textId="77777777" w:rsidTr="00BB41E4">
        <w:tc>
          <w:tcPr>
            <w:tcW w:w="3371" w:type="dxa"/>
          </w:tcPr>
          <w:p w14:paraId="522204AC" w14:textId="77777777" w:rsidR="00F63A6A" w:rsidRPr="003A36AE" w:rsidRDefault="00F63A6A" w:rsidP="00BB41E4">
            <w:pPr>
              <w:tabs>
                <w:tab w:val="left" w:pos="426"/>
              </w:tabs>
              <w:ind w:left="66"/>
              <w:rPr>
                <w:rFonts w:ascii="Times New Roman" w:hAnsi="Times New Roman"/>
                <w:b/>
                <w:noProof w:val="0"/>
              </w:rPr>
            </w:pPr>
            <w:r w:rsidRPr="003A36AE">
              <w:rPr>
                <w:rFonts w:ascii="Times New Roman" w:hAnsi="Times New Roman"/>
                <w:b/>
                <w:bCs/>
                <w:noProof w:val="0"/>
              </w:rPr>
              <w:t>3. B</w:t>
            </w:r>
            <w:r w:rsidRPr="003A36AE">
              <w:rPr>
                <w:rFonts w:ascii="Times New Roman" w:hAnsi="Times New Roman"/>
                <w:b/>
                <w:noProof w:val="0"/>
              </w:rPr>
              <w:t>. MEDAL BRĄZOWY</w:t>
            </w:r>
          </w:p>
        </w:tc>
        <w:tc>
          <w:tcPr>
            <w:tcW w:w="6059" w:type="dxa"/>
          </w:tcPr>
          <w:p w14:paraId="7E1A2002" w14:textId="77777777" w:rsidR="00F63A6A" w:rsidRPr="003A36AE" w:rsidRDefault="00F63A6A" w:rsidP="00BB41E4">
            <w:pPr>
              <w:numPr>
                <w:ilvl w:val="0"/>
                <w:numId w:val="362"/>
              </w:numPr>
              <w:tabs>
                <w:tab w:val="left" w:pos="356"/>
              </w:tabs>
              <w:ind w:left="356"/>
              <w:jc w:val="left"/>
              <w:rPr>
                <w:rFonts w:ascii="Times New Roman" w:hAnsi="Times New Roman"/>
                <w:noProof w:val="0"/>
              </w:rPr>
            </w:pPr>
            <w:r w:rsidRPr="003A36AE">
              <w:rPr>
                <w:rFonts w:ascii="Times New Roman" w:hAnsi="Times New Roman"/>
                <w:noProof w:val="0"/>
              </w:rPr>
              <w:t>Jeżeli często nie wypełnia przyjętych zaleceń.</w:t>
            </w:r>
          </w:p>
          <w:p w14:paraId="4B4AF1A6" w14:textId="77777777" w:rsidR="00F63A6A" w:rsidRPr="003A36AE" w:rsidRDefault="00F63A6A" w:rsidP="00BB41E4">
            <w:pPr>
              <w:numPr>
                <w:ilvl w:val="0"/>
                <w:numId w:val="362"/>
              </w:numPr>
              <w:tabs>
                <w:tab w:val="left" w:pos="356"/>
              </w:tabs>
              <w:ind w:left="356"/>
              <w:jc w:val="left"/>
              <w:rPr>
                <w:rFonts w:ascii="Times New Roman" w:hAnsi="Times New Roman"/>
                <w:noProof w:val="0"/>
              </w:rPr>
            </w:pPr>
            <w:r w:rsidRPr="003A36AE">
              <w:rPr>
                <w:rFonts w:ascii="Times New Roman" w:hAnsi="Times New Roman"/>
                <w:noProof w:val="0"/>
              </w:rPr>
              <w:t>Niestety musisz się zmienić.</w:t>
            </w:r>
          </w:p>
        </w:tc>
      </w:tr>
      <w:bookmarkEnd w:id="46"/>
    </w:tbl>
    <w:p w14:paraId="53801898" w14:textId="77777777" w:rsidR="00F63A6A" w:rsidRPr="003A36AE" w:rsidRDefault="00F63A6A" w:rsidP="00F63A6A">
      <w:pPr>
        <w:tabs>
          <w:tab w:val="left" w:pos="284"/>
          <w:tab w:val="left" w:pos="709"/>
        </w:tabs>
        <w:rPr>
          <w:rFonts w:ascii="Times New Roman" w:hAnsi="Times New Roman"/>
          <w:noProof w:val="0"/>
        </w:rPr>
      </w:pPr>
    </w:p>
    <w:p w14:paraId="4AC11FA8" w14:textId="77777777" w:rsidR="00F63A6A" w:rsidRPr="003A36AE" w:rsidRDefault="00F63A6A" w:rsidP="00F63A6A">
      <w:pPr>
        <w:pStyle w:val="Akapitzlist"/>
        <w:jc w:val="right"/>
        <w:rPr>
          <w:rFonts w:ascii="Times New Roman" w:hAnsi="Times New Roman"/>
        </w:rPr>
      </w:pPr>
    </w:p>
    <w:p w14:paraId="6DE83B2F" w14:textId="77777777" w:rsidR="00F63A6A" w:rsidRPr="003A36AE" w:rsidRDefault="00F63A6A" w:rsidP="003D7CB9">
      <w:pPr>
        <w:pStyle w:val="Standard"/>
        <w:numPr>
          <w:ilvl w:val="0"/>
          <w:numId w:val="90"/>
        </w:numPr>
        <w:tabs>
          <w:tab w:val="left" w:pos="993"/>
        </w:tabs>
        <w:suppressAutoHyphens/>
        <w:ind w:firstLine="567"/>
        <w:jc w:val="both"/>
        <w:rPr>
          <w:sz w:val="22"/>
          <w:szCs w:val="22"/>
        </w:rPr>
      </w:pPr>
      <w:r w:rsidRPr="003A36AE">
        <w:rPr>
          <w:sz w:val="22"/>
          <w:szCs w:val="22"/>
        </w:rPr>
        <w:t>Ocenę klasyfikacyjną z zachowania (śródroczną i roczną), począwszy od klasy czwartej wzwyż, ustala się według następującej skali:</w:t>
      </w:r>
    </w:p>
    <w:p w14:paraId="01335B09" w14:textId="77777777" w:rsidR="00F63A6A" w:rsidRPr="003A36AE" w:rsidRDefault="00F63A6A" w:rsidP="00F63A6A">
      <w:pPr>
        <w:pStyle w:val="Standard"/>
        <w:tabs>
          <w:tab w:val="left" w:pos="993"/>
        </w:tabs>
        <w:suppressAutoHyphens/>
        <w:ind w:left="1260"/>
        <w:jc w:val="both"/>
        <w:rPr>
          <w:sz w:val="22"/>
          <w:szCs w:val="22"/>
        </w:rPr>
      </w:pPr>
    </w:p>
    <w:p w14:paraId="2A381D8C" w14:textId="77777777" w:rsidR="00F63A6A" w:rsidRPr="003A36AE" w:rsidRDefault="00F63A6A" w:rsidP="00F63A6A">
      <w:pPr>
        <w:numPr>
          <w:ilvl w:val="1"/>
          <w:numId w:val="301"/>
        </w:numPr>
        <w:suppressAutoHyphens/>
        <w:jc w:val="both"/>
        <w:rPr>
          <w:rFonts w:ascii="Times New Roman" w:hAnsi="Times New Roman"/>
          <w:noProof w:val="0"/>
        </w:rPr>
      </w:pPr>
      <w:r w:rsidRPr="003A36AE">
        <w:rPr>
          <w:rFonts w:ascii="Times New Roman" w:hAnsi="Times New Roman"/>
          <w:noProof w:val="0"/>
        </w:rPr>
        <w:t xml:space="preserve">wzorowe – </w:t>
      </w:r>
      <w:proofErr w:type="spellStart"/>
      <w:r w:rsidRPr="003A36AE">
        <w:rPr>
          <w:rFonts w:ascii="Times New Roman" w:hAnsi="Times New Roman"/>
          <w:noProof w:val="0"/>
        </w:rPr>
        <w:t>wz</w:t>
      </w:r>
      <w:proofErr w:type="spellEnd"/>
      <w:r w:rsidRPr="003A36AE">
        <w:rPr>
          <w:rFonts w:ascii="Times New Roman" w:hAnsi="Times New Roman"/>
          <w:noProof w:val="0"/>
        </w:rPr>
        <w:t>,</w:t>
      </w:r>
    </w:p>
    <w:p w14:paraId="45D23CF5" w14:textId="77777777" w:rsidR="00F63A6A" w:rsidRPr="003A36AE" w:rsidRDefault="00F63A6A" w:rsidP="00F63A6A">
      <w:pPr>
        <w:numPr>
          <w:ilvl w:val="1"/>
          <w:numId w:val="301"/>
        </w:numPr>
        <w:suppressAutoHyphens/>
        <w:jc w:val="both"/>
        <w:rPr>
          <w:rFonts w:ascii="Times New Roman" w:hAnsi="Times New Roman"/>
          <w:noProof w:val="0"/>
        </w:rPr>
      </w:pPr>
      <w:r w:rsidRPr="003A36AE">
        <w:rPr>
          <w:rFonts w:ascii="Times New Roman" w:hAnsi="Times New Roman"/>
          <w:noProof w:val="0"/>
        </w:rPr>
        <w:t xml:space="preserve">bardzo dobre – </w:t>
      </w:r>
      <w:proofErr w:type="spellStart"/>
      <w:r w:rsidRPr="003A36AE">
        <w:rPr>
          <w:rFonts w:ascii="Times New Roman" w:hAnsi="Times New Roman"/>
          <w:noProof w:val="0"/>
        </w:rPr>
        <w:t>bdb</w:t>
      </w:r>
      <w:proofErr w:type="spellEnd"/>
      <w:r w:rsidRPr="003A36AE">
        <w:rPr>
          <w:rFonts w:ascii="Times New Roman" w:hAnsi="Times New Roman"/>
          <w:noProof w:val="0"/>
        </w:rPr>
        <w:t>,</w:t>
      </w:r>
    </w:p>
    <w:p w14:paraId="2D7951B8" w14:textId="77777777" w:rsidR="00F63A6A" w:rsidRPr="003A36AE" w:rsidRDefault="00F63A6A" w:rsidP="00F63A6A">
      <w:pPr>
        <w:numPr>
          <w:ilvl w:val="1"/>
          <w:numId w:val="301"/>
        </w:numPr>
        <w:suppressAutoHyphens/>
        <w:jc w:val="both"/>
        <w:rPr>
          <w:rFonts w:ascii="Times New Roman" w:hAnsi="Times New Roman"/>
          <w:noProof w:val="0"/>
        </w:rPr>
      </w:pPr>
      <w:r w:rsidRPr="003A36AE">
        <w:rPr>
          <w:rFonts w:ascii="Times New Roman" w:hAnsi="Times New Roman"/>
          <w:noProof w:val="0"/>
        </w:rPr>
        <w:t xml:space="preserve">dobre – </w:t>
      </w:r>
      <w:proofErr w:type="spellStart"/>
      <w:r w:rsidRPr="003A36AE">
        <w:rPr>
          <w:rFonts w:ascii="Times New Roman" w:hAnsi="Times New Roman"/>
          <w:noProof w:val="0"/>
        </w:rPr>
        <w:t>db</w:t>
      </w:r>
      <w:proofErr w:type="spellEnd"/>
      <w:r w:rsidRPr="003A36AE">
        <w:rPr>
          <w:rFonts w:ascii="Times New Roman" w:hAnsi="Times New Roman"/>
          <w:noProof w:val="0"/>
        </w:rPr>
        <w:t>,</w:t>
      </w:r>
    </w:p>
    <w:p w14:paraId="2240BF63" w14:textId="77777777" w:rsidR="00F63A6A" w:rsidRPr="003A36AE" w:rsidRDefault="00F63A6A" w:rsidP="00F63A6A">
      <w:pPr>
        <w:numPr>
          <w:ilvl w:val="1"/>
          <w:numId w:val="301"/>
        </w:numPr>
        <w:suppressAutoHyphens/>
        <w:jc w:val="both"/>
        <w:rPr>
          <w:rFonts w:ascii="Times New Roman" w:hAnsi="Times New Roman"/>
          <w:noProof w:val="0"/>
        </w:rPr>
      </w:pPr>
      <w:r w:rsidRPr="003A36AE">
        <w:rPr>
          <w:rFonts w:ascii="Times New Roman" w:hAnsi="Times New Roman"/>
          <w:noProof w:val="0"/>
        </w:rPr>
        <w:t>poprawne – pop,</w:t>
      </w:r>
    </w:p>
    <w:p w14:paraId="28FAEDA4" w14:textId="77777777" w:rsidR="00F63A6A" w:rsidRPr="003A36AE" w:rsidRDefault="00F63A6A" w:rsidP="00F63A6A">
      <w:pPr>
        <w:numPr>
          <w:ilvl w:val="1"/>
          <w:numId w:val="301"/>
        </w:numPr>
        <w:suppressAutoHyphens/>
        <w:jc w:val="both"/>
        <w:rPr>
          <w:rFonts w:ascii="Times New Roman" w:hAnsi="Times New Roman"/>
          <w:noProof w:val="0"/>
        </w:rPr>
      </w:pPr>
      <w:r w:rsidRPr="003A36AE">
        <w:rPr>
          <w:rFonts w:ascii="Times New Roman" w:hAnsi="Times New Roman"/>
          <w:noProof w:val="0"/>
        </w:rPr>
        <w:t xml:space="preserve">nieodpowiednie – </w:t>
      </w:r>
      <w:proofErr w:type="spellStart"/>
      <w:r w:rsidRPr="003A36AE">
        <w:rPr>
          <w:rFonts w:ascii="Times New Roman" w:hAnsi="Times New Roman"/>
          <w:noProof w:val="0"/>
        </w:rPr>
        <w:t>ndp</w:t>
      </w:r>
      <w:proofErr w:type="spellEnd"/>
      <w:r w:rsidRPr="003A36AE">
        <w:rPr>
          <w:rFonts w:ascii="Times New Roman" w:hAnsi="Times New Roman"/>
          <w:noProof w:val="0"/>
        </w:rPr>
        <w:t>,</w:t>
      </w:r>
    </w:p>
    <w:p w14:paraId="3D7B7AA7" w14:textId="77777777" w:rsidR="00F63A6A" w:rsidRPr="003A36AE" w:rsidRDefault="00F63A6A" w:rsidP="00F63A6A">
      <w:pPr>
        <w:numPr>
          <w:ilvl w:val="1"/>
          <w:numId w:val="301"/>
        </w:numPr>
        <w:suppressAutoHyphens/>
        <w:jc w:val="both"/>
        <w:rPr>
          <w:rFonts w:ascii="Times New Roman" w:hAnsi="Times New Roman"/>
          <w:noProof w:val="0"/>
        </w:rPr>
      </w:pPr>
      <w:r w:rsidRPr="003A36AE">
        <w:rPr>
          <w:rFonts w:ascii="Times New Roman" w:hAnsi="Times New Roman"/>
          <w:noProof w:val="0"/>
        </w:rPr>
        <w:t xml:space="preserve">naganne – </w:t>
      </w:r>
      <w:proofErr w:type="spellStart"/>
      <w:r w:rsidRPr="003A36AE">
        <w:rPr>
          <w:rFonts w:ascii="Times New Roman" w:hAnsi="Times New Roman"/>
          <w:noProof w:val="0"/>
        </w:rPr>
        <w:t>ng</w:t>
      </w:r>
      <w:proofErr w:type="spellEnd"/>
    </w:p>
    <w:p w14:paraId="0DB4250E" w14:textId="77777777" w:rsidR="00E47691" w:rsidRPr="003A36AE" w:rsidRDefault="00E47691" w:rsidP="0098347F">
      <w:pPr>
        <w:pStyle w:val="Standard"/>
        <w:numPr>
          <w:ilvl w:val="0"/>
          <w:numId w:val="90"/>
        </w:numPr>
        <w:tabs>
          <w:tab w:val="num" w:pos="284"/>
          <w:tab w:val="left" w:pos="993"/>
        </w:tabs>
        <w:suppressAutoHyphens/>
        <w:ind w:firstLine="567"/>
        <w:jc w:val="both"/>
        <w:rPr>
          <w:sz w:val="22"/>
          <w:szCs w:val="22"/>
        </w:rPr>
      </w:pPr>
      <w:r w:rsidRPr="003A36AE">
        <w:rPr>
          <w:sz w:val="22"/>
          <w:szCs w:val="22"/>
        </w:rPr>
        <w:t>Punktem wyjścia w sześciostopniowej skali jest ocena dobra. Ocena ta wyraża przeciętne zachowanie ucznia. Ocena bardzo dobra i wzorowa to zachowanie lepsze niż przeciętne. Ocena poprawna, nieodpowiednia i naganna</w:t>
      </w:r>
      <w:r w:rsidRPr="003A36AE">
        <w:rPr>
          <w:b/>
          <w:sz w:val="22"/>
          <w:szCs w:val="22"/>
        </w:rPr>
        <w:t xml:space="preserve"> </w:t>
      </w:r>
      <w:r w:rsidRPr="003A36AE">
        <w:rPr>
          <w:sz w:val="22"/>
          <w:szCs w:val="22"/>
        </w:rPr>
        <w:t>oznaczają zachowanie gorsze niż przeciętne.</w:t>
      </w:r>
    </w:p>
    <w:p w14:paraId="52FE43DB" w14:textId="77777777" w:rsidR="00E47691" w:rsidRPr="003A36AE" w:rsidRDefault="00E47691" w:rsidP="00767867">
      <w:pPr>
        <w:pStyle w:val="Standard"/>
        <w:tabs>
          <w:tab w:val="left" w:pos="993"/>
        </w:tabs>
        <w:suppressAutoHyphens/>
        <w:ind w:firstLine="567"/>
        <w:jc w:val="both"/>
        <w:rPr>
          <w:sz w:val="22"/>
          <w:szCs w:val="22"/>
        </w:rPr>
      </w:pPr>
    </w:p>
    <w:p w14:paraId="7F7E041E" w14:textId="77777777" w:rsidR="00E47691" w:rsidRPr="003A36AE" w:rsidRDefault="00E47691" w:rsidP="0098347F">
      <w:pPr>
        <w:pStyle w:val="Standard"/>
        <w:numPr>
          <w:ilvl w:val="0"/>
          <w:numId w:val="90"/>
        </w:numPr>
        <w:tabs>
          <w:tab w:val="num" w:pos="284"/>
          <w:tab w:val="left" w:pos="993"/>
        </w:tabs>
        <w:suppressAutoHyphens/>
        <w:ind w:firstLine="567"/>
        <w:jc w:val="both"/>
        <w:rPr>
          <w:sz w:val="22"/>
          <w:szCs w:val="22"/>
        </w:rPr>
      </w:pPr>
      <w:r w:rsidRPr="003A36AE">
        <w:rPr>
          <w:sz w:val="22"/>
          <w:szCs w:val="22"/>
        </w:rPr>
        <w:t>Ocena wychowawcy jest oceną podsumowującą, jawną, umotywowaną uwzględniającą opinię własną ucznia, opinię wyrażoną przez jego kolegów z klasy, opinię nauczycieli uczących w szkole oraz innych pracowników Szkoły.</w:t>
      </w:r>
    </w:p>
    <w:p w14:paraId="2070F1C1" w14:textId="77777777" w:rsidR="00E47691" w:rsidRPr="003A36AE" w:rsidRDefault="00E47691" w:rsidP="00767867">
      <w:pPr>
        <w:pStyle w:val="Standard"/>
        <w:tabs>
          <w:tab w:val="left" w:pos="993"/>
        </w:tabs>
        <w:suppressAutoHyphens/>
        <w:ind w:firstLine="567"/>
        <w:jc w:val="both"/>
        <w:rPr>
          <w:sz w:val="22"/>
          <w:szCs w:val="22"/>
        </w:rPr>
      </w:pPr>
    </w:p>
    <w:p w14:paraId="27F74086" w14:textId="77777777" w:rsidR="00E47691" w:rsidRPr="003A36AE" w:rsidRDefault="00E47691" w:rsidP="0098347F">
      <w:pPr>
        <w:pStyle w:val="Standard"/>
        <w:numPr>
          <w:ilvl w:val="0"/>
          <w:numId w:val="90"/>
        </w:numPr>
        <w:tabs>
          <w:tab w:val="num" w:pos="426"/>
          <w:tab w:val="left" w:pos="993"/>
        </w:tabs>
        <w:suppressAutoHyphens/>
        <w:ind w:firstLine="567"/>
        <w:jc w:val="both"/>
        <w:rPr>
          <w:sz w:val="22"/>
          <w:szCs w:val="22"/>
        </w:rPr>
      </w:pPr>
      <w:r w:rsidRPr="003A36AE">
        <w:rPr>
          <w:sz w:val="22"/>
          <w:szCs w:val="22"/>
        </w:rPr>
        <w:t xml:space="preserve">W ciągu okresu nauczyciele uczący ucznia i nieuczący w danej klasie, w tym także osoby pełniące funkcje kierownicze w Szkole, dokonują wpisów o pozytywnych i negatywnych przejawach </w:t>
      </w:r>
      <w:proofErr w:type="spellStart"/>
      <w:r w:rsidRPr="003A36AE">
        <w:rPr>
          <w:sz w:val="22"/>
          <w:szCs w:val="22"/>
        </w:rPr>
        <w:t>zachowań</w:t>
      </w:r>
      <w:proofErr w:type="spellEnd"/>
      <w:r w:rsidRPr="003A36AE">
        <w:rPr>
          <w:sz w:val="22"/>
          <w:szCs w:val="22"/>
        </w:rPr>
        <w:t xml:space="preserve"> ucznia w klasowym Zeszycie Obserwacji Uczniów lub w Dzienniku Wychowawcy</w:t>
      </w:r>
      <w:r w:rsidRPr="003A36AE">
        <w:rPr>
          <w:b/>
          <w:sz w:val="22"/>
          <w:szCs w:val="22"/>
        </w:rPr>
        <w:t xml:space="preserve">. </w:t>
      </w:r>
      <w:r w:rsidRPr="003A36AE">
        <w:rPr>
          <w:sz w:val="22"/>
          <w:szCs w:val="22"/>
        </w:rPr>
        <w:t>Także inni pracownicy Szkoły informują wychowawcę klasy o zachowaniu ucznia.</w:t>
      </w:r>
    </w:p>
    <w:p w14:paraId="53730C20" w14:textId="77777777" w:rsidR="00E47691" w:rsidRPr="003A36AE" w:rsidRDefault="00E47691" w:rsidP="00767867">
      <w:pPr>
        <w:pStyle w:val="Standard"/>
        <w:tabs>
          <w:tab w:val="left" w:pos="993"/>
        </w:tabs>
        <w:suppressAutoHyphens/>
        <w:ind w:firstLine="567"/>
        <w:jc w:val="both"/>
        <w:rPr>
          <w:sz w:val="22"/>
          <w:szCs w:val="22"/>
        </w:rPr>
      </w:pPr>
    </w:p>
    <w:p w14:paraId="7FA51158" w14:textId="17E16B3C" w:rsidR="00E47691" w:rsidRPr="003A36AE" w:rsidRDefault="00E47691" w:rsidP="0098347F">
      <w:pPr>
        <w:pStyle w:val="Standard"/>
        <w:numPr>
          <w:ilvl w:val="0"/>
          <w:numId w:val="90"/>
        </w:numPr>
        <w:tabs>
          <w:tab w:val="num" w:pos="426"/>
          <w:tab w:val="left" w:pos="993"/>
        </w:tabs>
        <w:suppressAutoHyphens/>
        <w:ind w:firstLine="567"/>
        <w:jc w:val="both"/>
        <w:rPr>
          <w:sz w:val="22"/>
          <w:szCs w:val="22"/>
        </w:rPr>
      </w:pPr>
      <w:r w:rsidRPr="003A36AE">
        <w:rPr>
          <w:sz w:val="22"/>
          <w:szCs w:val="22"/>
        </w:rPr>
        <w:lastRenderedPageBreak/>
        <w:t>Wychowawca klasy w oparciu o zapis ust.10 i ogólne kryteria ocen z zachowania zawarte</w:t>
      </w:r>
      <w:r w:rsidR="00271503" w:rsidRPr="003A36AE">
        <w:rPr>
          <w:sz w:val="22"/>
          <w:szCs w:val="22"/>
        </w:rPr>
        <w:t xml:space="preserve"> </w:t>
      </w:r>
      <w:r w:rsidRPr="003A36AE">
        <w:rPr>
          <w:sz w:val="22"/>
          <w:szCs w:val="22"/>
        </w:rPr>
        <w:t>w</w:t>
      </w:r>
      <w:r w:rsidR="00A423F8" w:rsidRPr="003A36AE">
        <w:rPr>
          <w:sz w:val="22"/>
          <w:szCs w:val="22"/>
        </w:rPr>
        <w:t> </w:t>
      </w:r>
      <w:r w:rsidRPr="003A36AE">
        <w:rPr>
          <w:sz w:val="22"/>
          <w:szCs w:val="22"/>
        </w:rPr>
        <w:t>§</w:t>
      </w:r>
      <w:r w:rsidR="00A423F8" w:rsidRPr="003A36AE">
        <w:rPr>
          <w:sz w:val="22"/>
          <w:szCs w:val="22"/>
        </w:rPr>
        <w:t> </w:t>
      </w:r>
      <w:r w:rsidRPr="003A36AE">
        <w:rPr>
          <w:sz w:val="22"/>
          <w:szCs w:val="22"/>
        </w:rPr>
        <w:t>14</w:t>
      </w:r>
      <w:r w:rsidR="001F5F4C" w:rsidRPr="003A36AE">
        <w:rPr>
          <w:sz w:val="22"/>
          <w:szCs w:val="22"/>
        </w:rPr>
        <w:t>6</w:t>
      </w:r>
      <w:r w:rsidRPr="003A36AE">
        <w:rPr>
          <w:sz w:val="22"/>
          <w:szCs w:val="22"/>
        </w:rPr>
        <w:t xml:space="preserve"> ocenia zachowanie uczniów raz w miesiącu biorąc pod </w:t>
      </w:r>
      <w:r w:rsidR="00CD629C" w:rsidRPr="003A36AE">
        <w:rPr>
          <w:sz w:val="22"/>
          <w:szCs w:val="22"/>
        </w:rPr>
        <w:t>uwagę elementy</w:t>
      </w:r>
      <w:r w:rsidRPr="003A36AE">
        <w:rPr>
          <w:sz w:val="22"/>
          <w:szCs w:val="22"/>
        </w:rPr>
        <w:t xml:space="preserve"> zachowania zawarte w</w:t>
      </w:r>
      <w:r w:rsidR="00263DF5">
        <w:rPr>
          <w:sz w:val="22"/>
          <w:szCs w:val="22"/>
        </w:rPr>
        <w:t> </w:t>
      </w:r>
      <w:r w:rsidRPr="003A36AE">
        <w:rPr>
          <w:sz w:val="22"/>
          <w:szCs w:val="22"/>
        </w:rPr>
        <w:t>tym paragrafie.</w:t>
      </w:r>
    </w:p>
    <w:p w14:paraId="7A97687B" w14:textId="77777777" w:rsidR="00E47691" w:rsidRPr="003A36AE" w:rsidRDefault="00E47691" w:rsidP="00767867">
      <w:pPr>
        <w:pStyle w:val="Standard"/>
        <w:tabs>
          <w:tab w:val="left" w:pos="993"/>
        </w:tabs>
        <w:suppressAutoHyphens/>
        <w:ind w:firstLine="567"/>
        <w:jc w:val="both"/>
        <w:rPr>
          <w:sz w:val="22"/>
          <w:szCs w:val="22"/>
        </w:rPr>
      </w:pPr>
    </w:p>
    <w:p w14:paraId="1D903F48" w14:textId="77777777" w:rsidR="00E47691" w:rsidRPr="003A36AE" w:rsidRDefault="00E47691" w:rsidP="0098347F">
      <w:pPr>
        <w:pStyle w:val="Standard"/>
        <w:numPr>
          <w:ilvl w:val="0"/>
          <w:numId w:val="90"/>
        </w:numPr>
        <w:tabs>
          <w:tab w:val="num" w:pos="426"/>
          <w:tab w:val="left" w:pos="993"/>
        </w:tabs>
        <w:suppressAutoHyphens/>
        <w:ind w:firstLine="567"/>
        <w:jc w:val="both"/>
        <w:rPr>
          <w:sz w:val="22"/>
          <w:szCs w:val="22"/>
        </w:rPr>
      </w:pPr>
      <w:r w:rsidRPr="003A36AE">
        <w:rPr>
          <w:sz w:val="22"/>
          <w:szCs w:val="22"/>
        </w:rPr>
        <w:t>Przed ustaleniem klasyfikacyjnej śródrocznej i rocznej oceny zachowania wychowawca klasy zasięga opinii nauczycieli, zwłaszcza uczących ucznia, opinii uczniów danej klasy oraz opinii ocenianego ucznia.</w:t>
      </w:r>
    </w:p>
    <w:p w14:paraId="41D865BA" w14:textId="77777777" w:rsidR="00E47691" w:rsidRPr="003A36AE" w:rsidRDefault="00E47691" w:rsidP="00767867">
      <w:pPr>
        <w:pStyle w:val="Standard"/>
        <w:tabs>
          <w:tab w:val="left" w:pos="993"/>
        </w:tabs>
        <w:suppressAutoHyphens/>
        <w:ind w:firstLine="567"/>
        <w:jc w:val="both"/>
        <w:rPr>
          <w:sz w:val="22"/>
          <w:szCs w:val="22"/>
        </w:rPr>
      </w:pPr>
    </w:p>
    <w:p w14:paraId="25C36FBB" w14:textId="77777777" w:rsidR="00E47691" w:rsidRPr="003A36AE" w:rsidRDefault="00E47691" w:rsidP="0098347F">
      <w:pPr>
        <w:pStyle w:val="Standard"/>
        <w:numPr>
          <w:ilvl w:val="0"/>
          <w:numId w:val="90"/>
        </w:numPr>
        <w:tabs>
          <w:tab w:val="num" w:pos="426"/>
          <w:tab w:val="left" w:pos="993"/>
        </w:tabs>
        <w:suppressAutoHyphens/>
        <w:ind w:firstLine="567"/>
        <w:jc w:val="both"/>
        <w:rPr>
          <w:sz w:val="22"/>
          <w:szCs w:val="22"/>
        </w:rPr>
      </w:pPr>
      <w:r w:rsidRPr="003A36AE">
        <w:rPr>
          <w:sz w:val="22"/>
          <w:szCs w:val="22"/>
        </w:rPr>
        <w:t>Ustalona przez wychowawcę klasy śródroczna i roczna ocena klasyfikacyjna zachowania jest ostateczna z zastrzeżeniem ust. 18.</w:t>
      </w:r>
    </w:p>
    <w:p w14:paraId="55A226A2" w14:textId="77777777" w:rsidR="00E47691" w:rsidRPr="003A36AE" w:rsidRDefault="00E47691" w:rsidP="00767867">
      <w:pPr>
        <w:pStyle w:val="Standard"/>
        <w:tabs>
          <w:tab w:val="left" w:pos="993"/>
        </w:tabs>
        <w:ind w:firstLine="567"/>
        <w:jc w:val="both"/>
        <w:rPr>
          <w:sz w:val="22"/>
          <w:szCs w:val="22"/>
        </w:rPr>
      </w:pPr>
    </w:p>
    <w:p w14:paraId="48B0FC8D" w14:textId="77777777" w:rsidR="00E47691" w:rsidRPr="003A36AE" w:rsidRDefault="00E47691" w:rsidP="0098347F">
      <w:pPr>
        <w:pStyle w:val="Standard"/>
        <w:numPr>
          <w:ilvl w:val="0"/>
          <w:numId w:val="90"/>
        </w:numPr>
        <w:tabs>
          <w:tab w:val="num" w:pos="284"/>
          <w:tab w:val="left" w:pos="993"/>
        </w:tabs>
        <w:suppressAutoHyphens/>
        <w:ind w:firstLine="567"/>
        <w:jc w:val="both"/>
        <w:rPr>
          <w:sz w:val="22"/>
          <w:szCs w:val="22"/>
        </w:rPr>
      </w:pPr>
      <w:r w:rsidRPr="003A36AE">
        <w:rPr>
          <w:sz w:val="22"/>
          <w:szCs w:val="22"/>
        </w:rPr>
        <w:t>Oceny są jawne zarówno dla ucznia, jak i jego rodziców (prawnych opiekunów).</w:t>
      </w:r>
    </w:p>
    <w:p w14:paraId="48D5960C" w14:textId="77777777" w:rsidR="00E47691" w:rsidRPr="003A36AE" w:rsidRDefault="00E47691" w:rsidP="00767867">
      <w:pPr>
        <w:pStyle w:val="Standard"/>
        <w:tabs>
          <w:tab w:val="left" w:pos="993"/>
        </w:tabs>
        <w:suppressAutoHyphens/>
        <w:ind w:firstLine="567"/>
        <w:jc w:val="both"/>
        <w:rPr>
          <w:sz w:val="22"/>
          <w:szCs w:val="22"/>
        </w:rPr>
      </w:pPr>
    </w:p>
    <w:p w14:paraId="44EA289F" w14:textId="77777777" w:rsidR="00E47691" w:rsidRPr="003A36AE" w:rsidRDefault="00E47691" w:rsidP="0098347F">
      <w:pPr>
        <w:pStyle w:val="Standard"/>
        <w:numPr>
          <w:ilvl w:val="0"/>
          <w:numId w:val="90"/>
        </w:numPr>
        <w:tabs>
          <w:tab w:val="left" w:pos="426"/>
          <w:tab w:val="left" w:pos="993"/>
        </w:tabs>
        <w:suppressAutoHyphens/>
        <w:ind w:firstLine="567"/>
        <w:jc w:val="both"/>
        <w:rPr>
          <w:sz w:val="22"/>
          <w:szCs w:val="22"/>
        </w:rPr>
      </w:pPr>
      <w:r w:rsidRPr="003A36AE">
        <w:rPr>
          <w:sz w:val="22"/>
          <w:szCs w:val="22"/>
        </w:rPr>
        <w:t>Na wniosek ucznia lub jego rodziców (prawnych opiekunów) wychowawca uzasadnia ustaloną ocenę.</w:t>
      </w:r>
    </w:p>
    <w:p w14:paraId="66252291" w14:textId="77777777" w:rsidR="00E47691" w:rsidRPr="003A36AE" w:rsidRDefault="00E47691" w:rsidP="00767867">
      <w:pPr>
        <w:pStyle w:val="Standard"/>
        <w:suppressAutoHyphens/>
        <w:ind w:firstLine="567"/>
        <w:jc w:val="both"/>
        <w:rPr>
          <w:sz w:val="22"/>
          <w:szCs w:val="22"/>
        </w:rPr>
      </w:pPr>
    </w:p>
    <w:p w14:paraId="39AC0777" w14:textId="77777777" w:rsidR="00E47691" w:rsidRPr="003A36AE" w:rsidRDefault="00E47691" w:rsidP="00767867">
      <w:pPr>
        <w:pStyle w:val="Standard"/>
        <w:suppressAutoHyphens/>
        <w:ind w:firstLine="567"/>
        <w:jc w:val="both"/>
        <w:rPr>
          <w:sz w:val="22"/>
          <w:szCs w:val="22"/>
        </w:rPr>
      </w:pPr>
      <w:r w:rsidRPr="003A36AE">
        <w:rPr>
          <w:b/>
          <w:sz w:val="22"/>
          <w:szCs w:val="22"/>
        </w:rPr>
        <w:t>16</w:t>
      </w:r>
      <w:r w:rsidRPr="003A36AE">
        <w:rPr>
          <w:sz w:val="22"/>
          <w:szCs w:val="22"/>
        </w:rPr>
        <w:t>. Ocena klasyfikacyjna zachowania uwzględnia w szczególności:</w:t>
      </w:r>
    </w:p>
    <w:p w14:paraId="17A74490" w14:textId="77777777" w:rsidR="00E47691" w:rsidRPr="003A36AE" w:rsidRDefault="00E47691" w:rsidP="0098347F">
      <w:pPr>
        <w:numPr>
          <w:ilvl w:val="1"/>
          <w:numId w:val="94"/>
        </w:numPr>
        <w:tabs>
          <w:tab w:val="clear" w:pos="643"/>
          <w:tab w:val="num" w:pos="0"/>
          <w:tab w:val="left" w:pos="284"/>
        </w:tabs>
        <w:suppressAutoHyphens/>
        <w:ind w:left="0" w:firstLine="0"/>
        <w:jc w:val="both"/>
        <w:rPr>
          <w:rFonts w:ascii="Times New Roman" w:hAnsi="Times New Roman"/>
          <w:noProof w:val="0"/>
        </w:rPr>
      </w:pPr>
      <w:r w:rsidRPr="003A36AE">
        <w:rPr>
          <w:rFonts w:ascii="Times New Roman" w:hAnsi="Times New Roman"/>
          <w:noProof w:val="0"/>
        </w:rPr>
        <w:t>wywiązywanie się z obowiązków ucznia;</w:t>
      </w:r>
    </w:p>
    <w:p w14:paraId="06FE041C" w14:textId="77777777" w:rsidR="00E47691" w:rsidRPr="003A36AE" w:rsidRDefault="00E47691" w:rsidP="0098347F">
      <w:pPr>
        <w:numPr>
          <w:ilvl w:val="1"/>
          <w:numId w:val="94"/>
        </w:numPr>
        <w:tabs>
          <w:tab w:val="clear" w:pos="643"/>
          <w:tab w:val="num" w:pos="0"/>
          <w:tab w:val="left" w:pos="284"/>
        </w:tabs>
        <w:suppressAutoHyphens/>
        <w:ind w:left="0" w:firstLine="0"/>
        <w:jc w:val="both"/>
        <w:rPr>
          <w:rFonts w:ascii="Times New Roman" w:hAnsi="Times New Roman"/>
          <w:noProof w:val="0"/>
        </w:rPr>
      </w:pPr>
      <w:r w:rsidRPr="003A36AE">
        <w:rPr>
          <w:rFonts w:ascii="Times New Roman" w:hAnsi="Times New Roman"/>
          <w:noProof w:val="0"/>
        </w:rPr>
        <w:t>postępowanie zgodne z dobrem społeczności szkolnej;</w:t>
      </w:r>
    </w:p>
    <w:p w14:paraId="59F057B3" w14:textId="77777777" w:rsidR="00E47691" w:rsidRPr="003A36AE" w:rsidRDefault="00E47691" w:rsidP="0098347F">
      <w:pPr>
        <w:numPr>
          <w:ilvl w:val="1"/>
          <w:numId w:val="94"/>
        </w:numPr>
        <w:tabs>
          <w:tab w:val="clear" w:pos="643"/>
          <w:tab w:val="num" w:pos="0"/>
          <w:tab w:val="left" w:pos="284"/>
        </w:tabs>
        <w:suppressAutoHyphens/>
        <w:ind w:left="0" w:firstLine="0"/>
        <w:jc w:val="both"/>
        <w:rPr>
          <w:rFonts w:ascii="Times New Roman" w:hAnsi="Times New Roman"/>
          <w:noProof w:val="0"/>
        </w:rPr>
      </w:pPr>
      <w:r w:rsidRPr="003A36AE">
        <w:rPr>
          <w:rFonts w:ascii="Times New Roman" w:hAnsi="Times New Roman"/>
          <w:noProof w:val="0"/>
        </w:rPr>
        <w:t>dbałość o honor i tradycje szkoły;</w:t>
      </w:r>
    </w:p>
    <w:p w14:paraId="74614A56" w14:textId="77777777" w:rsidR="00E47691" w:rsidRPr="003A36AE" w:rsidRDefault="00E47691" w:rsidP="0098347F">
      <w:pPr>
        <w:numPr>
          <w:ilvl w:val="1"/>
          <w:numId w:val="94"/>
        </w:numPr>
        <w:tabs>
          <w:tab w:val="clear" w:pos="643"/>
          <w:tab w:val="num" w:pos="0"/>
          <w:tab w:val="left" w:pos="284"/>
        </w:tabs>
        <w:suppressAutoHyphens/>
        <w:ind w:left="0" w:firstLine="0"/>
        <w:jc w:val="both"/>
        <w:rPr>
          <w:rFonts w:ascii="Times New Roman" w:hAnsi="Times New Roman"/>
          <w:noProof w:val="0"/>
        </w:rPr>
      </w:pPr>
      <w:r w:rsidRPr="003A36AE">
        <w:rPr>
          <w:rFonts w:ascii="Times New Roman" w:hAnsi="Times New Roman"/>
          <w:noProof w:val="0"/>
        </w:rPr>
        <w:t>dbałość o piękno mowy ojczystej;</w:t>
      </w:r>
    </w:p>
    <w:p w14:paraId="536DBD0D" w14:textId="77777777" w:rsidR="00E47691" w:rsidRPr="003A36AE" w:rsidRDefault="00E47691" w:rsidP="0098347F">
      <w:pPr>
        <w:numPr>
          <w:ilvl w:val="1"/>
          <w:numId w:val="94"/>
        </w:numPr>
        <w:tabs>
          <w:tab w:val="clear" w:pos="643"/>
          <w:tab w:val="num" w:pos="0"/>
          <w:tab w:val="left" w:pos="284"/>
        </w:tabs>
        <w:suppressAutoHyphens/>
        <w:ind w:left="0" w:firstLine="0"/>
        <w:jc w:val="both"/>
        <w:rPr>
          <w:rFonts w:ascii="Times New Roman" w:hAnsi="Times New Roman"/>
          <w:noProof w:val="0"/>
        </w:rPr>
      </w:pPr>
      <w:r w:rsidRPr="003A36AE">
        <w:rPr>
          <w:rFonts w:ascii="Times New Roman" w:hAnsi="Times New Roman"/>
          <w:noProof w:val="0"/>
        </w:rPr>
        <w:t>dbałość o bezpieczeństwo i zdrowie własne oraz innych osób;</w:t>
      </w:r>
    </w:p>
    <w:p w14:paraId="33FA86A5" w14:textId="77777777" w:rsidR="00E47691" w:rsidRPr="003A36AE" w:rsidRDefault="00E47691" w:rsidP="0098347F">
      <w:pPr>
        <w:numPr>
          <w:ilvl w:val="1"/>
          <w:numId w:val="94"/>
        </w:numPr>
        <w:tabs>
          <w:tab w:val="clear" w:pos="643"/>
          <w:tab w:val="num" w:pos="0"/>
          <w:tab w:val="left" w:pos="284"/>
        </w:tabs>
        <w:suppressAutoHyphens/>
        <w:ind w:left="0" w:firstLine="0"/>
        <w:jc w:val="both"/>
        <w:rPr>
          <w:rFonts w:ascii="Times New Roman" w:hAnsi="Times New Roman"/>
          <w:noProof w:val="0"/>
        </w:rPr>
      </w:pPr>
      <w:r w:rsidRPr="003A36AE">
        <w:rPr>
          <w:rFonts w:ascii="Times New Roman" w:hAnsi="Times New Roman"/>
          <w:noProof w:val="0"/>
        </w:rPr>
        <w:t>godne, kulturalne zachowanie się w szkole i poza nią;</w:t>
      </w:r>
    </w:p>
    <w:p w14:paraId="2D0C4980" w14:textId="77777777" w:rsidR="00E47691" w:rsidRPr="003A36AE" w:rsidRDefault="00E47691" w:rsidP="0098347F">
      <w:pPr>
        <w:numPr>
          <w:ilvl w:val="1"/>
          <w:numId w:val="94"/>
        </w:numPr>
        <w:tabs>
          <w:tab w:val="clear" w:pos="643"/>
          <w:tab w:val="num" w:pos="0"/>
          <w:tab w:val="left" w:pos="284"/>
        </w:tabs>
        <w:suppressAutoHyphens/>
        <w:ind w:left="0" w:firstLine="0"/>
        <w:jc w:val="both"/>
        <w:rPr>
          <w:rFonts w:ascii="Times New Roman" w:hAnsi="Times New Roman"/>
          <w:noProof w:val="0"/>
        </w:rPr>
      </w:pPr>
      <w:r w:rsidRPr="003A36AE">
        <w:rPr>
          <w:rFonts w:ascii="Times New Roman" w:hAnsi="Times New Roman"/>
          <w:noProof w:val="0"/>
        </w:rPr>
        <w:t>okazywanie szacunku innym osobom.</w:t>
      </w:r>
    </w:p>
    <w:p w14:paraId="4B6C7A02" w14:textId="77777777" w:rsidR="00E47691" w:rsidRPr="003A36AE" w:rsidRDefault="00E47691" w:rsidP="00767867">
      <w:pPr>
        <w:suppressAutoHyphens/>
        <w:ind w:left="1080"/>
        <w:jc w:val="both"/>
        <w:rPr>
          <w:rFonts w:ascii="Times New Roman" w:hAnsi="Times New Roman"/>
          <w:noProof w:val="0"/>
        </w:rPr>
      </w:pPr>
    </w:p>
    <w:p w14:paraId="1B9175A5" w14:textId="77777777" w:rsidR="00E47691" w:rsidRPr="003A36AE" w:rsidRDefault="004A49D4" w:rsidP="003D7CB9">
      <w:pPr>
        <w:pStyle w:val="Standard"/>
        <w:numPr>
          <w:ilvl w:val="0"/>
          <w:numId w:val="182"/>
        </w:numPr>
        <w:tabs>
          <w:tab w:val="left" w:pos="1134"/>
        </w:tabs>
        <w:suppressAutoHyphens/>
        <w:ind w:left="567"/>
        <w:jc w:val="both"/>
        <w:rPr>
          <w:sz w:val="22"/>
          <w:szCs w:val="22"/>
        </w:rPr>
      </w:pPr>
      <w:r w:rsidRPr="003A36AE">
        <w:rPr>
          <w:sz w:val="22"/>
          <w:szCs w:val="22"/>
        </w:rPr>
        <w:t>W oddziałach Szkoły Podstawowej, n</w:t>
      </w:r>
      <w:r w:rsidR="00E47691" w:rsidRPr="003A36AE">
        <w:rPr>
          <w:sz w:val="22"/>
          <w:szCs w:val="22"/>
        </w:rPr>
        <w:t>a miesiąc przed rocznym posiedzeniem Rady Pedagogicznej wychowawca jest zobowiązany poinformować ucznia i jego rodziców (prawnych opiekunów) o przewidywanej ocenie rocznej z zachowania.</w:t>
      </w:r>
      <w:r w:rsidR="00CF7FF8" w:rsidRPr="003A36AE">
        <w:rPr>
          <w:sz w:val="22"/>
          <w:szCs w:val="22"/>
        </w:rPr>
        <w:t xml:space="preserve"> </w:t>
      </w:r>
    </w:p>
    <w:p w14:paraId="365B0964" w14:textId="77777777" w:rsidR="00E47691" w:rsidRPr="003A36AE" w:rsidRDefault="00E47691" w:rsidP="00767867">
      <w:pPr>
        <w:pStyle w:val="Standard"/>
        <w:tabs>
          <w:tab w:val="left" w:pos="1134"/>
        </w:tabs>
        <w:suppressAutoHyphens/>
        <w:ind w:left="567"/>
        <w:jc w:val="both"/>
        <w:rPr>
          <w:sz w:val="22"/>
          <w:szCs w:val="22"/>
        </w:rPr>
      </w:pPr>
    </w:p>
    <w:p w14:paraId="5D8421FC" w14:textId="199251B7" w:rsidR="00E47691" w:rsidRPr="003A36AE" w:rsidRDefault="00E47691" w:rsidP="0098347F">
      <w:pPr>
        <w:pStyle w:val="Standard"/>
        <w:numPr>
          <w:ilvl w:val="0"/>
          <w:numId w:val="182"/>
        </w:numPr>
        <w:tabs>
          <w:tab w:val="left" w:pos="1134"/>
        </w:tabs>
        <w:suppressAutoHyphens/>
        <w:ind w:firstLine="567"/>
        <w:jc w:val="both"/>
        <w:rPr>
          <w:sz w:val="22"/>
          <w:szCs w:val="22"/>
        </w:rPr>
      </w:pPr>
      <w:r w:rsidRPr="003A36AE">
        <w:rPr>
          <w:sz w:val="22"/>
          <w:szCs w:val="22"/>
        </w:rPr>
        <w:t>Uczeń lub jego rodzice (prawni opiekunowie) mogą zgłosić zastrzeżenia do Dyrektora Szkoły, jeśli uznają, że roczna ocena klasyfikacyjna zachowania została ustalona niezgodnie</w:t>
      </w:r>
      <w:r w:rsidR="00271503" w:rsidRPr="003A36AE">
        <w:rPr>
          <w:sz w:val="22"/>
          <w:szCs w:val="22"/>
        </w:rPr>
        <w:t xml:space="preserve"> </w:t>
      </w:r>
      <w:r w:rsidRPr="003A36AE">
        <w:rPr>
          <w:sz w:val="22"/>
          <w:szCs w:val="22"/>
        </w:rPr>
        <w:t>z</w:t>
      </w:r>
      <w:r w:rsidR="00A423F8" w:rsidRPr="003A36AE">
        <w:rPr>
          <w:sz w:val="22"/>
          <w:szCs w:val="22"/>
        </w:rPr>
        <w:t> </w:t>
      </w:r>
      <w:r w:rsidRPr="003A36AE">
        <w:rPr>
          <w:sz w:val="22"/>
          <w:szCs w:val="22"/>
        </w:rPr>
        <w:t xml:space="preserve">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w:t>
      </w:r>
      <w:r w:rsidR="00CD629C" w:rsidRPr="003A36AE">
        <w:rPr>
          <w:sz w:val="22"/>
          <w:szCs w:val="22"/>
        </w:rPr>
        <w:t>skład komisji</w:t>
      </w:r>
      <w:r w:rsidRPr="003A36AE">
        <w:rPr>
          <w:sz w:val="22"/>
          <w:szCs w:val="22"/>
        </w:rPr>
        <w:t xml:space="preserve"> wchodzą:</w:t>
      </w:r>
    </w:p>
    <w:p w14:paraId="3118A687" w14:textId="77777777" w:rsidR="00E47691" w:rsidRPr="003A36AE" w:rsidRDefault="00E47691" w:rsidP="0098347F">
      <w:pPr>
        <w:numPr>
          <w:ilvl w:val="1"/>
          <w:numId w:val="95"/>
        </w:numPr>
        <w:tabs>
          <w:tab w:val="clear" w:pos="643"/>
          <w:tab w:val="num" w:pos="0"/>
          <w:tab w:val="left" w:pos="426"/>
        </w:tabs>
        <w:suppressAutoHyphens/>
        <w:ind w:left="0" w:firstLine="0"/>
        <w:jc w:val="both"/>
        <w:rPr>
          <w:rFonts w:ascii="Times New Roman" w:hAnsi="Times New Roman"/>
          <w:noProof w:val="0"/>
        </w:rPr>
      </w:pPr>
      <w:r w:rsidRPr="003A36AE">
        <w:rPr>
          <w:rFonts w:ascii="Times New Roman" w:hAnsi="Times New Roman"/>
          <w:noProof w:val="0"/>
        </w:rPr>
        <w:t>Dyrektor albo nauczyciel zajmujący w szkole stanowisko kierownicze – jako przewodniczący komisji;</w:t>
      </w:r>
    </w:p>
    <w:p w14:paraId="19B944B0" w14:textId="77777777" w:rsidR="00E47691" w:rsidRPr="003A36AE" w:rsidRDefault="00E47691" w:rsidP="0098347F">
      <w:pPr>
        <w:numPr>
          <w:ilvl w:val="1"/>
          <w:numId w:val="95"/>
        </w:numPr>
        <w:tabs>
          <w:tab w:val="clear" w:pos="643"/>
          <w:tab w:val="num" w:pos="0"/>
          <w:tab w:val="left" w:pos="426"/>
        </w:tabs>
        <w:suppressAutoHyphens/>
        <w:ind w:left="0" w:firstLine="0"/>
        <w:jc w:val="both"/>
        <w:rPr>
          <w:rFonts w:ascii="Times New Roman" w:hAnsi="Times New Roman"/>
          <w:noProof w:val="0"/>
        </w:rPr>
      </w:pPr>
      <w:r w:rsidRPr="003A36AE">
        <w:rPr>
          <w:rFonts w:ascii="Times New Roman" w:hAnsi="Times New Roman"/>
          <w:noProof w:val="0"/>
        </w:rPr>
        <w:t>wychowawca klasy;</w:t>
      </w:r>
    </w:p>
    <w:p w14:paraId="738CDDE4" w14:textId="77777777" w:rsidR="00E47691" w:rsidRPr="003A36AE" w:rsidRDefault="00E47691" w:rsidP="0098347F">
      <w:pPr>
        <w:numPr>
          <w:ilvl w:val="1"/>
          <w:numId w:val="95"/>
        </w:numPr>
        <w:tabs>
          <w:tab w:val="clear" w:pos="643"/>
          <w:tab w:val="num" w:pos="0"/>
          <w:tab w:val="left" w:pos="426"/>
        </w:tabs>
        <w:suppressAutoHyphens/>
        <w:ind w:left="0" w:firstLine="0"/>
        <w:jc w:val="both"/>
        <w:rPr>
          <w:rFonts w:ascii="Times New Roman" w:hAnsi="Times New Roman"/>
          <w:noProof w:val="0"/>
        </w:rPr>
      </w:pPr>
      <w:r w:rsidRPr="003A36AE">
        <w:rPr>
          <w:rFonts w:ascii="Times New Roman" w:hAnsi="Times New Roman"/>
          <w:noProof w:val="0"/>
        </w:rPr>
        <w:t>wskazany przez Dyrektora Szkoły nauczyciel prowadzący zajęcia edukacyjne w danej klasie;</w:t>
      </w:r>
    </w:p>
    <w:p w14:paraId="7E295861" w14:textId="77777777" w:rsidR="00E47691" w:rsidRPr="003A36AE" w:rsidRDefault="00E47691" w:rsidP="0098347F">
      <w:pPr>
        <w:numPr>
          <w:ilvl w:val="1"/>
          <w:numId w:val="95"/>
        </w:numPr>
        <w:tabs>
          <w:tab w:val="clear" w:pos="643"/>
          <w:tab w:val="num" w:pos="0"/>
          <w:tab w:val="left" w:pos="426"/>
        </w:tabs>
        <w:suppressAutoHyphens/>
        <w:ind w:left="0" w:firstLine="0"/>
        <w:jc w:val="both"/>
        <w:rPr>
          <w:rFonts w:ascii="Times New Roman" w:hAnsi="Times New Roman"/>
          <w:noProof w:val="0"/>
        </w:rPr>
      </w:pPr>
      <w:r w:rsidRPr="003A36AE">
        <w:rPr>
          <w:rFonts w:ascii="Times New Roman" w:hAnsi="Times New Roman"/>
          <w:noProof w:val="0"/>
        </w:rPr>
        <w:t>pedagog;</w:t>
      </w:r>
    </w:p>
    <w:p w14:paraId="13307874" w14:textId="77777777" w:rsidR="00E47691" w:rsidRPr="003A36AE" w:rsidRDefault="00E47691" w:rsidP="0098347F">
      <w:pPr>
        <w:numPr>
          <w:ilvl w:val="1"/>
          <w:numId w:val="95"/>
        </w:numPr>
        <w:tabs>
          <w:tab w:val="clear" w:pos="643"/>
          <w:tab w:val="num" w:pos="0"/>
          <w:tab w:val="left" w:pos="426"/>
        </w:tabs>
        <w:suppressAutoHyphens/>
        <w:ind w:left="0" w:firstLine="0"/>
        <w:jc w:val="both"/>
        <w:rPr>
          <w:rFonts w:ascii="Times New Roman" w:hAnsi="Times New Roman"/>
          <w:noProof w:val="0"/>
        </w:rPr>
      </w:pPr>
      <w:r w:rsidRPr="003A36AE">
        <w:rPr>
          <w:rFonts w:ascii="Times New Roman" w:hAnsi="Times New Roman"/>
          <w:noProof w:val="0"/>
        </w:rPr>
        <w:t>psycholog;</w:t>
      </w:r>
    </w:p>
    <w:p w14:paraId="4589AD51" w14:textId="77777777" w:rsidR="00E47691" w:rsidRPr="003A36AE" w:rsidRDefault="00E47691" w:rsidP="0098347F">
      <w:pPr>
        <w:numPr>
          <w:ilvl w:val="1"/>
          <w:numId w:val="95"/>
        </w:numPr>
        <w:tabs>
          <w:tab w:val="clear" w:pos="643"/>
          <w:tab w:val="num" w:pos="0"/>
          <w:tab w:val="left" w:pos="426"/>
        </w:tabs>
        <w:suppressAutoHyphens/>
        <w:ind w:left="0" w:firstLine="0"/>
        <w:jc w:val="both"/>
        <w:rPr>
          <w:rFonts w:ascii="Times New Roman" w:hAnsi="Times New Roman"/>
          <w:noProof w:val="0"/>
        </w:rPr>
      </w:pPr>
      <w:r w:rsidRPr="003A36AE">
        <w:rPr>
          <w:rFonts w:ascii="Times New Roman" w:hAnsi="Times New Roman"/>
          <w:noProof w:val="0"/>
        </w:rPr>
        <w:t xml:space="preserve">przedstawiciel </w:t>
      </w:r>
      <w:r w:rsidR="00DE1B3D" w:rsidRPr="003A36AE">
        <w:rPr>
          <w:rFonts w:ascii="Times New Roman" w:hAnsi="Times New Roman"/>
          <w:noProof w:val="0"/>
        </w:rPr>
        <w:t>Samorządu Uczniowskiego</w:t>
      </w:r>
      <w:r w:rsidRPr="003A36AE">
        <w:rPr>
          <w:rFonts w:ascii="Times New Roman" w:hAnsi="Times New Roman"/>
          <w:noProof w:val="0"/>
        </w:rPr>
        <w:t>;</w:t>
      </w:r>
    </w:p>
    <w:p w14:paraId="4DCAD896" w14:textId="77777777" w:rsidR="00E47691" w:rsidRPr="003A36AE" w:rsidRDefault="00E47691" w:rsidP="0098347F">
      <w:pPr>
        <w:numPr>
          <w:ilvl w:val="1"/>
          <w:numId w:val="95"/>
        </w:numPr>
        <w:tabs>
          <w:tab w:val="clear" w:pos="643"/>
          <w:tab w:val="num" w:pos="0"/>
          <w:tab w:val="left" w:pos="426"/>
        </w:tabs>
        <w:suppressAutoHyphens/>
        <w:ind w:left="0" w:firstLine="0"/>
        <w:jc w:val="both"/>
        <w:rPr>
          <w:rFonts w:ascii="Times New Roman" w:hAnsi="Times New Roman"/>
          <w:noProof w:val="0"/>
        </w:rPr>
      </w:pPr>
      <w:r w:rsidRPr="003A36AE">
        <w:rPr>
          <w:rFonts w:ascii="Times New Roman" w:hAnsi="Times New Roman"/>
          <w:noProof w:val="0"/>
        </w:rPr>
        <w:t>przedstawiciel Rady Rodziców.</w:t>
      </w:r>
    </w:p>
    <w:p w14:paraId="79E3DC5D" w14:textId="77777777" w:rsidR="001F5F4C" w:rsidRPr="003A36AE" w:rsidRDefault="00E47691" w:rsidP="003D7CB9">
      <w:pPr>
        <w:pStyle w:val="Akapitzlist"/>
        <w:numPr>
          <w:ilvl w:val="0"/>
          <w:numId w:val="182"/>
        </w:numPr>
        <w:tabs>
          <w:tab w:val="left" w:pos="1134"/>
        </w:tabs>
        <w:spacing w:before="240"/>
        <w:ind w:left="0" w:firstLine="567"/>
        <w:jc w:val="both"/>
        <w:rPr>
          <w:rFonts w:ascii="Times New Roman" w:hAnsi="Times New Roman"/>
        </w:rPr>
      </w:pPr>
      <w:r w:rsidRPr="003A36AE">
        <w:rPr>
          <w:rFonts w:ascii="Times New Roman" w:hAnsi="Times New Roman"/>
        </w:rPr>
        <w:t>Ustalona przez komisję roczna ocena klasyfikacyjna zachowania jest ostateczna i nie może być niższa od oceny proponowanej przez wychowawcę.</w:t>
      </w:r>
    </w:p>
    <w:p w14:paraId="3589CEE0" w14:textId="77777777" w:rsidR="00E47691" w:rsidRPr="003A36AE" w:rsidRDefault="00E47691" w:rsidP="003D7CB9">
      <w:pPr>
        <w:pStyle w:val="Akapitzlist"/>
        <w:numPr>
          <w:ilvl w:val="0"/>
          <w:numId w:val="182"/>
        </w:numPr>
        <w:tabs>
          <w:tab w:val="left" w:pos="1134"/>
        </w:tabs>
        <w:spacing w:before="240"/>
        <w:ind w:left="0" w:firstLine="567"/>
        <w:jc w:val="both"/>
        <w:rPr>
          <w:rFonts w:ascii="Times New Roman" w:hAnsi="Times New Roman"/>
        </w:rPr>
      </w:pPr>
      <w:r w:rsidRPr="003A36AE">
        <w:rPr>
          <w:rFonts w:ascii="Times New Roman" w:hAnsi="Times New Roman"/>
        </w:rPr>
        <w:t>Z prac komisji sporządza się protokół zawierający w szczególności:</w:t>
      </w:r>
    </w:p>
    <w:p w14:paraId="02D24138" w14:textId="77777777" w:rsidR="00E47691" w:rsidRPr="003A36AE" w:rsidRDefault="00E47691" w:rsidP="0098347F">
      <w:pPr>
        <w:numPr>
          <w:ilvl w:val="1"/>
          <w:numId w:val="96"/>
        </w:numPr>
        <w:tabs>
          <w:tab w:val="clear" w:pos="643"/>
          <w:tab w:val="num" w:pos="0"/>
        </w:tabs>
        <w:suppressAutoHyphens/>
        <w:ind w:left="284" w:hanging="284"/>
        <w:jc w:val="both"/>
        <w:rPr>
          <w:rFonts w:ascii="Times New Roman" w:hAnsi="Times New Roman"/>
          <w:noProof w:val="0"/>
        </w:rPr>
      </w:pPr>
      <w:r w:rsidRPr="003A36AE">
        <w:rPr>
          <w:rFonts w:ascii="Times New Roman" w:hAnsi="Times New Roman"/>
          <w:noProof w:val="0"/>
        </w:rPr>
        <w:t>skład komisji;</w:t>
      </w:r>
    </w:p>
    <w:p w14:paraId="571CACA7" w14:textId="77777777" w:rsidR="00E47691" w:rsidRPr="003A36AE" w:rsidRDefault="00E47691" w:rsidP="0098347F">
      <w:pPr>
        <w:numPr>
          <w:ilvl w:val="1"/>
          <w:numId w:val="96"/>
        </w:numPr>
        <w:tabs>
          <w:tab w:val="clear" w:pos="643"/>
          <w:tab w:val="num" w:pos="0"/>
        </w:tabs>
        <w:suppressAutoHyphens/>
        <w:ind w:left="284" w:hanging="284"/>
        <w:jc w:val="both"/>
        <w:rPr>
          <w:rFonts w:ascii="Times New Roman" w:hAnsi="Times New Roman"/>
          <w:noProof w:val="0"/>
        </w:rPr>
      </w:pPr>
      <w:r w:rsidRPr="003A36AE">
        <w:rPr>
          <w:rFonts w:ascii="Times New Roman" w:hAnsi="Times New Roman"/>
          <w:noProof w:val="0"/>
        </w:rPr>
        <w:t>termin posiedzenia komisji;</w:t>
      </w:r>
    </w:p>
    <w:p w14:paraId="02185C10" w14:textId="77777777" w:rsidR="00E47691" w:rsidRPr="003A36AE" w:rsidRDefault="00E47691" w:rsidP="0098347F">
      <w:pPr>
        <w:numPr>
          <w:ilvl w:val="1"/>
          <w:numId w:val="96"/>
        </w:numPr>
        <w:tabs>
          <w:tab w:val="clear" w:pos="643"/>
          <w:tab w:val="num" w:pos="0"/>
        </w:tabs>
        <w:suppressAutoHyphens/>
        <w:ind w:left="284" w:hanging="284"/>
        <w:jc w:val="both"/>
        <w:rPr>
          <w:rFonts w:ascii="Times New Roman" w:hAnsi="Times New Roman"/>
          <w:noProof w:val="0"/>
        </w:rPr>
      </w:pPr>
      <w:r w:rsidRPr="003A36AE">
        <w:rPr>
          <w:rFonts w:ascii="Times New Roman" w:hAnsi="Times New Roman"/>
          <w:noProof w:val="0"/>
        </w:rPr>
        <w:t>wynik głosowania;</w:t>
      </w:r>
    </w:p>
    <w:p w14:paraId="7B9090AD" w14:textId="77777777" w:rsidR="00E47691" w:rsidRPr="003A36AE" w:rsidRDefault="00E47691" w:rsidP="0098347F">
      <w:pPr>
        <w:numPr>
          <w:ilvl w:val="1"/>
          <w:numId w:val="96"/>
        </w:numPr>
        <w:tabs>
          <w:tab w:val="clear" w:pos="643"/>
          <w:tab w:val="num" w:pos="0"/>
        </w:tabs>
        <w:suppressAutoHyphens/>
        <w:ind w:left="284" w:hanging="284"/>
        <w:jc w:val="both"/>
        <w:rPr>
          <w:rFonts w:ascii="Times New Roman" w:hAnsi="Times New Roman"/>
          <w:noProof w:val="0"/>
        </w:rPr>
      </w:pPr>
      <w:r w:rsidRPr="003A36AE">
        <w:rPr>
          <w:rFonts w:ascii="Times New Roman" w:hAnsi="Times New Roman"/>
          <w:noProof w:val="0"/>
        </w:rPr>
        <w:t>ustaloną ocenę zachowania wraz z uzasadnieniem.</w:t>
      </w:r>
    </w:p>
    <w:p w14:paraId="740B25E6" w14:textId="77777777" w:rsidR="004A008D" w:rsidRPr="003A36AE" w:rsidRDefault="004A008D" w:rsidP="003D7CB9">
      <w:pPr>
        <w:pStyle w:val="Akapitzlist"/>
        <w:numPr>
          <w:ilvl w:val="0"/>
          <w:numId w:val="182"/>
        </w:numPr>
        <w:tabs>
          <w:tab w:val="clear" w:pos="680"/>
          <w:tab w:val="num" w:pos="0"/>
          <w:tab w:val="left" w:pos="1134"/>
        </w:tabs>
        <w:suppressAutoHyphens/>
        <w:ind w:left="0" w:firstLine="567"/>
        <w:jc w:val="both"/>
        <w:rPr>
          <w:rFonts w:ascii="Times New Roman" w:hAnsi="Times New Roman"/>
        </w:rPr>
      </w:pPr>
      <w:r w:rsidRPr="003A36AE">
        <w:rPr>
          <w:rFonts w:ascii="Times New Roman" w:hAnsi="Times New Roman"/>
        </w:rPr>
        <w:t>Protokół stanowi załącznik do arkusza ocen ucznia.</w:t>
      </w:r>
    </w:p>
    <w:p w14:paraId="6AB9CC6F" w14:textId="77777777" w:rsidR="00E47691" w:rsidRPr="003A36AE" w:rsidRDefault="004A008D" w:rsidP="003D7CB9">
      <w:pPr>
        <w:pStyle w:val="Akapitzlist"/>
        <w:numPr>
          <w:ilvl w:val="0"/>
          <w:numId w:val="182"/>
        </w:numPr>
        <w:tabs>
          <w:tab w:val="clear" w:pos="680"/>
          <w:tab w:val="num" w:pos="0"/>
          <w:tab w:val="left" w:pos="709"/>
          <w:tab w:val="left" w:pos="1134"/>
        </w:tabs>
        <w:suppressAutoHyphens/>
        <w:ind w:left="0" w:firstLine="567"/>
        <w:rPr>
          <w:rFonts w:ascii="Times New Roman" w:hAnsi="Times New Roman"/>
        </w:rPr>
      </w:pPr>
      <w:r w:rsidRPr="003A36AE">
        <w:rPr>
          <w:rFonts w:ascii="Times New Roman" w:hAnsi="Times New Roman"/>
        </w:rPr>
        <w:t>Ocena klasyfikacyjna zachowania nie ma wpływu na:</w:t>
      </w:r>
    </w:p>
    <w:p w14:paraId="74E49D1B" w14:textId="77777777" w:rsidR="00E47691" w:rsidRPr="003A36AE" w:rsidRDefault="00E47691" w:rsidP="0098347F">
      <w:pPr>
        <w:numPr>
          <w:ilvl w:val="1"/>
          <w:numId w:val="97"/>
        </w:numPr>
        <w:tabs>
          <w:tab w:val="clear" w:pos="643"/>
          <w:tab w:val="num" w:pos="426"/>
          <w:tab w:val="num" w:pos="567"/>
          <w:tab w:val="left" w:pos="993"/>
        </w:tabs>
        <w:suppressAutoHyphens/>
        <w:spacing w:before="240"/>
        <w:ind w:left="1080" w:hanging="1080"/>
        <w:jc w:val="both"/>
        <w:rPr>
          <w:rFonts w:ascii="Times New Roman" w:hAnsi="Times New Roman"/>
          <w:noProof w:val="0"/>
        </w:rPr>
      </w:pPr>
      <w:r w:rsidRPr="003A36AE">
        <w:rPr>
          <w:rFonts w:ascii="Times New Roman" w:hAnsi="Times New Roman"/>
          <w:noProof w:val="0"/>
        </w:rPr>
        <w:lastRenderedPageBreak/>
        <w:t>oceny klasyfikacyjne z zajęć edukacyjnych,</w:t>
      </w:r>
    </w:p>
    <w:p w14:paraId="016C0C66" w14:textId="77777777" w:rsidR="00E47691" w:rsidRPr="003A36AE" w:rsidRDefault="00E47691" w:rsidP="0098347F">
      <w:pPr>
        <w:numPr>
          <w:ilvl w:val="1"/>
          <w:numId w:val="97"/>
        </w:numPr>
        <w:tabs>
          <w:tab w:val="clear" w:pos="643"/>
          <w:tab w:val="num" w:pos="426"/>
          <w:tab w:val="num" w:pos="567"/>
          <w:tab w:val="left" w:pos="993"/>
        </w:tabs>
        <w:suppressAutoHyphens/>
        <w:spacing w:before="240"/>
        <w:ind w:left="1080" w:hanging="1080"/>
        <w:jc w:val="both"/>
        <w:rPr>
          <w:rFonts w:ascii="Times New Roman" w:hAnsi="Times New Roman"/>
          <w:noProof w:val="0"/>
        </w:rPr>
      </w:pPr>
      <w:r w:rsidRPr="003A36AE">
        <w:rPr>
          <w:rFonts w:ascii="Times New Roman" w:hAnsi="Times New Roman"/>
          <w:noProof w:val="0"/>
        </w:rPr>
        <w:t>promocję do klasy programowo wyższej lub ukończenie szkoły.</w:t>
      </w:r>
    </w:p>
    <w:p w14:paraId="292454A3" w14:textId="77777777" w:rsidR="00E47691" w:rsidRPr="003A36AE" w:rsidRDefault="00E47691" w:rsidP="00767867">
      <w:pPr>
        <w:rPr>
          <w:rFonts w:ascii="Times New Roman" w:hAnsi="Times New Roman"/>
          <w:bCs/>
          <w:noProof w:val="0"/>
        </w:rPr>
      </w:pPr>
    </w:p>
    <w:p w14:paraId="71CFB1CD" w14:textId="14F5A4D9" w:rsidR="00E47691" w:rsidRPr="003A36AE" w:rsidRDefault="00E47691" w:rsidP="00767867">
      <w:pPr>
        <w:ind w:firstLine="567"/>
        <w:jc w:val="left"/>
        <w:rPr>
          <w:rFonts w:ascii="Times New Roman" w:hAnsi="Times New Roman"/>
          <w:b/>
          <w:bCs/>
          <w:noProof w:val="0"/>
        </w:rPr>
      </w:pPr>
      <w:r w:rsidRPr="003A36AE">
        <w:rPr>
          <w:rFonts w:ascii="Times New Roman" w:hAnsi="Times New Roman"/>
          <w:b/>
          <w:noProof w:val="0"/>
        </w:rPr>
        <w:t>§ 1</w:t>
      </w:r>
      <w:r w:rsidR="00340402">
        <w:rPr>
          <w:rFonts w:ascii="Times New Roman" w:hAnsi="Times New Roman"/>
          <w:b/>
          <w:noProof w:val="0"/>
        </w:rPr>
        <w:t>2</w:t>
      </w:r>
      <w:r w:rsidR="00AA0641">
        <w:rPr>
          <w:rFonts w:ascii="Times New Roman" w:hAnsi="Times New Roman"/>
          <w:b/>
          <w:noProof w:val="0"/>
        </w:rPr>
        <w:t>8</w:t>
      </w:r>
      <w:r w:rsidRPr="003A36AE">
        <w:rPr>
          <w:rFonts w:ascii="Times New Roman" w:hAnsi="Times New Roman"/>
          <w:b/>
          <w:bCs/>
          <w:noProof w:val="0"/>
        </w:rPr>
        <w:t xml:space="preserve">  Kryteria ocen  zachowania</w:t>
      </w:r>
    </w:p>
    <w:p w14:paraId="47E500D8" w14:textId="77777777" w:rsidR="00E47691" w:rsidRPr="003A36AE" w:rsidRDefault="00E47691" w:rsidP="00767867">
      <w:pPr>
        <w:rPr>
          <w:rFonts w:ascii="Times New Roman" w:hAnsi="Times New Roman"/>
          <w:b/>
          <w:bCs/>
          <w:noProof w:val="0"/>
        </w:rPr>
      </w:pPr>
    </w:p>
    <w:p w14:paraId="375E27F9" w14:textId="2EC1C724" w:rsidR="00E47691" w:rsidRPr="00AA0641" w:rsidRDefault="00E47691" w:rsidP="00AA0641">
      <w:pPr>
        <w:pStyle w:val="Akapitzlist"/>
        <w:numPr>
          <w:ilvl w:val="2"/>
          <w:numId w:val="97"/>
        </w:numPr>
        <w:jc w:val="both"/>
        <w:rPr>
          <w:rFonts w:ascii="Times New Roman" w:hAnsi="Times New Roman"/>
          <w:b/>
          <w:u w:val="single"/>
        </w:rPr>
      </w:pPr>
      <w:r w:rsidRPr="00AA0641">
        <w:rPr>
          <w:rFonts w:ascii="Times New Roman" w:hAnsi="Times New Roman"/>
          <w:b/>
        </w:rPr>
        <w:t>wzorowe</w:t>
      </w:r>
    </w:p>
    <w:p w14:paraId="32305C91"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Otrzymuje uczeń, który:</w:t>
      </w:r>
    </w:p>
    <w:p w14:paraId="045BE9BE" w14:textId="068A34F5"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systematycznie odrabia lekcje, jest zawsze przygotowany do zajęć, osiąga maksymalne oceny do</w:t>
      </w:r>
      <w:r w:rsidR="00A423F8" w:rsidRPr="003A36AE">
        <w:rPr>
          <w:rFonts w:ascii="Times New Roman" w:hAnsi="Times New Roman"/>
          <w:noProof w:val="0"/>
        </w:rPr>
        <w:t> </w:t>
      </w:r>
      <w:r w:rsidRPr="003A36AE">
        <w:rPr>
          <w:rFonts w:ascii="Times New Roman" w:hAnsi="Times New Roman"/>
          <w:noProof w:val="0"/>
        </w:rPr>
        <w:t>swoich możliwości i zdolności;</w:t>
      </w:r>
    </w:p>
    <w:p w14:paraId="5522C0F0"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aktywnie uczestniczy w życiu Szkoły: uroczystościach, imprezach, bywa też ich inicjatorem,</w:t>
      </w:r>
    </w:p>
    <w:p w14:paraId="3150A9C1"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interesuje się postacią patrona Szkoły, zna hymn Szkoły;</w:t>
      </w:r>
    </w:p>
    <w:p w14:paraId="7E8D2089"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rozwija swoje zainteresowania poprzez udział w szkolnych i pozaszkolnych kołach zainteresowań;</w:t>
      </w:r>
    </w:p>
    <w:p w14:paraId="0726164B"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reprezentuje godnie Szkołę w konkursach, zawodach sportowych,</w:t>
      </w:r>
    </w:p>
    <w:p w14:paraId="5B31EBB9"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wywiązuje się bez zastrzeżeń z przydzielonych mu zadań przez Szkołę, wychowawcę, organizację,</w:t>
      </w:r>
    </w:p>
    <w:p w14:paraId="252D060E"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nie opuszcza żadnych zajęć szkolnych bez usprawiedliwienia i nie spóźnia się na lekcje;</w:t>
      </w:r>
    </w:p>
    <w:p w14:paraId="4B4E0580"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zachowuje się kulturalnie podczas przerw i reaguje na negatywne postawy kolegów;</w:t>
      </w:r>
    </w:p>
    <w:p w14:paraId="0B35E51B"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przejawia troskę o mienie Szkoły;</w:t>
      </w:r>
    </w:p>
    <w:p w14:paraId="2DA2FBF9" w14:textId="49734DD2"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zawsze dba o higienę osobistą i estetykę własnego wyglądu: nosi obuwie zmienne, tarczę</w:t>
      </w:r>
      <w:r w:rsidR="00271503" w:rsidRPr="003A36AE">
        <w:rPr>
          <w:rFonts w:ascii="Times New Roman" w:hAnsi="Times New Roman"/>
          <w:noProof w:val="0"/>
        </w:rPr>
        <w:t xml:space="preserve"> </w:t>
      </w:r>
      <w:r w:rsidRPr="003A36AE">
        <w:rPr>
          <w:rFonts w:ascii="Times New Roman" w:hAnsi="Times New Roman"/>
          <w:noProof w:val="0"/>
        </w:rPr>
        <w:t>i schludny wygląd;</w:t>
      </w:r>
    </w:p>
    <w:p w14:paraId="60A95E04"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zawsze przestrzega zasad bezpieczeństwa w Szkole i poza nią;</w:t>
      </w:r>
    </w:p>
    <w:p w14:paraId="5C88A222"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nie ulega nałogom (nikotyna, alkohol, narkotyki, dopalacze);</w:t>
      </w:r>
    </w:p>
    <w:p w14:paraId="00C0D4A9"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reaguje właściwie w sytuacjach zagrażających bezpieczeństwu innym;</w:t>
      </w:r>
    </w:p>
    <w:p w14:paraId="00AB16DD"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wykazuje się wysoką kulturą słowa: nie używa wulgaryzmów i obraźliwych słów, gestów, zwraca się po imieniu do kolegów, stosuje zwroty i formuły grzecznościowe;</w:t>
      </w:r>
    </w:p>
    <w:p w14:paraId="3E98C9FE"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poszerza swój zakres języka ojczystego (literatura, teatr, film);</w:t>
      </w:r>
    </w:p>
    <w:p w14:paraId="0689F2F9"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zawsze przestrzega ogólnie przyjętych norm zachowania w miejscach publicznych;</w:t>
      </w:r>
    </w:p>
    <w:p w14:paraId="753AEF94"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w sposób kulturalny przejawia postawę asertywną wobec innych;</w:t>
      </w:r>
    </w:p>
    <w:p w14:paraId="7105F8A6"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zawsze, w miarę swoich możliwości, udziela pomocy osobom potrzebującym;</w:t>
      </w:r>
    </w:p>
    <w:p w14:paraId="0D20EA20"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przeciwdziała intrygom, obmowom i szykanom w zespole klasowym;</w:t>
      </w:r>
    </w:p>
    <w:p w14:paraId="42C27DCE"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jest uczciwy w codziennym postępowaniu (nie kłamie, nie oszukuje);</w:t>
      </w:r>
    </w:p>
    <w:p w14:paraId="3A6119CF" w14:textId="77777777" w:rsidR="00E47691" w:rsidRPr="003A36AE" w:rsidRDefault="00E47691" w:rsidP="0098347F">
      <w:pPr>
        <w:widowControl w:val="0"/>
        <w:numPr>
          <w:ilvl w:val="0"/>
          <w:numId w:val="88"/>
        </w:numPr>
        <w:tabs>
          <w:tab w:val="clear" w:pos="680"/>
          <w:tab w:val="left" w:pos="0"/>
          <w:tab w:val="left" w:pos="426"/>
        </w:tabs>
        <w:suppressAutoHyphens/>
        <w:jc w:val="both"/>
        <w:rPr>
          <w:rFonts w:ascii="Times New Roman" w:hAnsi="Times New Roman"/>
          <w:noProof w:val="0"/>
        </w:rPr>
      </w:pPr>
      <w:r w:rsidRPr="003A36AE">
        <w:rPr>
          <w:rFonts w:ascii="Times New Roman" w:hAnsi="Times New Roman"/>
          <w:noProof w:val="0"/>
        </w:rPr>
        <w:t xml:space="preserve">zawsze okazuje szacunek nauczycielom i innym pracownikom Szkoły, znajomym, członkom rodziny, kolegom i ich rodzicom. </w:t>
      </w:r>
    </w:p>
    <w:p w14:paraId="3A27E919" w14:textId="77777777" w:rsidR="00E47691" w:rsidRPr="003A36AE" w:rsidRDefault="00E47691" w:rsidP="00767867">
      <w:pPr>
        <w:jc w:val="both"/>
        <w:rPr>
          <w:rFonts w:ascii="Times New Roman" w:hAnsi="Times New Roman"/>
          <w:noProof w:val="0"/>
        </w:rPr>
      </w:pPr>
    </w:p>
    <w:p w14:paraId="28264830" w14:textId="77777777" w:rsidR="00E47691" w:rsidRPr="003A36AE" w:rsidRDefault="00E47691" w:rsidP="00767867">
      <w:pPr>
        <w:ind w:firstLine="567"/>
        <w:jc w:val="both"/>
        <w:rPr>
          <w:rFonts w:ascii="Times New Roman" w:hAnsi="Times New Roman"/>
          <w:b/>
          <w:noProof w:val="0"/>
          <w:u w:val="single"/>
        </w:rPr>
      </w:pPr>
      <w:r w:rsidRPr="003A36AE">
        <w:rPr>
          <w:rFonts w:ascii="Times New Roman" w:hAnsi="Times New Roman"/>
          <w:b/>
          <w:noProof w:val="0"/>
        </w:rPr>
        <w:t>2</w:t>
      </w:r>
      <w:r w:rsidRPr="003A36AE">
        <w:rPr>
          <w:rFonts w:ascii="Times New Roman" w:hAnsi="Times New Roman"/>
          <w:noProof w:val="0"/>
        </w:rPr>
        <w:t xml:space="preserve">. </w:t>
      </w:r>
      <w:r w:rsidRPr="003A36AE">
        <w:rPr>
          <w:rFonts w:ascii="Times New Roman" w:hAnsi="Times New Roman"/>
          <w:b/>
          <w:noProof w:val="0"/>
        </w:rPr>
        <w:t>bardzo</w:t>
      </w:r>
      <w:r w:rsidRPr="003A36AE">
        <w:rPr>
          <w:rFonts w:ascii="Times New Roman" w:hAnsi="Times New Roman"/>
          <w:b/>
          <w:noProof w:val="0"/>
          <w:u w:val="single"/>
        </w:rPr>
        <w:t xml:space="preserve"> </w:t>
      </w:r>
      <w:r w:rsidRPr="003A36AE">
        <w:rPr>
          <w:rFonts w:ascii="Times New Roman" w:hAnsi="Times New Roman"/>
          <w:b/>
          <w:noProof w:val="0"/>
        </w:rPr>
        <w:t>dobre</w:t>
      </w:r>
    </w:p>
    <w:p w14:paraId="5FAC26B0"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Otrzymuje uczeń, który:</w:t>
      </w:r>
    </w:p>
    <w:p w14:paraId="6A551230"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używa zwrotów grzecznościowych w stosunku do wszystkich pracowników Szkoły, kolegów, znajomych;</w:t>
      </w:r>
    </w:p>
    <w:p w14:paraId="5CA7BCFD"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przestrzega wymagań Statutu Szkoły i norm społecznych,</w:t>
      </w:r>
    </w:p>
    <w:p w14:paraId="2A0A11EC"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zna i śpiewa hymn Szkoły;</w:t>
      </w:r>
    </w:p>
    <w:p w14:paraId="5F5E66AB"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przejawia troskę o mienie Szkoły;</w:t>
      </w:r>
    </w:p>
    <w:p w14:paraId="4395A974"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pomaga słabszym i młodszym kolegom;</w:t>
      </w:r>
    </w:p>
    <w:p w14:paraId="5F92A03B"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nie obraża innych, przeciwstawia się przejawom złego zachowania kolegów wobec innych;</w:t>
      </w:r>
    </w:p>
    <w:p w14:paraId="1719D027"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kulturalnie zachowuje się w miejscach publicznych;</w:t>
      </w:r>
    </w:p>
    <w:p w14:paraId="54531E0A"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bierze udział w konkursach, olimpiadach i zawodach sportowych;</w:t>
      </w:r>
    </w:p>
    <w:p w14:paraId="13B4567A" w14:textId="77777777" w:rsidR="00E47691" w:rsidRPr="003A36AE" w:rsidRDefault="00E47691" w:rsidP="0098347F">
      <w:pPr>
        <w:widowControl w:val="0"/>
        <w:numPr>
          <w:ilvl w:val="0"/>
          <w:numId w:val="148"/>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przestrzega zasad bezpieczeństwa w Szkole i poza Szkołą;</w:t>
      </w:r>
    </w:p>
    <w:p w14:paraId="08664EEE" w14:textId="77777777" w:rsidR="00E47691" w:rsidRPr="003A36AE" w:rsidRDefault="00E47691" w:rsidP="0098347F">
      <w:pPr>
        <w:widowControl w:val="0"/>
        <w:numPr>
          <w:ilvl w:val="0"/>
          <w:numId w:val="148"/>
        </w:numPr>
        <w:tabs>
          <w:tab w:val="left" w:pos="426"/>
          <w:tab w:val="left" w:pos="851"/>
        </w:tabs>
        <w:suppressAutoHyphens/>
        <w:ind w:left="0" w:firstLine="0"/>
        <w:jc w:val="both"/>
        <w:rPr>
          <w:rFonts w:ascii="Times New Roman" w:hAnsi="Times New Roman"/>
          <w:noProof w:val="0"/>
        </w:rPr>
      </w:pPr>
      <w:r w:rsidRPr="003A36AE">
        <w:rPr>
          <w:rFonts w:ascii="Times New Roman" w:hAnsi="Times New Roman"/>
          <w:noProof w:val="0"/>
        </w:rPr>
        <w:t>przestrzega zasad higieny osobistej;</w:t>
      </w:r>
    </w:p>
    <w:p w14:paraId="57EEB44F" w14:textId="77777777" w:rsidR="00E47691" w:rsidRPr="003A36AE" w:rsidRDefault="00E47691" w:rsidP="0098347F">
      <w:pPr>
        <w:widowControl w:val="0"/>
        <w:numPr>
          <w:ilvl w:val="0"/>
          <w:numId w:val="148"/>
        </w:numPr>
        <w:tabs>
          <w:tab w:val="left" w:pos="426"/>
          <w:tab w:val="left" w:pos="851"/>
        </w:tabs>
        <w:suppressAutoHyphens/>
        <w:ind w:left="0" w:firstLine="0"/>
        <w:jc w:val="both"/>
        <w:rPr>
          <w:rFonts w:ascii="Times New Roman" w:hAnsi="Times New Roman"/>
          <w:noProof w:val="0"/>
        </w:rPr>
      </w:pPr>
      <w:r w:rsidRPr="003A36AE">
        <w:rPr>
          <w:rFonts w:ascii="Times New Roman" w:hAnsi="Times New Roman"/>
          <w:noProof w:val="0"/>
        </w:rPr>
        <w:t>nigdy nie ulega nałogom;</w:t>
      </w:r>
    </w:p>
    <w:p w14:paraId="7B882F36" w14:textId="77777777" w:rsidR="00E47691" w:rsidRPr="003A36AE" w:rsidRDefault="00E47691" w:rsidP="0098347F">
      <w:pPr>
        <w:widowControl w:val="0"/>
        <w:numPr>
          <w:ilvl w:val="0"/>
          <w:numId w:val="148"/>
        </w:numPr>
        <w:tabs>
          <w:tab w:val="left" w:pos="426"/>
          <w:tab w:val="left" w:pos="851"/>
        </w:tabs>
        <w:suppressAutoHyphens/>
        <w:ind w:left="0" w:firstLine="0"/>
        <w:jc w:val="both"/>
        <w:rPr>
          <w:rFonts w:ascii="Times New Roman" w:hAnsi="Times New Roman"/>
          <w:noProof w:val="0"/>
        </w:rPr>
      </w:pPr>
      <w:r w:rsidRPr="003A36AE">
        <w:rPr>
          <w:rFonts w:ascii="Times New Roman" w:hAnsi="Times New Roman"/>
          <w:noProof w:val="0"/>
        </w:rPr>
        <w:t>bardzo dobrze wywiązuje się z obowiązków szkolnych;</w:t>
      </w:r>
    </w:p>
    <w:p w14:paraId="328815C4" w14:textId="77777777" w:rsidR="00E47691" w:rsidRPr="003A36AE" w:rsidRDefault="00E47691" w:rsidP="0098347F">
      <w:pPr>
        <w:widowControl w:val="0"/>
        <w:numPr>
          <w:ilvl w:val="0"/>
          <w:numId w:val="148"/>
        </w:numPr>
        <w:tabs>
          <w:tab w:val="left" w:pos="426"/>
          <w:tab w:val="left" w:pos="851"/>
        </w:tabs>
        <w:suppressAutoHyphens/>
        <w:ind w:left="0" w:firstLine="0"/>
        <w:jc w:val="both"/>
        <w:rPr>
          <w:rFonts w:ascii="Times New Roman" w:hAnsi="Times New Roman"/>
          <w:noProof w:val="0"/>
        </w:rPr>
      </w:pPr>
      <w:r w:rsidRPr="003A36AE">
        <w:rPr>
          <w:rFonts w:ascii="Times New Roman" w:hAnsi="Times New Roman"/>
          <w:noProof w:val="0"/>
        </w:rPr>
        <w:t>nie spóźnia się na zajęcia szkolne;</w:t>
      </w:r>
    </w:p>
    <w:p w14:paraId="29B7D074" w14:textId="77777777" w:rsidR="00E47691" w:rsidRPr="003A36AE" w:rsidRDefault="00E47691" w:rsidP="0098347F">
      <w:pPr>
        <w:widowControl w:val="0"/>
        <w:numPr>
          <w:ilvl w:val="0"/>
          <w:numId w:val="148"/>
        </w:numPr>
        <w:tabs>
          <w:tab w:val="left" w:pos="426"/>
          <w:tab w:val="left" w:pos="851"/>
        </w:tabs>
        <w:suppressAutoHyphens/>
        <w:ind w:left="0" w:firstLine="0"/>
        <w:jc w:val="both"/>
        <w:rPr>
          <w:rFonts w:ascii="Times New Roman" w:hAnsi="Times New Roman"/>
          <w:noProof w:val="0"/>
        </w:rPr>
      </w:pPr>
      <w:r w:rsidRPr="003A36AE">
        <w:rPr>
          <w:rFonts w:ascii="Times New Roman" w:hAnsi="Times New Roman"/>
          <w:noProof w:val="0"/>
        </w:rPr>
        <w:t>zawsze nosi odpowiedni strój, zmienia obuwie;</w:t>
      </w:r>
    </w:p>
    <w:p w14:paraId="0BC4BA3A" w14:textId="77777777" w:rsidR="00E47691" w:rsidRPr="003A36AE" w:rsidRDefault="00E47691" w:rsidP="0098347F">
      <w:pPr>
        <w:widowControl w:val="0"/>
        <w:numPr>
          <w:ilvl w:val="0"/>
          <w:numId w:val="148"/>
        </w:numPr>
        <w:tabs>
          <w:tab w:val="left" w:pos="426"/>
          <w:tab w:val="left" w:pos="851"/>
        </w:tabs>
        <w:suppressAutoHyphens/>
        <w:ind w:left="0" w:firstLine="0"/>
        <w:jc w:val="both"/>
        <w:rPr>
          <w:rFonts w:ascii="Times New Roman" w:hAnsi="Times New Roman"/>
          <w:noProof w:val="0"/>
        </w:rPr>
      </w:pPr>
      <w:r w:rsidRPr="003A36AE">
        <w:rPr>
          <w:rFonts w:ascii="Times New Roman" w:hAnsi="Times New Roman"/>
          <w:noProof w:val="0"/>
        </w:rPr>
        <w:t>chętnie udziela się społecznie na rzecz klasy, Szkoły i środowiska.</w:t>
      </w:r>
    </w:p>
    <w:p w14:paraId="1528EC82" w14:textId="7C9299FD" w:rsidR="00E47691" w:rsidRDefault="00E47691" w:rsidP="00767867">
      <w:pPr>
        <w:widowControl w:val="0"/>
        <w:tabs>
          <w:tab w:val="left" w:pos="720"/>
        </w:tabs>
        <w:suppressAutoHyphens/>
        <w:spacing w:before="240"/>
        <w:ind w:firstLine="426"/>
        <w:jc w:val="both"/>
        <w:rPr>
          <w:rFonts w:ascii="Times New Roman" w:hAnsi="Times New Roman"/>
          <w:b/>
          <w:noProof w:val="0"/>
        </w:rPr>
      </w:pPr>
    </w:p>
    <w:p w14:paraId="1F2A674A" w14:textId="77777777" w:rsidR="00AA21C9" w:rsidRPr="003A36AE" w:rsidRDefault="00AA21C9" w:rsidP="00767867">
      <w:pPr>
        <w:widowControl w:val="0"/>
        <w:tabs>
          <w:tab w:val="left" w:pos="720"/>
        </w:tabs>
        <w:suppressAutoHyphens/>
        <w:spacing w:before="240"/>
        <w:ind w:firstLine="426"/>
        <w:jc w:val="both"/>
        <w:rPr>
          <w:rFonts w:ascii="Times New Roman" w:hAnsi="Times New Roman"/>
          <w:b/>
          <w:noProof w:val="0"/>
        </w:rPr>
      </w:pPr>
    </w:p>
    <w:p w14:paraId="5E05FBDC" w14:textId="77777777" w:rsidR="00E47691" w:rsidRPr="003A36AE" w:rsidRDefault="00E47691" w:rsidP="00767867">
      <w:pPr>
        <w:widowControl w:val="0"/>
        <w:tabs>
          <w:tab w:val="left" w:pos="720"/>
        </w:tabs>
        <w:suppressAutoHyphens/>
        <w:ind w:firstLine="567"/>
        <w:jc w:val="both"/>
        <w:rPr>
          <w:rFonts w:ascii="Times New Roman" w:hAnsi="Times New Roman"/>
          <w:noProof w:val="0"/>
        </w:rPr>
      </w:pPr>
      <w:r w:rsidRPr="003A36AE">
        <w:rPr>
          <w:rFonts w:ascii="Times New Roman" w:hAnsi="Times New Roman"/>
          <w:b/>
          <w:noProof w:val="0"/>
        </w:rPr>
        <w:t>3. dobre</w:t>
      </w:r>
    </w:p>
    <w:p w14:paraId="269C0F73" w14:textId="77777777" w:rsidR="00E47691" w:rsidRPr="003A36AE" w:rsidRDefault="00E47691" w:rsidP="00767867">
      <w:pPr>
        <w:jc w:val="both"/>
        <w:rPr>
          <w:rFonts w:ascii="Times New Roman" w:hAnsi="Times New Roman"/>
          <w:noProof w:val="0"/>
        </w:rPr>
      </w:pPr>
    </w:p>
    <w:p w14:paraId="4C09712A"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Otrzymuje uczeń, który :</w:t>
      </w:r>
    </w:p>
    <w:p w14:paraId="21472F8D"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spełnia stawiane przed nim wymagania, nie wykazując przy tym inicjatywy własnej,</w:t>
      </w:r>
    </w:p>
    <w:p w14:paraId="42F7FF27"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punktualnie przychodzi na lekcje i inne zajęcia,</w:t>
      </w:r>
    </w:p>
    <w:p w14:paraId="3F044738"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przestrzega zasad dobrego zachowania w kontaktach ze starszymi i rówieśnikami,</w:t>
      </w:r>
    </w:p>
    <w:p w14:paraId="222D1732"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 xml:space="preserve">inspirowany przez wychowawcę bądź kolegów uczestniczy w pracach na rzecz klasy </w:t>
      </w:r>
      <w:r w:rsidRPr="003A36AE">
        <w:rPr>
          <w:rFonts w:ascii="Times New Roman" w:hAnsi="Times New Roman"/>
          <w:noProof w:val="0"/>
        </w:rPr>
        <w:br/>
        <w:t>i Szkoły,</w:t>
      </w:r>
    </w:p>
    <w:p w14:paraId="36DFA990"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prezentuje pozytywny stosunek do nauczycieli i kolegów;</w:t>
      </w:r>
    </w:p>
    <w:p w14:paraId="3D78CF55"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zna symbole Szkoły, hymn, posiada wiedzę na temat Patrona;</w:t>
      </w:r>
    </w:p>
    <w:p w14:paraId="5EB6B76F"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nosi odzież i obuwie wymagane Regulaminem Szkoły;</w:t>
      </w:r>
    </w:p>
    <w:p w14:paraId="22A80913"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nie używa wulgaryzmów i słów obraźliwych naruszających godność osobistą;</w:t>
      </w:r>
    </w:p>
    <w:p w14:paraId="2370D906" w14:textId="3ACD2C74"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przestrzega przepisów bezpieczeństwa w Szkole, w drodze do i ze Szkoły, na wycieczkach</w:t>
      </w:r>
      <w:r w:rsidR="00271503"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imprezach szkolnych;</w:t>
      </w:r>
    </w:p>
    <w:p w14:paraId="3B427AB8"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dba o higienę osobistą i estetykę wyglądu;</w:t>
      </w:r>
    </w:p>
    <w:p w14:paraId="006ABFE3"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prawidłowo reaguje w sytuacjach zagrożeniowych;</w:t>
      </w:r>
    </w:p>
    <w:p w14:paraId="1A500F2E"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nie ulega nałogom;</w:t>
      </w:r>
    </w:p>
    <w:p w14:paraId="0C631588"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rozumie i stosuje normy społeczne;</w:t>
      </w:r>
    </w:p>
    <w:p w14:paraId="503DBBC3"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szanuje mienie społeczne;</w:t>
      </w:r>
    </w:p>
    <w:p w14:paraId="6B59169E" w14:textId="77777777" w:rsidR="00E47691" w:rsidRPr="003A36AE" w:rsidRDefault="00552D43"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przestrzega wymagań Regulaminu S</w:t>
      </w:r>
      <w:r w:rsidR="00E47691" w:rsidRPr="003A36AE">
        <w:rPr>
          <w:rFonts w:ascii="Times New Roman" w:hAnsi="Times New Roman"/>
          <w:noProof w:val="0"/>
        </w:rPr>
        <w:t>zkolnego;</w:t>
      </w:r>
    </w:p>
    <w:p w14:paraId="53C5ADC6"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pozytywnie reaguje na uwagi Dyrektora, nauczycieli i innych pracowników Szkoły;</w:t>
      </w:r>
    </w:p>
    <w:p w14:paraId="61A860DD"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nie odmawia udziału w pracach na rzecz Szkoły i klasy;</w:t>
      </w:r>
    </w:p>
    <w:p w14:paraId="1398F99F" w14:textId="1BB76630"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wykazuje się właściwą kulturą osobistą, właściwym stosunkiem do nauczycieli, kolegów</w:t>
      </w:r>
      <w:r w:rsidR="00271503" w:rsidRPr="003A36AE">
        <w:rPr>
          <w:rFonts w:ascii="Times New Roman" w:hAnsi="Times New Roman"/>
          <w:noProof w:val="0"/>
        </w:rPr>
        <w:t xml:space="preserve"> i</w:t>
      </w:r>
      <w:r w:rsidR="00A423F8" w:rsidRPr="003A36AE">
        <w:rPr>
          <w:rFonts w:ascii="Times New Roman" w:hAnsi="Times New Roman"/>
          <w:noProof w:val="0"/>
        </w:rPr>
        <w:t> </w:t>
      </w:r>
      <w:r w:rsidRPr="003A36AE">
        <w:rPr>
          <w:rFonts w:ascii="Times New Roman" w:hAnsi="Times New Roman"/>
          <w:noProof w:val="0"/>
        </w:rPr>
        <w:t>pracowników Szkoły;</w:t>
      </w:r>
    </w:p>
    <w:p w14:paraId="6EACFB7C" w14:textId="77777777" w:rsidR="00E47691" w:rsidRPr="003A36AE" w:rsidRDefault="00E47691" w:rsidP="0098347F">
      <w:pPr>
        <w:widowControl w:val="0"/>
        <w:numPr>
          <w:ilvl w:val="0"/>
          <w:numId w:val="149"/>
        </w:numPr>
        <w:tabs>
          <w:tab w:val="left" w:pos="426"/>
        </w:tabs>
        <w:suppressAutoHyphens/>
        <w:ind w:left="0" w:firstLine="0"/>
        <w:jc w:val="both"/>
        <w:rPr>
          <w:rFonts w:ascii="Times New Roman" w:hAnsi="Times New Roman"/>
          <w:noProof w:val="0"/>
        </w:rPr>
      </w:pPr>
      <w:r w:rsidRPr="003A36AE">
        <w:rPr>
          <w:rFonts w:ascii="Times New Roman" w:hAnsi="Times New Roman"/>
          <w:noProof w:val="0"/>
        </w:rPr>
        <w:t>nie obraża innych osób: słowem, gestem, czynem,</w:t>
      </w:r>
    </w:p>
    <w:p w14:paraId="7D38C31F" w14:textId="77777777" w:rsidR="00E47691" w:rsidRPr="003A36AE" w:rsidRDefault="00E47691" w:rsidP="00767867">
      <w:pPr>
        <w:widowControl w:val="0"/>
        <w:tabs>
          <w:tab w:val="left" w:pos="720"/>
        </w:tabs>
        <w:suppressAutoHyphens/>
        <w:ind w:firstLine="426"/>
        <w:jc w:val="both"/>
        <w:rPr>
          <w:rFonts w:ascii="Times New Roman" w:hAnsi="Times New Roman"/>
          <w:b/>
          <w:noProof w:val="0"/>
        </w:rPr>
      </w:pPr>
    </w:p>
    <w:p w14:paraId="05A27EDE" w14:textId="77777777" w:rsidR="00E47691" w:rsidRPr="003A36AE" w:rsidRDefault="00E47691" w:rsidP="00767867">
      <w:pPr>
        <w:ind w:firstLine="567"/>
        <w:jc w:val="both"/>
        <w:rPr>
          <w:rFonts w:ascii="Times New Roman" w:hAnsi="Times New Roman"/>
          <w:b/>
          <w:noProof w:val="0"/>
          <w:u w:val="single"/>
        </w:rPr>
      </w:pPr>
      <w:r w:rsidRPr="003A36AE">
        <w:rPr>
          <w:rFonts w:ascii="Times New Roman" w:hAnsi="Times New Roman"/>
          <w:b/>
          <w:noProof w:val="0"/>
        </w:rPr>
        <w:t>4</w:t>
      </w:r>
      <w:r w:rsidRPr="003A36AE">
        <w:rPr>
          <w:rFonts w:ascii="Times New Roman" w:hAnsi="Times New Roman"/>
          <w:noProof w:val="0"/>
        </w:rPr>
        <w:t xml:space="preserve">.  </w:t>
      </w:r>
      <w:r w:rsidRPr="003A36AE">
        <w:rPr>
          <w:rFonts w:ascii="Times New Roman" w:hAnsi="Times New Roman"/>
          <w:b/>
          <w:noProof w:val="0"/>
        </w:rPr>
        <w:t>poprawne</w:t>
      </w:r>
    </w:p>
    <w:p w14:paraId="45E9AED7" w14:textId="77777777" w:rsidR="00E47691" w:rsidRPr="003A36AE" w:rsidRDefault="00E47691" w:rsidP="00767867">
      <w:pPr>
        <w:jc w:val="both"/>
        <w:rPr>
          <w:rFonts w:ascii="Times New Roman" w:hAnsi="Times New Roman"/>
          <w:b/>
          <w:noProof w:val="0"/>
          <w:u w:val="single"/>
        </w:rPr>
      </w:pPr>
    </w:p>
    <w:p w14:paraId="30E53DAE" w14:textId="77777777" w:rsidR="00E47691" w:rsidRPr="003A36AE" w:rsidRDefault="00E47691" w:rsidP="00767867">
      <w:pPr>
        <w:pStyle w:val="Tekstpodstawowy"/>
        <w:rPr>
          <w:sz w:val="22"/>
          <w:szCs w:val="22"/>
        </w:rPr>
      </w:pPr>
      <w:r w:rsidRPr="003A36AE">
        <w:rPr>
          <w:sz w:val="22"/>
          <w:szCs w:val="22"/>
        </w:rPr>
        <w:t>Otrzymuje uczeń, który:</w:t>
      </w:r>
    </w:p>
    <w:p w14:paraId="657C124D"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sporadycznie lekceważy naukę i inne obowiązki szkolne;</w:t>
      </w:r>
    </w:p>
    <w:p w14:paraId="63D708DC"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ma nieusprawiedliwione maksymalnie 7 godzin lekcyjnych;</w:t>
      </w:r>
    </w:p>
    <w:p w14:paraId="4B7BC78C"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sporadycznie spóźnia się na lekcje;</w:t>
      </w:r>
    </w:p>
    <w:p w14:paraId="66A327B7"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nie zna hymnu szkoły;</w:t>
      </w:r>
    </w:p>
    <w:p w14:paraId="1C3779DD"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nie angażuje się w pracę na rzecz szkoły, klasy;</w:t>
      </w:r>
    </w:p>
    <w:p w14:paraId="174AD9B8"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zdarza się, że jest nieuczciwy w codziennym postępowaniu;</w:t>
      </w:r>
    </w:p>
    <w:p w14:paraId="2D8F37CB"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zdarza mu się nie szanować podręczników szkolnych, pomocy naukowych, sprzętu szkolnego;</w:t>
      </w:r>
    </w:p>
    <w:p w14:paraId="6A5C3951"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czasem zapomina o właściwym stroju szkolnym;</w:t>
      </w:r>
    </w:p>
    <w:p w14:paraId="6F0FB8B5"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zdarza mu się niewłaściwa postawa w trakcie szkolnych uroczystości;</w:t>
      </w:r>
    </w:p>
    <w:p w14:paraId="492DE141"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czasem używa wulgaryzmów i słów obraźliwych przy jednoczesnym wyrażeniu chęci naprawienia swojego błędu;</w:t>
      </w:r>
    </w:p>
    <w:p w14:paraId="00274ADE"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zdarza mu się łamać przepisy bezpieczeństwa w Szkole i poza nią;</w:t>
      </w:r>
    </w:p>
    <w:p w14:paraId="7E6FC85D"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zdarza się, że zaniedbuje higienę osobistą;</w:t>
      </w:r>
    </w:p>
    <w:p w14:paraId="21668DF3"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czasami zapomina obuwia zmiennego;</w:t>
      </w:r>
    </w:p>
    <w:p w14:paraId="7660765F"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na uwagi nauczyciela reaguje pozytywnie;</w:t>
      </w:r>
    </w:p>
    <w:p w14:paraId="6DAA0535"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nie wszczyna bójek, nie uczestniczy w nich;</w:t>
      </w:r>
    </w:p>
    <w:p w14:paraId="2E96B545"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nie przeszkadza w prowadzeniu zajęć;</w:t>
      </w:r>
    </w:p>
    <w:p w14:paraId="66B4EB03"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poprawnie odnosi się do nauczycieli, uczniów i pracowników Szkoły;</w:t>
      </w:r>
    </w:p>
    <w:p w14:paraId="45A8AEDA"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używa zwrotów grzecznościowych;</w:t>
      </w:r>
    </w:p>
    <w:p w14:paraId="7348B616" w14:textId="77777777" w:rsidR="00E47691" w:rsidRPr="003A36AE"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3A36AE">
        <w:rPr>
          <w:sz w:val="22"/>
          <w:szCs w:val="22"/>
        </w:rPr>
        <w:t>czasem pomaga koleżankom i kolegom.</w:t>
      </w:r>
    </w:p>
    <w:p w14:paraId="477E627A" w14:textId="77777777" w:rsidR="00E47691" w:rsidRPr="003A36AE" w:rsidRDefault="00E47691" w:rsidP="00767867">
      <w:pPr>
        <w:jc w:val="both"/>
        <w:rPr>
          <w:rFonts w:ascii="Times New Roman" w:hAnsi="Times New Roman"/>
          <w:strike/>
          <w:noProof w:val="0"/>
        </w:rPr>
      </w:pPr>
    </w:p>
    <w:p w14:paraId="5694BF28" w14:textId="77777777" w:rsidR="00E47691" w:rsidRPr="003A36AE" w:rsidRDefault="00E47691" w:rsidP="00767867">
      <w:pPr>
        <w:ind w:firstLine="567"/>
        <w:jc w:val="both"/>
        <w:rPr>
          <w:rFonts w:ascii="Times New Roman" w:hAnsi="Times New Roman"/>
          <w:b/>
          <w:noProof w:val="0"/>
          <w:u w:val="single"/>
        </w:rPr>
      </w:pPr>
      <w:r w:rsidRPr="003A36AE">
        <w:rPr>
          <w:rFonts w:ascii="Times New Roman" w:hAnsi="Times New Roman"/>
          <w:b/>
          <w:noProof w:val="0"/>
        </w:rPr>
        <w:t>5</w:t>
      </w:r>
      <w:r w:rsidRPr="003A36AE">
        <w:rPr>
          <w:rFonts w:ascii="Times New Roman" w:hAnsi="Times New Roman"/>
          <w:noProof w:val="0"/>
        </w:rPr>
        <w:t xml:space="preserve">.  </w:t>
      </w:r>
      <w:r w:rsidRPr="003A36AE">
        <w:rPr>
          <w:rFonts w:ascii="Times New Roman" w:hAnsi="Times New Roman"/>
          <w:b/>
          <w:noProof w:val="0"/>
        </w:rPr>
        <w:t>nieodpowiednie</w:t>
      </w:r>
    </w:p>
    <w:p w14:paraId="23763D65" w14:textId="77777777" w:rsidR="00E47691" w:rsidRPr="003A36AE" w:rsidRDefault="00E47691" w:rsidP="00767867">
      <w:pPr>
        <w:jc w:val="both"/>
        <w:rPr>
          <w:rFonts w:ascii="Times New Roman" w:hAnsi="Times New Roman"/>
          <w:b/>
          <w:noProof w:val="0"/>
          <w:u w:val="single"/>
        </w:rPr>
      </w:pPr>
    </w:p>
    <w:p w14:paraId="0A1E19B2"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Otrzymuje uczeń, który:</w:t>
      </w:r>
    </w:p>
    <w:p w14:paraId="3FCC7883" w14:textId="77777777" w:rsidR="00E47691" w:rsidRPr="003A36AE" w:rsidRDefault="00E47691" w:rsidP="0098347F">
      <w:pPr>
        <w:pStyle w:val="Listapunktowana21"/>
        <w:numPr>
          <w:ilvl w:val="0"/>
          <w:numId w:val="147"/>
        </w:numPr>
        <w:tabs>
          <w:tab w:val="clear" w:pos="0"/>
          <w:tab w:val="left" w:pos="567"/>
        </w:tabs>
        <w:ind w:left="709" w:hanging="709"/>
        <w:rPr>
          <w:sz w:val="22"/>
          <w:szCs w:val="22"/>
        </w:rPr>
      </w:pPr>
      <w:r w:rsidRPr="003A36AE">
        <w:rPr>
          <w:sz w:val="22"/>
          <w:szCs w:val="22"/>
        </w:rPr>
        <w:t xml:space="preserve"> jest niezdyscyplinowany i arogancki, przeszkadza w prowadzeniu lekcji;</w:t>
      </w:r>
    </w:p>
    <w:p w14:paraId="223811EF" w14:textId="77777777" w:rsidR="00E47691" w:rsidRPr="003A36AE" w:rsidRDefault="00E47691" w:rsidP="0098347F">
      <w:pPr>
        <w:pStyle w:val="Listapunktowana21"/>
        <w:numPr>
          <w:ilvl w:val="0"/>
          <w:numId w:val="147"/>
        </w:numPr>
        <w:tabs>
          <w:tab w:val="clear" w:pos="0"/>
          <w:tab w:val="left" w:pos="567"/>
        </w:tabs>
        <w:ind w:left="709" w:hanging="709"/>
        <w:rPr>
          <w:sz w:val="22"/>
          <w:szCs w:val="22"/>
        </w:rPr>
      </w:pPr>
      <w:r w:rsidRPr="003A36AE">
        <w:rPr>
          <w:sz w:val="22"/>
          <w:szCs w:val="22"/>
        </w:rPr>
        <w:t xml:space="preserve"> wielokrotnie spóźnia się na lekcje;</w:t>
      </w:r>
    </w:p>
    <w:p w14:paraId="5C14B738" w14:textId="77777777" w:rsidR="00E47691" w:rsidRPr="003A36AE" w:rsidRDefault="00E47691" w:rsidP="0098347F">
      <w:pPr>
        <w:pStyle w:val="Listapunktowana21"/>
        <w:numPr>
          <w:ilvl w:val="0"/>
          <w:numId w:val="147"/>
        </w:numPr>
        <w:tabs>
          <w:tab w:val="clear" w:pos="0"/>
          <w:tab w:val="left" w:pos="567"/>
        </w:tabs>
        <w:ind w:left="709" w:hanging="709"/>
        <w:rPr>
          <w:sz w:val="22"/>
          <w:szCs w:val="22"/>
        </w:rPr>
      </w:pPr>
      <w:r w:rsidRPr="003A36AE">
        <w:rPr>
          <w:sz w:val="22"/>
          <w:szCs w:val="22"/>
        </w:rPr>
        <w:lastRenderedPageBreak/>
        <w:t xml:space="preserve"> opuścił więcej niż 7 godzin bez usprawiedliwienia, a po przekroczeniu 30 godzin nieobecności nieusprawiedliwionych ocena z zachowania zostaje obniżona o jeden stopień; </w:t>
      </w:r>
    </w:p>
    <w:p w14:paraId="21C5BE6E" w14:textId="77777777" w:rsidR="00E47691" w:rsidRPr="003A36AE" w:rsidRDefault="00E47691" w:rsidP="0098347F">
      <w:pPr>
        <w:pStyle w:val="Listapunktowana21"/>
        <w:numPr>
          <w:ilvl w:val="0"/>
          <w:numId w:val="147"/>
        </w:numPr>
        <w:tabs>
          <w:tab w:val="clear" w:pos="0"/>
          <w:tab w:val="left" w:pos="567"/>
        </w:tabs>
        <w:ind w:left="709" w:hanging="709"/>
        <w:rPr>
          <w:sz w:val="22"/>
          <w:szCs w:val="22"/>
        </w:rPr>
      </w:pPr>
      <w:r w:rsidRPr="003A36AE">
        <w:rPr>
          <w:sz w:val="22"/>
          <w:szCs w:val="22"/>
        </w:rPr>
        <w:t xml:space="preserve"> często nie odrabia zadań domowych, nie przygotowuje się do lekcji;</w:t>
      </w:r>
    </w:p>
    <w:p w14:paraId="3A2748B2" w14:textId="77777777" w:rsidR="00E47691" w:rsidRPr="003A36AE" w:rsidRDefault="00E47691" w:rsidP="0098347F">
      <w:pPr>
        <w:pStyle w:val="Listapunktowana21"/>
        <w:numPr>
          <w:ilvl w:val="0"/>
          <w:numId w:val="147"/>
        </w:numPr>
        <w:tabs>
          <w:tab w:val="clear" w:pos="0"/>
          <w:tab w:val="left" w:pos="567"/>
        </w:tabs>
        <w:ind w:left="709" w:hanging="709"/>
        <w:rPr>
          <w:sz w:val="22"/>
          <w:szCs w:val="22"/>
        </w:rPr>
      </w:pPr>
      <w:r w:rsidRPr="003A36AE">
        <w:rPr>
          <w:sz w:val="22"/>
          <w:szCs w:val="22"/>
        </w:rPr>
        <w:t>nie nosi obuwia zamiennego, jego ubiór i fryzura budzą zastrzeżenia;</w:t>
      </w:r>
    </w:p>
    <w:p w14:paraId="101C9A20" w14:textId="77777777" w:rsidR="00E47691" w:rsidRPr="003A36AE" w:rsidRDefault="00E47691" w:rsidP="0098347F">
      <w:pPr>
        <w:pStyle w:val="Listapunktowana21"/>
        <w:numPr>
          <w:ilvl w:val="0"/>
          <w:numId w:val="147"/>
        </w:numPr>
        <w:tabs>
          <w:tab w:val="clear" w:pos="0"/>
          <w:tab w:val="left" w:pos="567"/>
        </w:tabs>
        <w:ind w:left="709" w:hanging="709"/>
        <w:rPr>
          <w:sz w:val="22"/>
          <w:szCs w:val="22"/>
        </w:rPr>
      </w:pPr>
      <w:r w:rsidRPr="003A36AE">
        <w:rPr>
          <w:sz w:val="22"/>
          <w:szCs w:val="22"/>
        </w:rPr>
        <w:t xml:space="preserve"> niszczy sprzęt szkolny i mienie społeczne;</w:t>
      </w:r>
    </w:p>
    <w:p w14:paraId="34517FB6" w14:textId="7771D4A3" w:rsidR="00E47691" w:rsidRPr="003A36AE" w:rsidRDefault="00E47691" w:rsidP="0098347F">
      <w:pPr>
        <w:pStyle w:val="Listapunktowana21"/>
        <w:numPr>
          <w:ilvl w:val="0"/>
          <w:numId w:val="147"/>
        </w:numPr>
        <w:tabs>
          <w:tab w:val="clear" w:pos="0"/>
          <w:tab w:val="left" w:pos="567"/>
        </w:tabs>
        <w:ind w:left="567" w:hanging="567"/>
        <w:rPr>
          <w:sz w:val="22"/>
          <w:szCs w:val="22"/>
        </w:rPr>
      </w:pPr>
      <w:r w:rsidRPr="003A36AE">
        <w:rPr>
          <w:sz w:val="22"/>
          <w:szCs w:val="22"/>
        </w:rPr>
        <w:t xml:space="preserve"> w sposób lekceważący odnosi się </w:t>
      </w:r>
      <w:r w:rsidR="00CD629C" w:rsidRPr="003A36AE">
        <w:rPr>
          <w:sz w:val="22"/>
          <w:szCs w:val="22"/>
        </w:rPr>
        <w:t>do nauczycieli</w:t>
      </w:r>
      <w:r w:rsidRPr="003A36AE">
        <w:rPr>
          <w:sz w:val="22"/>
          <w:szCs w:val="22"/>
        </w:rPr>
        <w:t>, pracowników Szkoły, rodziców, osób starszych;</w:t>
      </w:r>
    </w:p>
    <w:p w14:paraId="359D4AE6" w14:textId="45EE2758" w:rsidR="00E47691" w:rsidRPr="003A36AE" w:rsidRDefault="00E47691" w:rsidP="0098347F">
      <w:pPr>
        <w:pStyle w:val="Listapunktowana21"/>
        <w:numPr>
          <w:ilvl w:val="0"/>
          <w:numId w:val="147"/>
        </w:numPr>
        <w:tabs>
          <w:tab w:val="clear" w:pos="0"/>
          <w:tab w:val="left" w:pos="567"/>
        </w:tabs>
        <w:ind w:left="709" w:hanging="709"/>
        <w:rPr>
          <w:sz w:val="22"/>
          <w:szCs w:val="22"/>
        </w:rPr>
      </w:pPr>
      <w:r w:rsidRPr="003A36AE">
        <w:rPr>
          <w:sz w:val="22"/>
          <w:szCs w:val="22"/>
        </w:rPr>
        <w:t xml:space="preserve"> jest </w:t>
      </w:r>
      <w:r w:rsidR="00CD629C" w:rsidRPr="003A36AE">
        <w:rPr>
          <w:sz w:val="22"/>
          <w:szCs w:val="22"/>
        </w:rPr>
        <w:t>agresywny w</w:t>
      </w:r>
      <w:r w:rsidRPr="003A36AE">
        <w:rPr>
          <w:sz w:val="22"/>
          <w:szCs w:val="22"/>
        </w:rPr>
        <w:t xml:space="preserve"> stosunku do rówieśników;</w:t>
      </w:r>
    </w:p>
    <w:p w14:paraId="6E4F34F7" w14:textId="77777777" w:rsidR="00E47691" w:rsidRPr="003A36AE" w:rsidRDefault="00E47691" w:rsidP="0098347F">
      <w:pPr>
        <w:pStyle w:val="Listapunktowana21"/>
        <w:numPr>
          <w:ilvl w:val="0"/>
          <w:numId w:val="147"/>
        </w:numPr>
        <w:tabs>
          <w:tab w:val="left" w:pos="0"/>
          <w:tab w:val="left" w:pos="426"/>
        </w:tabs>
        <w:ind w:left="0" w:firstLine="0"/>
        <w:rPr>
          <w:sz w:val="22"/>
          <w:szCs w:val="22"/>
        </w:rPr>
      </w:pPr>
      <w:r w:rsidRPr="003A36AE">
        <w:rPr>
          <w:sz w:val="22"/>
          <w:szCs w:val="22"/>
        </w:rPr>
        <w:t xml:space="preserve">    lekceważy zadania przydzielone prze Szkołę, wychowawcę, zespół klasowy;</w:t>
      </w:r>
    </w:p>
    <w:p w14:paraId="6FAFD8A5" w14:textId="77777777" w:rsidR="00E47691" w:rsidRPr="003A36AE" w:rsidRDefault="00E47691" w:rsidP="0098347F">
      <w:pPr>
        <w:pStyle w:val="Listapunktowana21"/>
        <w:numPr>
          <w:ilvl w:val="0"/>
          <w:numId w:val="147"/>
        </w:numPr>
        <w:tabs>
          <w:tab w:val="clear" w:pos="0"/>
          <w:tab w:val="left" w:pos="567"/>
          <w:tab w:val="left" w:pos="851"/>
        </w:tabs>
        <w:ind w:left="851" w:hanging="851"/>
        <w:rPr>
          <w:sz w:val="22"/>
          <w:szCs w:val="22"/>
        </w:rPr>
      </w:pPr>
      <w:r w:rsidRPr="003A36AE">
        <w:rPr>
          <w:sz w:val="22"/>
          <w:szCs w:val="22"/>
        </w:rPr>
        <w:t xml:space="preserve"> w codziennym postępowaniu nagminnie dopuszcza się kłamstwa;</w:t>
      </w:r>
    </w:p>
    <w:p w14:paraId="481727F4" w14:textId="24575688" w:rsidR="00E47691" w:rsidRPr="003A36AE" w:rsidRDefault="00E47691" w:rsidP="0098347F">
      <w:pPr>
        <w:pStyle w:val="Listapunktowana21"/>
        <w:numPr>
          <w:ilvl w:val="0"/>
          <w:numId w:val="147"/>
        </w:numPr>
        <w:tabs>
          <w:tab w:val="clear" w:pos="0"/>
          <w:tab w:val="left" w:pos="567"/>
        </w:tabs>
        <w:ind w:left="567" w:hanging="567"/>
        <w:rPr>
          <w:sz w:val="22"/>
          <w:szCs w:val="22"/>
        </w:rPr>
      </w:pPr>
      <w:r w:rsidRPr="003A36AE">
        <w:rPr>
          <w:sz w:val="22"/>
          <w:szCs w:val="22"/>
        </w:rPr>
        <w:t xml:space="preserve"> wykazuje lekceważącą postawę wobec symboli i tradycji Szkoły, </w:t>
      </w:r>
      <w:r w:rsidR="00CD629C" w:rsidRPr="003A36AE">
        <w:rPr>
          <w:sz w:val="22"/>
          <w:szCs w:val="22"/>
        </w:rPr>
        <w:t>zakłóca przebieg</w:t>
      </w:r>
      <w:r w:rsidRPr="003A36AE">
        <w:rPr>
          <w:sz w:val="22"/>
          <w:szCs w:val="22"/>
        </w:rPr>
        <w:t xml:space="preserve"> uroczystości szkolnych;</w:t>
      </w:r>
    </w:p>
    <w:p w14:paraId="3B6498C7" w14:textId="77777777" w:rsidR="00E47691" w:rsidRPr="003A36AE" w:rsidRDefault="00E47691" w:rsidP="0098347F">
      <w:pPr>
        <w:pStyle w:val="Listapunktowana21"/>
        <w:numPr>
          <w:ilvl w:val="0"/>
          <w:numId w:val="147"/>
        </w:numPr>
        <w:tabs>
          <w:tab w:val="clear" w:pos="0"/>
          <w:tab w:val="left" w:pos="567"/>
          <w:tab w:val="left" w:pos="851"/>
        </w:tabs>
        <w:ind w:left="851" w:hanging="851"/>
        <w:rPr>
          <w:sz w:val="22"/>
          <w:szCs w:val="22"/>
        </w:rPr>
      </w:pPr>
      <w:r w:rsidRPr="003A36AE">
        <w:rPr>
          <w:sz w:val="22"/>
          <w:szCs w:val="22"/>
        </w:rPr>
        <w:t xml:space="preserve"> używa wulgarnych słów, obraźliwych gestów w Szkole i poza nią;</w:t>
      </w:r>
    </w:p>
    <w:p w14:paraId="1D45DBAB" w14:textId="77777777" w:rsidR="00E47691" w:rsidRPr="003A36AE" w:rsidRDefault="00E47691" w:rsidP="0098347F">
      <w:pPr>
        <w:pStyle w:val="Listapunktowana21"/>
        <w:numPr>
          <w:ilvl w:val="0"/>
          <w:numId w:val="147"/>
        </w:numPr>
        <w:tabs>
          <w:tab w:val="clear" w:pos="0"/>
          <w:tab w:val="left" w:pos="567"/>
        </w:tabs>
        <w:ind w:left="567" w:hanging="567"/>
        <w:rPr>
          <w:sz w:val="22"/>
          <w:szCs w:val="22"/>
        </w:rPr>
      </w:pPr>
      <w:r w:rsidRPr="003A36AE">
        <w:rPr>
          <w:sz w:val="22"/>
          <w:szCs w:val="22"/>
        </w:rPr>
        <w:t xml:space="preserve"> nie przestrzega zasad bezpieczeństwa w Szkole i poza nią (wycieczki, spacery, wyjazdy, zajęcia na basenie);</w:t>
      </w:r>
    </w:p>
    <w:p w14:paraId="1C08ECA4" w14:textId="77777777" w:rsidR="00E47691" w:rsidRPr="003A36AE" w:rsidRDefault="00E47691" w:rsidP="0098347F">
      <w:pPr>
        <w:pStyle w:val="Listapunktowana21"/>
        <w:numPr>
          <w:ilvl w:val="0"/>
          <w:numId w:val="147"/>
        </w:numPr>
        <w:tabs>
          <w:tab w:val="clear" w:pos="0"/>
          <w:tab w:val="left" w:pos="567"/>
          <w:tab w:val="left" w:pos="851"/>
        </w:tabs>
        <w:ind w:left="851" w:hanging="851"/>
        <w:rPr>
          <w:sz w:val="22"/>
          <w:szCs w:val="22"/>
        </w:rPr>
      </w:pPr>
      <w:r w:rsidRPr="003A36AE">
        <w:rPr>
          <w:sz w:val="22"/>
          <w:szCs w:val="22"/>
        </w:rPr>
        <w:t xml:space="preserve"> często zaniedbuje higienę osobistą;</w:t>
      </w:r>
    </w:p>
    <w:p w14:paraId="1D6B07ED" w14:textId="77777777" w:rsidR="00E47691" w:rsidRPr="003A36AE" w:rsidRDefault="00E47691" w:rsidP="0098347F">
      <w:pPr>
        <w:pStyle w:val="Listapunktowana21"/>
        <w:numPr>
          <w:ilvl w:val="0"/>
          <w:numId w:val="147"/>
        </w:numPr>
        <w:tabs>
          <w:tab w:val="clear" w:pos="0"/>
          <w:tab w:val="left" w:pos="567"/>
          <w:tab w:val="left" w:pos="851"/>
        </w:tabs>
        <w:ind w:left="851" w:hanging="851"/>
        <w:rPr>
          <w:sz w:val="22"/>
          <w:szCs w:val="22"/>
        </w:rPr>
      </w:pPr>
      <w:r w:rsidRPr="003A36AE">
        <w:rPr>
          <w:sz w:val="22"/>
          <w:szCs w:val="22"/>
        </w:rPr>
        <w:t xml:space="preserve"> ulega nałogom;</w:t>
      </w:r>
    </w:p>
    <w:p w14:paraId="2E1BD95A" w14:textId="77777777" w:rsidR="00E47691" w:rsidRPr="003A36AE" w:rsidRDefault="00E47691" w:rsidP="0098347F">
      <w:pPr>
        <w:pStyle w:val="Listapunktowana21"/>
        <w:numPr>
          <w:ilvl w:val="0"/>
          <w:numId w:val="147"/>
        </w:numPr>
        <w:tabs>
          <w:tab w:val="clear" w:pos="0"/>
          <w:tab w:val="left" w:pos="567"/>
          <w:tab w:val="left" w:pos="851"/>
        </w:tabs>
        <w:ind w:left="851" w:hanging="851"/>
        <w:rPr>
          <w:sz w:val="22"/>
          <w:szCs w:val="22"/>
        </w:rPr>
      </w:pPr>
      <w:r w:rsidRPr="003A36AE">
        <w:rPr>
          <w:sz w:val="22"/>
          <w:szCs w:val="22"/>
        </w:rPr>
        <w:t xml:space="preserve"> ma negatywny wpływ na swoich kolegów;</w:t>
      </w:r>
    </w:p>
    <w:p w14:paraId="7D6E2BC1" w14:textId="77777777" w:rsidR="00E47691" w:rsidRPr="003A36AE" w:rsidRDefault="00E47691" w:rsidP="0098347F">
      <w:pPr>
        <w:pStyle w:val="Listapunktowana21"/>
        <w:numPr>
          <w:ilvl w:val="0"/>
          <w:numId w:val="147"/>
        </w:numPr>
        <w:tabs>
          <w:tab w:val="clear" w:pos="0"/>
          <w:tab w:val="left" w:pos="567"/>
          <w:tab w:val="left" w:pos="851"/>
        </w:tabs>
        <w:ind w:left="851" w:hanging="851"/>
        <w:rPr>
          <w:sz w:val="22"/>
          <w:szCs w:val="22"/>
        </w:rPr>
      </w:pPr>
      <w:r w:rsidRPr="003A36AE">
        <w:rPr>
          <w:sz w:val="22"/>
          <w:szCs w:val="22"/>
        </w:rPr>
        <w:t xml:space="preserve"> lekceważy ustalone normy społeczne;</w:t>
      </w:r>
    </w:p>
    <w:p w14:paraId="0691980F" w14:textId="77777777" w:rsidR="00E47691" w:rsidRPr="003A36AE" w:rsidRDefault="00E47691" w:rsidP="0098347F">
      <w:pPr>
        <w:pStyle w:val="Listapunktowana21"/>
        <w:numPr>
          <w:ilvl w:val="0"/>
          <w:numId w:val="147"/>
        </w:numPr>
        <w:tabs>
          <w:tab w:val="clear" w:pos="0"/>
          <w:tab w:val="left" w:pos="567"/>
          <w:tab w:val="left" w:pos="851"/>
        </w:tabs>
        <w:ind w:left="851" w:hanging="851"/>
        <w:rPr>
          <w:sz w:val="22"/>
          <w:szCs w:val="22"/>
        </w:rPr>
      </w:pPr>
      <w:r w:rsidRPr="003A36AE">
        <w:rPr>
          <w:sz w:val="22"/>
          <w:szCs w:val="22"/>
        </w:rPr>
        <w:t xml:space="preserve"> nie podejmuje żadnych prób poprawy swojego zachowania.</w:t>
      </w:r>
    </w:p>
    <w:p w14:paraId="1A831E31" w14:textId="77777777" w:rsidR="00E47691" w:rsidRPr="003A36AE" w:rsidRDefault="00E47691" w:rsidP="00767867">
      <w:pPr>
        <w:jc w:val="both"/>
        <w:rPr>
          <w:rFonts w:ascii="Times New Roman" w:hAnsi="Times New Roman"/>
          <w:noProof w:val="0"/>
        </w:rPr>
      </w:pPr>
    </w:p>
    <w:p w14:paraId="3329EDC2" w14:textId="77777777" w:rsidR="00E47691" w:rsidRPr="003A36AE" w:rsidRDefault="00E47691" w:rsidP="00767867">
      <w:pPr>
        <w:ind w:firstLine="567"/>
        <w:jc w:val="both"/>
        <w:rPr>
          <w:rFonts w:ascii="Times New Roman" w:hAnsi="Times New Roman"/>
          <w:b/>
          <w:noProof w:val="0"/>
          <w:u w:val="single"/>
        </w:rPr>
      </w:pPr>
      <w:r w:rsidRPr="003A36AE">
        <w:rPr>
          <w:rFonts w:ascii="Times New Roman" w:hAnsi="Times New Roman"/>
          <w:b/>
          <w:noProof w:val="0"/>
        </w:rPr>
        <w:t>6</w:t>
      </w:r>
      <w:r w:rsidRPr="003A36AE">
        <w:rPr>
          <w:rFonts w:ascii="Times New Roman" w:hAnsi="Times New Roman"/>
          <w:noProof w:val="0"/>
        </w:rPr>
        <w:t xml:space="preserve">. </w:t>
      </w:r>
      <w:r w:rsidRPr="003A36AE">
        <w:rPr>
          <w:rFonts w:ascii="Times New Roman" w:hAnsi="Times New Roman"/>
          <w:b/>
          <w:noProof w:val="0"/>
        </w:rPr>
        <w:t>naganne</w:t>
      </w:r>
    </w:p>
    <w:p w14:paraId="6A92E88A" w14:textId="77777777" w:rsidR="00E47691" w:rsidRPr="003A36AE" w:rsidRDefault="00E47691" w:rsidP="00767867">
      <w:pPr>
        <w:spacing w:before="240"/>
        <w:jc w:val="both"/>
        <w:rPr>
          <w:rFonts w:ascii="Times New Roman" w:hAnsi="Times New Roman"/>
          <w:noProof w:val="0"/>
        </w:rPr>
      </w:pPr>
      <w:r w:rsidRPr="003A36AE">
        <w:rPr>
          <w:rFonts w:ascii="Times New Roman" w:hAnsi="Times New Roman"/>
          <w:noProof w:val="0"/>
        </w:rPr>
        <w:t>Otrzymuje uczeń, który:</w:t>
      </w:r>
    </w:p>
    <w:p w14:paraId="20EFF7C3"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nagminnie nie wywiązuje się z obowiązków szkolnych – nie przygotowuje się do lekcji, nie odrabia zajęć domowych, wagaruje;</w:t>
      </w:r>
    </w:p>
    <w:p w14:paraId="3100B075"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nagminnie nie wykonuje poleceń nauczycieli;</w:t>
      </w:r>
    </w:p>
    <w:p w14:paraId="027E5053"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nagminnie nie realizuje zarządzeń Dyrektora Szkoły i ustaleń Samorządu Uczniowskiego;</w:t>
      </w:r>
    </w:p>
    <w:p w14:paraId="42DC2F22"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jest agresywny w stosunku do kolegów i pracowników Szkoły;</w:t>
      </w:r>
    </w:p>
    <w:p w14:paraId="140900ED" w14:textId="7CCDAA40"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poprzez nieprzestrzeganie przepisów bezpieczeństwa w Szkole i poza nią naraża zdrowie własne</w:t>
      </w:r>
      <w:r w:rsidR="00271503"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innych;</w:t>
      </w:r>
    </w:p>
    <w:p w14:paraId="387538D9"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bardzo często zaniedbuje higienę osobistą, nie zmienia obuwia;</w:t>
      </w:r>
    </w:p>
    <w:p w14:paraId="0412B1E1"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nagminnie używa wulgarnego słownictwa przy jednoczesnym braku chęci naprawy swojego błędu;</w:t>
      </w:r>
    </w:p>
    <w:p w14:paraId="5C3EBE6F"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ulega nałogom;</w:t>
      </w:r>
    </w:p>
    <w:p w14:paraId="6E1C7CEA"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celowo niszczy mienie Szkoły;</w:t>
      </w:r>
    </w:p>
    <w:p w14:paraId="55F11FFB"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wchodzi w konflikt z prawem;</w:t>
      </w:r>
    </w:p>
    <w:p w14:paraId="1E64CD82" w14:textId="77777777" w:rsidR="00E47691" w:rsidRPr="003A36AE" w:rsidRDefault="00E47691" w:rsidP="0098347F">
      <w:pPr>
        <w:widowControl w:val="0"/>
        <w:numPr>
          <w:ilvl w:val="0"/>
          <w:numId w:val="151"/>
        </w:numPr>
        <w:tabs>
          <w:tab w:val="left" w:pos="0"/>
          <w:tab w:val="left" w:pos="426"/>
        </w:tabs>
        <w:suppressAutoHyphens/>
        <w:ind w:left="0" w:firstLine="0"/>
        <w:jc w:val="both"/>
        <w:rPr>
          <w:rFonts w:ascii="Times New Roman" w:hAnsi="Times New Roman"/>
          <w:noProof w:val="0"/>
        </w:rPr>
      </w:pPr>
      <w:r w:rsidRPr="003A36AE">
        <w:rPr>
          <w:rFonts w:ascii="Times New Roman" w:hAnsi="Times New Roman"/>
          <w:noProof w:val="0"/>
        </w:rPr>
        <w:t>swoim zachowaniem w Szkole i poza nią obraża honor Szkoły i Ojczyzny.</w:t>
      </w:r>
    </w:p>
    <w:p w14:paraId="1C2CA83B" w14:textId="77777777" w:rsidR="00E47691" w:rsidRPr="003A36AE" w:rsidRDefault="00E47691" w:rsidP="00767867">
      <w:pPr>
        <w:widowControl w:val="0"/>
        <w:tabs>
          <w:tab w:val="left" w:pos="0"/>
          <w:tab w:val="left" w:pos="426"/>
        </w:tabs>
        <w:suppressAutoHyphens/>
        <w:jc w:val="both"/>
        <w:rPr>
          <w:rFonts w:ascii="Times New Roman" w:hAnsi="Times New Roman"/>
          <w:noProof w:val="0"/>
        </w:rPr>
      </w:pPr>
    </w:p>
    <w:p w14:paraId="783E9527" w14:textId="77777777" w:rsidR="00E47691" w:rsidRPr="003A36AE" w:rsidRDefault="00E47691" w:rsidP="00767867">
      <w:pPr>
        <w:widowControl w:val="0"/>
        <w:tabs>
          <w:tab w:val="left" w:pos="0"/>
          <w:tab w:val="left" w:pos="426"/>
        </w:tabs>
        <w:suppressAutoHyphens/>
        <w:jc w:val="both"/>
        <w:rPr>
          <w:rFonts w:ascii="Times New Roman" w:hAnsi="Times New Roman"/>
          <w:noProof w:val="0"/>
        </w:rPr>
      </w:pPr>
    </w:p>
    <w:p w14:paraId="13ED0271" w14:textId="61F21598" w:rsidR="00E47691" w:rsidRPr="003A36AE" w:rsidRDefault="00E47691" w:rsidP="00767867">
      <w:pPr>
        <w:ind w:firstLine="567"/>
        <w:jc w:val="left"/>
        <w:rPr>
          <w:rFonts w:ascii="Times New Roman" w:hAnsi="Times New Roman"/>
          <w:b/>
          <w:noProof w:val="0"/>
        </w:rPr>
      </w:pPr>
      <w:r w:rsidRPr="003A36AE">
        <w:rPr>
          <w:rFonts w:ascii="Times New Roman" w:hAnsi="Times New Roman"/>
          <w:b/>
          <w:noProof w:val="0"/>
        </w:rPr>
        <w:t>§ 1</w:t>
      </w:r>
      <w:r w:rsidR="00340402">
        <w:rPr>
          <w:rFonts w:ascii="Times New Roman" w:hAnsi="Times New Roman"/>
          <w:b/>
          <w:noProof w:val="0"/>
        </w:rPr>
        <w:t>2</w:t>
      </w:r>
      <w:r w:rsidR="00AA0641">
        <w:rPr>
          <w:rFonts w:ascii="Times New Roman" w:hAnsi="Times New Roman"/>
          <w:b/>
          <w:noProof w:val="0"/>
        </w:rPr>
        <w:t>9</w:t>
      </w:r>
      <w:r w:rsidRPr="003A36AE">
        <w:rPr>
          <w:rFonts w:ascii="Times New Roman" w:hAnsi="Times New Roman"/>
          <w:b/>
          <w:noProof w:val="0"/>
        </w:rPr>
        <w:t>.   Klasyfikacja śródroczna i roczna</w:t>
      </w:r>
      <w:r w:rsidR="007776CC" w:rsidRPr="003A36AE">
        <w:rPr>
          <w:rFonts w:ascii="Times New Roman" w:hAnsi="Times New Roman"/>
          <w:b/>
          <w:noProof w:val="0"/>
        </w:rPr>
        <w:t xml:space="preserve"> w Szkole Podstawowej</w:t>
      </w:r>
    </w:p>
    <w:p w14:paraId="0683538A" w14:textId="77777777" w:rsidR="00E47691" w:rsidRPr="003A36AE" w:rsidRDefault="00E47691" w:rsidP="00767867">
      <w:pPr>
        <w:jc w:val="both"/>
        <w:rPr>
          <w:rFonts w:ascii="Times New Roman" w:hAnsi="Times New Roman"/>
          <w:b/>
          <w:noProof w:val="0"/>
          <w:u w:val="single"/>
        </w:rPr>
      </w:pPr>
    </w:p>
    <w:p w14:paraId="7728883B" w14:textId="77777777" w:rsidR="00E47691" w:rsidRPr="003A36AE" w:rsidRDefault="00E47691" w:rsidP="003D7CB9">
      <w:pPr>
        <w:pStyle w:val="Tekstpodstawowy"/>
        <w:numPr>
          <w:ilvl w:val="0"/>
          <w:numId w:val="114"/>
        </w:numPr>
        <w:tabs>
          <w:tab w:val="left" w:pos="284"/>
          <w:tab w:val="left" w:pos="993"/>
        </w:tabs>
        <w:ind w:hanging="77"/>
        <w:rPr>
          <w:sz w:val="22"/>
          <w:szCs w:val="22"/>
        </w:rPr>
      </w:pPr>
      <w:r w:rsidRPr="003A36AE">
        <w:rPr>
          <w:sz w:val="22"/>
          <w:szCs w:val="22"/>
        </w:rPr>
        <w:t>Rok szkolny dzieli się na dwa semestry.</w:t>
      </w:r>
    </w:p>
    <w:p w14:paraId="68FF3AFD" w14:textId="77777777" w:rsidR="00E47691" w:rsidRPr="003A36AE" w:rsidRDefault="00E47691" w:rsidP="003D7CB9">
      <w:pPr>
        <w:pStyle w:val="Tekstpodstawowy"/>
        <w:tabs>
          <w:tab w:val="left" w:pos="284"/>
          <w:tab w:val="left" w:pos="993"/>
        </w:tabs>
        <w:ind w:firstLine="567"/>
        <w:rPr>
          <w:sz w:val="22"/>
          <w:szCs w:val="22"/>
        </w:rPr>
      </w:pPr>
    </w:p>
    <w:p w14:paraId="2286E9FB" w14:textId="77777777" w:rsidR="00E47691" w:rsidRPr="003A36AE" w:rsidRDefault="00E47691" w:rsidP="003D7CB9">
      <w:pPr>
        <w:pStyle w:val="Tekstpodstawowy"/>
        <w:numPr>
          <w:ilvl w:val="0"/>
          <w:numId w:val="114"/>
        </w:numPr>
        <w:tabs>
          <w:tab w:val="left" w:pos="284"/>
          <w:tab w:val="left" w:pos="993"/>
        </w:tabs>
        <w:ind w:left="0" w:firstLine="567"/>
        <w:rPr>
          <w:sz w:val="22"/>
          <w:szCs w:val="22"/>
        </w:rPr>
      </w:pPr>
      <w:r w:rsidRPr="003A36AE">
        <w:rPr>
          <w:sz w:val="22"/>
          <w:szCs w:val="22"/>
        </w:rPr>
        <w:t>Semestr pierwszy trwa od rozpoczęcia roku szkolnego do daty ustalonej przez Radę Pedagogiczną. Drugi semestr rozpoczyna się w trzecim tygodniu stycznia (niezależnie od terminu ferii zimowych) i trwa do zakończenia roku szkolnego.</w:t>
      </w:r>
    </w:p>
    <w:p w14:paraId="2CCB1581" w14:textId="77777777" w:rsidR="00E47691" w:rsidRPr="003A36AE" w:rsidRDefault="00E47691" w:rsidP="003D7CB9">
      <w:pPr>
        <w:pStyle w:val="Tekstpodstawowy"/>
        <w:tabs>
          <w:tab w:val="left" w:pos="284"/>
          <w:tab w:val="left" w:pos="993"/>
        </w:tabs>
        <w:ind w:firstLine="567"/>
        <w:rPr>
          <w:sz w:val="22"/>
          <w:szCs w:val="22"/>
        </w:rPr>
      </w:pPr>
    </w:p>
    <w:p w14:paraId="0604CF1B" w14:textId="790964FD" w:rsidR="00E47691" w:rsidRPr="003A36AE" w:rsidRDefault="00E47691" w:rsidP="003D7CB9">
      <w:pPr>
        <w:numPr>
          <w:ilvl w:val="0"/>
          <w:numId w:val="114"/>
        </w:numPr>
        <w:tabs>
          <w:tab w:val="left" w:pos="284"/>
          <w:tab w:val="left" w:pos="993"/>
        </w:tabs>
        <w:ind w:left="0" w:firstLine="567"/>
        <w:jc w:val="both"/>
        <w:rPr>
          <w:rFonts w:ascii="Times New Roman" w:hAnsi="Times New Roman"/>
          <w:noProof w:val="0"/>
        </w:rPr>
      </w:pPr>
      <w:r w:rsidRPr="003A36AE">
        <w:rPr>
          <w:rFonts w:ascii="Times New Roman" w:hAnsi="Times New Roman"/>
          <w:noProof w:val="0"/>
        </w:rPr>
        <w:t xml:space="preserve"> Klasyfikacja śródroczna i roczna  polega na okresowym podsumowaniu osiągnięć edukacyjnych ucznia z zajęć edukacyjnych określonych w Szkolnym planie nauczania</w:t>
      </w:r>
      <w:r w:rsidR="00271503" w:rsidRPr="003A36AE">
        <w:rPr>
          <w:rFonts w:ascii="Times New Roman" w:hAnsi="Times New Roman"/>
          <w:noProof w:val="0"/>
        </w:rPr>
        <w:t xml:space="preserve"> </w:t>
      </w:r>
      <w:r w:rsidRPr="003A36AE">
        <w:rPr>
          <w:rFonts w:ascii="Times New Roman" w:hAnsi="Times New Roman"/>
          <w:noProof w:val="0"/>
        </w:rPr>
        <w:t>i ustaleniu ocen klasyfikacyjnych oraz oceny zachowania zgodnie ze skalą określoną w niniejszym Statucie.</w:t>
      </w:r>
    </w:p>
    <w:p w14:paraId="0189FF1A" w14:textId="77777777" w:rsidR="00E47691" w:rsidRPr="003A36AE" w:rsidRDefault="00E47691" w:rsidP="003D7CB9">
      <w:pPr>
        <w:tabs>
          <w:tab w:val="left" w:pos="284"/>
          <w:tab w:val="left" w:pos="993"/>
        </w:tabs>
        <w:ind w:firstLine="567"/>
        <w:jc w:val="both"/>
        <w:rPr>
          <w:rFonts w:ascii="Times New Roman" w:hAnsi="Times New Roman"/>
          <w:noProof w:val="0"/>
        </w:rPr>
      </w:pPr>
    </w:p>
    <w:p w14:paraId="260C3614" w14:textId="77777777" w:rsidR="00E47691" w:rsidRPr="003A36AE" w:rsidRDefault="00E47691" w:rsidP="003D7CB9">
      <w:pPr>
        <w:numPr>
          <w:ilvl w:val="0"/>
          <w:numId w:val="114"/>
        </w:numPr>
        <w:tabs>
          <w:tab w:val="left" w:pos="284"/>
          <w:tab w:val="left" w:pos="993"/>
        </w:tabs>
        <w:ind w:left="0" w:firstLine="567"/>
        <w:jc w:val="both"/>
        <w:rPr>
          <w:rFonts w:ascii="Times New Roman" w:hAnsi="Times New Roman"/>
          <w:noProof w:val="0"/>
        </w:rPr>
      </w:pPr>
      <w:r w:rsidRPr="003A36AE">
        <w:rPr>
          <w:rFonts w:ascii="Times New Roman" w:hAnsi="Times New Roman"/>
          <w:noProof w:val="0"/>
        </w:rPr>
        <w:t xml:space="preserve"> Klasyfikowanie śródroczne uczniów przeprowadza się najpóźniej w ostatnim tygodniu pierwszego okresu. </w:t>
      </w:r>
    </w:p>
    <w:p w14:paraId="3D83687F" w14:textId="77777777" w:rsidR="00E47691" w:rsidRPr="003A36AE" w:rsidRDefault="00E47691" w:rsidP="003D7CB9">
      <w:pPr>
        <w:tabs>
          <w:tab w:val="left" w:pos="284"/>
          <w:tab w:val="left" w:pos="993"/>
        </w:tabs>
        <w:ind w:firstLine="567"/>
        <w:jc w:val="both"/>
        <w:rPr>
          <w:rFonts w:ascii="Times New Roman" w:hAnsi="Times New Roman"/>
          <w:noProof w:val="0"/>
        </w:rPr>
      </w:pPr>
    </w:p>
    <w:p w14:paraId="754C9D33" w14:textId="77777777" w:rsidR="00E47691" w:rsidRPr="003A36AE" w:rsidRDefault="00E47691" w:rsidP="003D7CB9">
      <w:pPr>
        <w:numPr>
          <w:ilvl w:val="0"/>
          <w:numId w:val="114"/>
        </w:numPr>
        <w:tabs>
          <w:tab w:val="left" w:pos="284"/>
          <w:tab w:val="left" w:pos="993"/>
        </w:tabs>
        <w:ind w:left="0" w:firstLine="567"/>
        <w:jc w:val="both"/>
        <w:rPr>
          <w:rFonts w:ascii="Times New Roman" w:hAnsi="Times New Roman"/>
          <w:noProof w:val="0"/>
        </w:rPr>
      </w:pPr>
      <w:r w:rsidRPr="003A36AE">
        <w:rPr>
          <w:rFonts w:ascii="Times New Roman" w:hAnsi="Times New Roman"/>
          <w:noProof w:val="0"/>
        </w:rPr>
        <w:lastRenderedPageBreak/>
        <w:t>Śródroczne i roczne oceny klasyfikacyjne z zajęć edukacyjnych są ustalane przez nauczyciela przedmiotu z uwzględnieniem średniej ważonej ocen cząstkowych oraz ocen semestralnych.</w:t>
      </w:r>
    </w:p>
    <w:p w14:paraId="17379395" w14:textId="77777777" w:rsidR="00E47691" w:rsidRPr="003A36AE" w:rsidRDefault="00E47691" w:rsidP="003D7CB9">
      <w:pPr>
        <w:tabs>
          <w:tab w:val="left" w:pos="284"/>
          <w:tab w:val="left" w:pos="993"/>
        </w:tabs>
        <w:ind w:left="567"/>
        <w:jc w:val="both"/>
        <w:rPr>
          <w:rFonts w:ascii="Times New Roman" w:hAnsi="Times New Roman"/>
          <w:noProof w:val="0"/>
        </w:rPr>
      </w:pPr>
    </w:p>
    <w:p w14:paraId="4A257DE4" w14:textId="77777777" w:rsidR="00E47691" w:rsidRPr="003A36AE" w:rsidRDefault="00E47691" w:rsidP="003D7CB9">
      <w:pPr>
        <w:numPr>
          <w:ilvl w:val="0"/>
          <w:numId w:val="114"/>
        </w:numPr>
        <w:tabs>
          <w:tab w:val="left" w:pos="284"/>
          <w:tab w:val="left" w:pos="993"/>
        </w:tabs>
        <w:ind w:left="0" w:firstLine="567"/>
        <w:jc w:val="both"/>
        <w:rPr>
          <w:rFonts w:ascii="Times New Roman" w:hAnsi="Times New Roman"/>
          <w:noProof w:val="0"/>
        </w:rPr>
      </w:pPr>
      <w:r w:rsidRPr="003A36AE">
        <w:rPr>
          <w:rFonts w:ascii="Times New Roman" w:hAnsi="Times New Roman"/>
          <w:noProof w:val="0"/>
        </w:rPr>
        <w:t xml:space="preserve">Oceny klasyfikacyjne ustalone za ostatni okres roku szkolnego z poszczególnych zajęć edukacyjnych i klasyfikacyjna ocena zachowania są ocenami uwzględniającymi wiadomości </w:t>
      </w:r>
      <w:r w:rsidRPr="003A36AE">
        <w:rPr>
          <w:rFonts w:ascii="Times New Roman" w:hAnsi="Times New Roman"/>
          <w:noProof w:val="0"/>
        </w:rPr>
        <w:br/>
        <w:t>i umiejętności oraz zachowanie ucznia z poprzedniego okresu.</w:t>
      </w:r>
    </w:p>
    <w:p w14:paraId="1B5B679A" w14:textId="77777777" w:rsidR="00E47691" w:rsidRPr="003A36AE" w:rsidRDefault="00E47691" w:rsidP="003D7CB9">
      <w:pPr>
        <w:pStyle w:val="Obszartekstu"/>
        <w:tabs>
          <w:tab w:val="left" w:pos="284"/>
          <w:tab w:val="left" w:pos="993"/>
        </w:tabs>
        <w:suppressAutoHyphens/>
        <w:ind w:firstLine="567"/>
        <w:jc w:val="both"/>
        <w:rPr>
          <w:sz w:val="22"/>
          <w:szCs w:val="22"/>
        </w:rPr>
      </w:pPr>
    </w:p>
    <w:p w14:paraId="1CA23545" w14:textId="77777777" w:rsidR="00E47691" w:rsidRPr="003A36AE" w:rsidRDefault="00E47691" w:rsidP="003D7CB9">
      <w:pPr>
        <w:pStyle w:val="Obszartekstu"/>
        <w:numPr>
          <w:ilvl w:val="0"/>
          <w:numId w:val="114"/>
        </w:numPr>
        <w:tabs>
          <w:tab w:val="left" w:pos="284"/>
          <w:tab w:val="left" w:pos="993"/>
        </w:tabs>
        <w:suppressAutoHyphens/>
        <w:ind w:left="0" w:firstLine="567"/>
        <w:jc w:val="both"/>
        <w:rPr>
          <w:sz w:val="22"/>
          <w:szCs w:val="22"/>
        </w:rPr>
      </w:pPr>
      <w:r w:rsidRPr="003A36AE">
        <w:rPr>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15E265FF" w14:textId="77777777" w:rsidR="00E47691" w:rsidRPr="003A36AE" w:rsidRDefault="00E47691" w:rsidP="003D7CB9">
      <w:pPr>
        <w:pStyle w:val="Obszartekstu"/>
        <w:tabs>
          <w:tab w:val="left" w:pos="284"/>
          <w:tab w:val="left" w:pos="993"/>
        </w:tabs>
        <w:suppressAutoHyphens/>
        <w:ind w:firstLine="426"/>
        <w:jc w:val="both"/>
        <w:rPr>
          <w:sz w:val="22"/>
          <w:szCs w:val="22"/>
        </w:rPr>
      </w:pPr>
    </w:p>
    <w:p w14:paraId="296F9785" w14:textId="0F44C674" w:rsidR="00E47691" w:rsidRPr="003A36AE" w:rsidRDefault="00E47691" w:rsidP="003D7CB9">
      <w:pPr>
        <w:pStyle w:val="Obszartekstu"/>
        <w:numPr>
          <w:ilvl w:val="0"/>
          <w:numId w:val="114"/>
        </w:numPr>
        <w:tabs>
          <w:tab w:val="left" w:pos="284"/>
          <w:tab w:val="left" w:pos="993"/>
        </w:tabs>
        <w:suppressAutoHyphens/>
        <w:ind w:left="0" w:firstLine="567"/>
        <w:jc w:val="both"/>
        <w:rPr>
          <w:sz w:val="22"/>
          <w:szCs w:val="22"/>
        </w:rPr>
      </w:pPr>
      <w:r w:rsidRPr="003A36AE">
        <w:rPr>
          <w:sz w:val="22"/>
          <w:szCs w:val="22"/>
        </w:rPr>
        <w:t>Śródroczne i roczne oceny klasyfikacyjne z dodatkowych zajęć edukacyjnych ustalają nauczyciele prowadzący poszczególne dodatkowe zajęcia edukacyjne. Roczna ocena klasyfikacyjna</w:t>
      </w:r>
      <w:r w:rsidR="00271503" w:rsidRPr="003A36AE">
        <w:rPr>
          <w:sz w:val="22"/>
          <w:szCs w:val="22"/>
        </w:rPr>
        <w:t xml:space="preserve"> </w:t>
      </w:r>
      <w:r w:rsidRPr="003A36AE">
        <w:rPr>
          <w:sz w:val="22"/>
          <w:szCs w:val="22"/>
        </w:rPr>
        <w:t>z</w:t>
      </w:r>
      <w:r w:rsidR="00A423F8" w:rsidRPr="003A36AE">
        <w:rPr>
          <w:sz w:val="22"/>
          <w:szCs w:val="22"/>
        </w:rPr>
        <w:t> </w:t>
      </w:r>
      <w:r w:rsidRPr="003A36AE">
        <w:rPr>
          <w:sz w:val="22"/>
          <w:szCs w:val="22"/>
        </w:rPr>
        <w:t>dodatkowych zajęć edukacyjnych nie ma wpływu na promocję do klasy programowo wyższej ani</w:t>
      </w:r>
      <w:r w:rsidR="00A423F8" w:rsidRPr="003A36AE">
        <w:rPr>
          <w:sz w:val="22"/>
          <w:szCs w:val="22"/>
        </w:rPr>
        <w:t> </w:t>
      </w:r>
      <w:r w:rsidRPr="003A36AE">
        <w:rPr>
          <w:sz w:val="22"/>
          <w:szCs w:val="22"/>
        </w:rPr>
        <w:t>na</w:t>
      </w:r>
      <w:r w:rsidR="00A423F8" w:rsidRPr="003A36AE">
        <w:rPr>
          <w:sz w:val="22"/>
          <w:szCs w:val="22"/>
        </w:rPr>
        <w:t> </w:t>
      </w:r>
      <w:r w:rsidRPr="003A36AE">
        <w:rPr>
          <w:sz w:val="22"/>
          <w:szCs w:val="22"/>
        </w:rPr>
        <w:t xml:space="preserve">ukończenie Szkoły. </w:t>
      </w:r>
    </w:p>
    <w:p w14:paraId="39147F6A" w14:textId="77777777" w:rsidR="00E47691" w:rsidRPr="003A36AE" w:rsidRDefault="00E47691" w:rsidP="003D7CB9">
      <w:pPr>
        <w:pStyle w:val="Obszartekstu"/>
        <w:tabs>
          <w:tab w:val="left" w:pos="284"/>
          <w:tab w:val="left" w:pos="993"/>
        </w:tabs>
        <w:suppressAutoHyphens/>
        <w:ind w:firstLine="567"/>
        <w:jc w:val="both"/>
        <w:rPr>
          <w:sz w:val="22"/>
          <w:szCs w:val="22"/>
        </w:rPr>
      </w:pPr>
    </w:p>
    <w:p w14:paraId="6268E4E4" w14:textId="0FCAB0C8" w:rsidR="00E47691" w:rsidRPr="003A36AE" w:rsidRDefault="00E47691" w:rsidP="003D7CB9">
      <w:pPr>
        <w:pStyle w:val="Obszartekstu"/>
        <w:numPr>
          <w:ilvl w:val="0"/>
          <w:numId w:val="114"/>
        </w:numPr>
        <w:tabs>
          <w:tab w:val="left" w:pos="284"/>
          <w:tab w:val="left" w:pos="993"/>
        </w:tabs>
        <w:suppressAutoHyphens/>
        <w:ind w:left="0" w:firstLine="567"/>
        <w:jc w:val="both"/>
        <w:rPr>
          <w:sz w:val="22"/>
          <w:szCs w:val="22"/>
        </w:rPr>
      </w:pPr>
      <w:r w:rsidRPr="003A36AE">
        <w:rPr>
          <w:sz w:val="22"/>
          <w:szCs w:val="22"/>
        </w:rPr>
        <w:t xml:space="preserve">Ustalone przez </w:t>
      </w:r>
      <w:r w:rsidR="00CD629C" w:rsidRPr="003A36AE">
        <w:rPr>
          <w:sz w:val="22"/>
          <w:szCs w:val="22"/>
        </w:rPr>
        <w:t>nauczycieli śródroczne</w:t>
      </w:r>
      <w:r w:rsidRPr="003A36AE">
        <w:rPr>
          <w:sz w:val="22"/>
          <w:szCs w:val="22"/>
        </w:rPr>
        <w:t xml:space="preserve"> i roczne oceny klasyfikacyjne z poszczególnych zajęć edukacyjnych i klasyfikacyjna ocena zachowania ucznia ustalona przez wychowawcę nie może być uchylona ani zmieniona decyzją administracyjną.</w:t>
      </w:r>
    </w:p>
    <w:p w14:paraId="6D21E16E" w14:textId="77777777" w:rsidR="00E47691" w:rsidRPr="003A36AE" w:rsidRDefault="00E47691" w:rsidP="003D7CB9">
      <w:pPr>
        <w:pStyle w:val="Obszartekstu"/>
        <w:tabs>
          <w:tab w:val="left" w:pos="284"/>
          <w:tab w:val="left" w:pos="993"/>
        </w:tabs>
        <w:suppressAutoHyphens/>
        <w:ind w:firstLine="567"/>
        <w:jc w:val="both"/>
        <w:rPr>
          <w:sz w:val="22"/>
          <w:szCs w:val="22"/>
        </w:rPr>
      </w:pPr>
    </w:p>
    <w:p w14:paraId="47D23AA9" w14:textId="77777777" w:rsidR="00E47691" w:rsidRPr="003A36AE" w:rsidRDefault="00E47691" w:rsidP="003D7CB9">
      <w:pPr>
        <w:pStyle w:val="Obszartekstu"/>
        <w:numPr>
          <w:ilvl w:val="0"/>
          <w:numId w:val="114"/>
        </w:numPr>
        <w:tabs>
          <w:tab w:val="left" w:pos="426"/>
          <w:tab w:val="left" w:pos="993"/>
        </w:tabs>
        <w:suppressAutoHyphens/>
        <w:ind w:left="0" w:firstLine="567"/>
        <w:jc w:val="both"/>
        <w:rPr>
          <w:sz w:val="22"/>
          <w:szCs w:val="22"/>
        </w:rPr>
      </w:pPr>
      <w:r w:rsidRPr="003A36AE">
        <w:rPr>
          <w:sz w:val="22"/>
          <w:szCs w:val="22"/>
        </w:rPr>
        <w:t>W przypadku przedmiotu nauczanego w danym roku szkolnym tylko w pierwszym okresie ocena śródroczna staje się oceną roczną.</w:t>
      </w:r>
    </w:p>
    <w:p w14:paraId="67214F6A" w14:textId="77777777" w:rsidR="00E47691" w:rsidRPr="003A36AE" w:rsidRDefault="00E47691" w:rsidP="003D7CB9">
      <w:pPr>
        <w:pStyle w:val="Obszartekstu"/>
        <w:tabs>
          <w:tab w:val="left" w:pos="426"/>
          <w:tab w:val="left" w:pos="993"/>
        </w:tabs>
        <w:suppressAutoHyphens/>
        <w:ind w:firstLine="567"/>
        <w:jc w:val="both"/>
        <w:rPr>
          <w:sz w:val="22"/>
          <w:szCs w:val="22"/>
        </w:rPr>
      </w:pPr>
    </w:p>
    <w:p w14:paraId="03F0968A" w14:textId="77777777" w:rsidR="00E47691" w:rsidRPr="003A36AE" w:rsidRDefault="00E47691" w:rsidP="003D7CB9">
      <w:pPr>
        <w:pStyle w:val="Obszartekstu"/>
        <w:numPr>
          <w:ilvl w:val="0"/>
          <w:numId w:val="114"/>
        </w:numPr>
        <w:tabs>
          <w:tab w:val="left" w:pos="426"/>
          <w:tab w:val="left" w:pos="993"/>
        </w:tabs>
        <w:suppressAutoHyphens/>
        <w:ind w:left="0" w:firstLine="567"/>
        <w:jc w:val="both"/>
        <w:rPr>
          <w:sz w:val="22"/>
          <w:szCs w:val="22"/>
        </w:rPr>
      </w:pPr>
      <w:r w:rsidRPr="003A36AE">
        <w:rPr>
          <w:sz w:val="22"/>
          <w:szCs w:val="22"/>
        </w:rPr>
        <w:t>W przypadku, gdy zajęcia edukacyjne prowadzone są przez więcej niż jednego nauczyciela, ocena ustalana jest przez wszystkich nauczycieli uczących danego przedmiotu.</w:t>
      </w:r>
    </w:p>
    <w:p w14:paraId="3FCBD75E" w14:textId="77777777" w:rsidR="00E47691" w:rsidRPr="003A36AE" w:rsidRDefault="00E47691" w:rsidP="003D7CB9">
      <w:pPr>
        <w:pStyle w:val="Obszartekstu"/>
        <w:tabs>
          <w:tab w:val="left" w:pos="284"/>
          <w:tab w:val="left" w:pos="993"/>
        </w:tabs>
        <w:suppressAutoHyphens/>
        <w:ind w:firstLine="567"/>
        <w:jc w:val="both"/>
        <w:rPr>
          <w:sz w:val="22"/>
          <w:szCs w:val="22"/>
        </w:rPr>
      </w:pPr>
    </w:p>
    <w:p w14:paraId="0A120393" w14:textId="0D0ED8EE" w:rsidR="00E47691" w:rsidRPr="003A36AE" w:rsidRDefault="00E47691" w:rsidP="003D7CB9">
      <w:pPr>
        <w:pStyle w:val="Obszartekstu"/>
        <w:numPr>
          <w:ilvl w:val="0"/>
          <w:numId w:val="114"/>
        </w:numPr>
        <w:tabs>
          <w:tab w:val="left" w:pos="567"/>
          <w:tab w:val="left" w:pos="993"/>
        </w:tabs>
        <w:suppressAutoHyphens/>
        <w:ind w:left="0" w:firstLine="567"/>
        <w:jc w:val="both"/>
        <w:rPr>
          <w:sz w:val="22"/>
          <w:szCs w:val="22"/>
        </w:rPr>
      </w:pPr>
      <w:r w:rsidRPr="003A36AE">
        <w:rPr>
          <w:sz w:val="22"/>
          <w:szCs w:val="22"/>
        </w:rPr>
        <w:t>O osiągnięciach i postępach uczniowie i ich rodzice (prawni opiekunowie) są</w:t>
      </w:r>
      <w:r w:rsidR="00A423F8" w:rsidRPr="003A36AE">
        <w:rPr>
          <w:sz w:val="22"/>
          <w:szCs w:val="22"/>
        </w:rPr>
        <w:t> </w:t>
      </w:r>
      <w:r w:rsidRPr="003A36AE">
        <w:rPr>
          <w:sz w:val="22"/>
          <w:szCs w:val="22"/>
        </w:rPr>
        <w:t>informowani na zebraniach ogólnych i indywidualnych w formie komentarza ustnego lub</w:t>
      </w:r>
      <w:r w:rsidR="00A423F8" w:rsidRPr="003A36AE">
        <w:rPr>
          <w:sz w:val="22"/>
          <w:szCs w:val="22"/>
        </w:rPr>
        <w:t> </w:t>
      </w:r>
      <w:r w:rsidRPr="003A36AE">
        <w:rPr>
          <w:sz w:val="22"/>
          <w:szCs w:val="22"/>
        </w:rPr>
        <w:t>pisemnego</w:t>
      </w:r>
      <w:r w:rsidR="00A423F8" w:rsidRPr="003A36AE">
        <w:rPr>
          <w:sz w:val="22"/>
          <w:szCs w:val="22"/>
        </w:rPr>
        <w:t xml:space="preserve"> </w:t>
      </w:r>
      <w:r w:rsidR="00271503" w:rsidRPr="003A36AE">
        <w:rPr>
          <w:sz w:val="22"/>
          <w:szCs w:val="22"/>
        </w:rPr>
        <w:t>d</w:t>
      </w:r>
      <w:r w:rsidRPr="003A36AE">
        <w:rPr>
          <w:sz w:val="22"/>
          <w:szCs w:val="22"/>
        </w:rPr>
        <w:t>o oceny bieżącej lub śródrocznej.</w:t>
      </w:r>
    </w:p>
    <w:p w14:paraId="701FCA62" w14:textId="77777777" w:rsidR="00E47691" w:rsidRPr="003A36AE" w:rsidRDefault="00E47691" w:rsidP="003D7CB9">
      <w:pPr>
        <w:pStyle w:val="Standard"/>
        <w:tabs>
          <w:tab w:val="left" w:pos="793"/>
          <w:tab w:val="left" w:pos="1276"/>
        </w:tabs>
        <w:jc w:val="both"/>
        <w:rPr>
          <w:b/>
          <w:sz w:val="22"/>
          <w:szCs w:val="22"/>
        </w:rPr>
      </w:pPr>
    </w:p>
    <w:p w14:paraId="0EA40359" w14:textId="6D8FE691" w:rsidR="00E47691" w:rsidRPr="003A36AE" w:rsidRDefault="00E47691" w:rsidP="003D7CB9">
      <w:pPr>
        <w:pStyle w:val="Standard"/>
        <w:tabs>
          <w:tab w:val="left" w:pos="0"/>
          <w:tab w:val="left" w:pos="1276"/>
        </w:tabs>
        <w:ind w:firstLine="567"/>
        <w:jc w:val="both"/>
        <w:rPr>
          <w:sz w:val="22"/>
          <w:szCs w:val="22"/>
        </w:rPr>
      </w:pPr>
      <w:r w:rsidRPr="003A36AE">
        <w:rPr>
          <w:b/>
          <w:sz w:val="22"/>
          <w:szCs w:val="22"/>
        </w:rPr>
        <w:t>§ 1</w:t>
      </w:r>
      <w:r w:rsidR="00AA0641">
        <w:rPr>
          <w:b/>
          <w:sz w:val="22"/>
          <w:szCs w:val="22"/>
        </w:rPr>
        <w:t>30</w:t>
      </w:r>
      <w:r w:rsidRPr="003A36AE">
        <w:rPr>
          <w:b/>
          <w:sz w:val="22"/>
          <w:szCs w:val="22"/>
        </w:rPr>
        <w:t xml:space="preserve">. </w:t>
      </w:r>
      <w:r w:rsidRPr="003A36AE">
        <w:rPr>
          <w:sz w:val="22"/>
          <w:szCs w:val="22"/>
        </w:rPr>
        <w:t xml:space="preserve">Przed klasyfikacyjnym semestralnym i rocznym zebraniem Rady Pedagogicznej poszczególni nauczyciele są zobowiązani poinformować ucznia i jego rodziców (prawnych opiekunów) o przewidywanych dla niego ocenach klasyfikacyjnych z zajęć edukacyjnych w terminie 1 </w:t>
      </w:r>
      <w:r w:rsidRPr="003A36AE">
        <w:rPr>
          <w:b/>
          <w:sz w:val="22"/>
          <w:szCs w:val="22"/>
        </w:rPr>
        <w:t>miesiąca</w:t>
      </w:r>
      <w:r w:rsidRPr="003A36AE">
        <w:rPr>
          <w:sz w:val="22"/>
          <w:szCs w:val="22"/>
        </w:rPr>
        <w:t>.</w:t>
      </w:r>
    </w:p>
    <w:p w14:paraId="4521169E" w14:textId="77777777" w:rsidR="00E47691" w:rsidRPr="003A36AE" w:rsidRDefault="00E47691" w:rsidP="003D7CB9">
      <w:pPr>
        <w:pStyle w:val="Standard"/>
        <w:tabs>
          <w:tab w:val="left" w:pos="1276"/>
        </w:tabs>
        <w:rPr>
          <w:b/>
          <w:bCs/>
          <w:sz w:val="22"/>
          <w:szCs w:val="22"/>
        </w:rPr>
      </w:pPr>
    </w:p>
    <w:p w14:paraId="216D8876" w14:textId="7DB1D42C" w:rsidR="00E47691" w:rsidRPr="003A36AE" w:rsidRDefault="00E47691" w:rsidP="003D7CB9">
      <w:pPr>
        <w:pStyle w:val="Standard"/>
        <w:tabs>
          <w:tab w:val="left" w:pos="1276"/>
        </w:tabs>
        <w:ind w:firstLine="567"/>
        <w:jc w:val="both"/>
        <w:rPr>
          <w:b/>
          <w:bCs/>
          <w:sz w:val="22"/>
          <w:szCs w:val="22"/>
        </w:rPr>
      </w:pPr>
      <w:r w:rsidRPr="003A36AE">
        <w:rPr>
          <w:b/>
          <w:bCs/>
          <w:sz w:val="22"/>
          <w:szCs w:val="22"/>
        </w:rPr>
        <w:t>§ 1</w:t>
      </w:r>
      <w:r w:rsidR="00AA0641">
        <w:rPr>
          <w:b/>
          <w:bCs/>
          <w:sz w:val="22"/>
          <w:szCs w:val="22"/>
        </w:rPr>
        <w:t>31</w:t>
      </w:r>
      <w:r w:rsidRPr="003A36AE">
        <w:rPr>
          <w:b/>
          <w:bCs/>
          <w:sz w:val="22"/>
          <w:szCs w:val="22"/>
        </w:rPr>
        <w:t xml:space="preserve">. </w:t>
      </w:r>
      <w:r w:rsidRPr="003A36AE">
        <w:rPr>
          <w:sz w:val="22"/>
          <w:szCs w:val="22"/>
        </w:rPr>
        <w:t>Jeżeli w wyniku klasyfikacji śródrocznej stwierdzono, że poziom osiągnięć edukacyjnych ucznia uniemożliwi lub utrudni kontynuowanie nauki w danym roku lub w klasie programowo wyższej, zespół nauczycieli uczących ucznia opracowuje program działań w celu uzupełnienia przez ucznia braków. Program ten winien zawierać: zindywidualizowane wymagania wobec ucznia, propozycje zajęć wyrównawczych, ofertę pomocy koleżeńskiej i indywidualną pomoc nauczyciela.</w:t>
      </w:r>
    </w:p>
    <w:p w14:paraId="0218E146" w14:textId="77777777" w:rsidR="00E47691" w:rsidRPr="003A36AE" w:rsidRDefault="00E47691" w:rsidP="003D7CB9">
      <w:pPr>
        <w:pStyle w:val="Standard"/>
        <w:tabs>
          <w:tab w:val="left" w:pos="1276"/>
        </w:tabs>
        <w:ind w:firstLine="567"/>
        <w:jc w:val="both"/>
        <w:rPr>
          <w:b/>
          <w:bCs/>
          <w:sz w:val="22"/>
          <w:szCs w:val="22"/>
        </w:rPr>
      </w:pPr>
    </w:p>
    <w:p w14:paraId="0F86FC12" w14:textId="7C5F17CA" w:rsidR="00E47691" w:rsidRPr="003A36AE" w:rsidRDefault="00E47691" w:rsidP="003D7CB9">
      <w:pPr>
        <w:pStyle w:val="Standard"/>
        <w:tabs>
          <w:tab w:val="left" w:pos="1276"/>
        </w:tabs>
        <w:spacing w:line="100" w:lineRule="atLeast"/>
        <w:ind w:firstLine="567"/>
        <w:jc w:val="both"/>
        <w:rPr>
          <w:b/>
          <w:sz w:val="22"/>
          <w:szCs w:val="22"/>
        </w:rPr>
      </w:pPr>
      <w:r w:rsidRPr="003A36AE">
        <w:rPr>
          <w:b/>
          <w:sz w:val="22"/>
          <w:szCs w:val="22"/>
        </w:rPr>
        <w:t>§ 1</w:t>
      </w:r>
      <w:r w:rsidR="00981139">
        <w:rPr>
          <w:b/>
          <w:sz w:val="22"/>
          <w:szCs w:val="22"/>
        </w:rPr>
        <w:t>3</w:t>
      </w:r>
      <w:r w:rsidR="00AA0641">
        <w:rPr>
          <w:b/>
          <w:sz w:val="22"/>
          <w:szCs w:val="22"/>
        </w:rPr>
        <w:t>2</w:t>
      </w:r>
      <w:r w:rsidRPr="003A36AE">
        <w:rPr>
          <w:b/>
          <w:sz w:val="22"/>
          <w:szCs w:val="22"/>
        </w:rPr>
        <w:t xml:space="preserve">. </w:t>
      </w:r>
      <w:r w:rsidRPr="003A36AE">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w:t>
      </w:r>
      <w:r w:rsidR="00A423F8" w:rsidRPr="003A36AE">
        <w:rPr>
          <w:sz w:val="22"/>
          <w:szCs w:val="22"/>
        </w:rPr>
        <w:t> </w:t>
      </w:r>
      <w:r w:rsidRPr="003A36AE">
        <w:rPr>
          <w:sz w:val="22"/>
          <w:szCs w:val="22"/>
        </w:rPr>
        <w:t>te</w:t>
      </w:r>
      <w:r w:rsidR="00A423F8" w:rsidRPr="003A36AE">
        <w:rPr>
          <w:sz w:val="22"/>
          <w:szCs w:val="22"/>
        </w:rPr>
        <w:t> </w:t>
      </w:r>
      <w:r w:rsidRPr="003A36AE">
        <w:rPr>
          <w:sz w:val="22"/>
          <w:szCs w:val="22"/>
        </w:rPr>
        <w:t>zajęcia w Szkolnym planie nauczania.</w:t>
      </w:r>
    </w:p>
    <w:p w14:paraId="4880F683" w14:textId="77777777" w:rsidR="00E47691" w:rsidRPr="003A36AE" w:rsidRDefault="00E47691" w:rsidP="003D7CB9">
      <w:pPr>
        <w:pStyle w:val="Tekstpodstawowy"/>
        <w:tabs>
          <w:tab w:val="left" w:pos="1276"/>
        </w:tabs>
        <w:rPr>
          <w:sz w:val="22"/>
          <w:szCs w:val="22"/>
        </w:rPr>
      </w:pPr>
    </w:p>
    <w:p w14:paraId="167DE45F" w14:textId="692AD2C2" w:rsidR="00E47691" w:rsidRPr="003A36AE" w:rsidRDefault="00E47691" w:rsidP="003D7CB9">
      <w:pPr>
        <w:pStyle w:val="Standard"/>
        <w:tabs>
          <w:tab w:val="left" w:pos="709"/>
          <w:tab w:val="left" w:pos="1276"/>
        </w:tabs>
        <w:suppressAutoHyphens/>
        <w:ind w:firstLine="567"/>
        <w:jc w:val="both"/>
        <w:rPr>
          <w:sz w:val="22"/>
          <w:szCs w:val="22"/>
        </w:rPr>
      </w:pPr>
      <w:r w:rsidRPr="003A36AE">
        <w:rPr>
          <w:b/>
          <w:sz w:val="22"/>
          <w:szCs w:val="22"/>
        </w:rPr>
        <w:t>§ 1</w:t>
      </w:r>
      <w:r w:rsidR="00340402">
        <w:rPr>
          <w:b/>
          <w:sz w:val="22"/>
          <w:szCs w:val="22"/>
        </w:rPr>
        <w:t>3</w:t>
      </w:r>
      <w:r w:rsidR="00AA0641">
        <w:rPr>
          <w:b/>
          <w:sz w:val="22"/>
          <w:szCs w:val="22"/>
        </w:rPr>
        <w:t>3</w:t>
      </w:r>
      <w:r w:rsidRPr="003A36AE">
        <w:rPr>
          <w:b/>
          <w:sz w:val="22"/>
          <w:szCs w:val="22"/>
        </w:rPr>
        <w:t>.</w:t>
      </w:r>
      <w:r w:rsidRPr="003A36AE">
        <w:rPr>
          <w:sz w:val="22"/>
          <w:szCs w:val="22"/>
        </w:rPr>
        <w:t xml:space="preserve"> Uczeń lub jego rodzice (prawni opiekunowie) mogą zgłosić zastrzeżenia do Dyrektora Szkoły, jeśli uznają, że roczna ocena klasyfikacyjna z zajęć edukacyjnych została ustalona niezgodnie</w:t>
      </w:r>
      <w:r w:rsidR="00271503" w:rsidRPr="003A36AE">
        <w:rPr>
          <w:sz w:val="22"/>
          <w:szCs w:val="22"/>
        </w:rPr>
        <w:t xml:space="preserve"> z</w:t>
      </w:r>
      <w:r w:rsidRPr="003A36AE">
        <w:rPr>
          <w:sz w:val="22"/>
          <w:szCs w:val="22"/>
        </w:rPr>
        <w:t xml:space="preserve"> przepisami prawa dotyczącymi trybu ustalania tej oceny.  Zastrzeżenia mogą być zgłoszone w terminie 2 dni roboczych od dnia zakończenia rocznych zajęć dydaktyczno-wychowawczych. Zasady przeprowadzania egzaminu klasyfikacyjnego określa § 15</w:t>
      </w:r>
      <w:r w:rsidR="00E05E7C" w:rsidRPr="003A36AE">
        <w:rPr>
          <w:sz w:val="22"/>
          <w:szCs w:val="22"/>
        </w:rPr>
        <w:t>3</w:t>
      </w:r>
      <w:r w:rsidRPr="003A36AE">
        <w:rPr>
          <w:sz w:val="22"/>
          <w:szCs w:val="22"/>
        </w:rPr>
        <w:t xml:space="preserve"> Statutu Szkoły. </w:t>
      </w:r>
    </w:p>
    <w:p w14:paraId="76AECFC0" w14:textId="77777777" w:rsidR="00E47691" w:rsidRPr="003A36AE" w:rsidRDefault="00E47691" w:rsidP="003D7CB9">
      <w:pPr>
        <w:pStyle w:val="Tekstpodstawowywcity"/>
        <w:tabs>
          <w:tab w:val="left" w:pos="1276"/>
        </w:tabs>
        <w:ind w:left="0"/>
        <w:jc w:val="left"/>
        <w:rPr>
          <w:rFonts w:ascii="Times New Roman" w:hAnsi="Times New Roman"/>
          <w:noProof w:val="0"/>
        </w:rPr>
      </w:pPr>
    </w:p>
    <w:p w14:paraId="2B64DE48" w14:textId="12B39431" w:rsidR="00E47691" w:rsidRPr="003A36AE" w:rsidRDefault="00E47691" w:rsidP="00767867">
      <w:pPr>
        <w:tabs>
          <w:tab w:val="left" w:pos="851"/>
        </w:tabs>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xml:space="preserve">§ </w:t>
      </w:r>
      <w:r w:rsidR="00F62B16" w:rsidRPr="003A36AE">
        <w:rPr>
          <w:rFonts w:ascii="Times New Roman" w:hAnsi="Times New Roman"/>
          <w:b/>
          <w:bCs/>
          <w:noProof w:val="0"/>
        </w:rPr>
        <w:t>1</w:t>
      </w:r>
      <w:r w:rsidR="00340402">
        <w:rPr>
          <w:rFonts w:ascii="Times New Roman" w:hAnsi="Times New Roman"/>
          <w:b/>
          <w:bCs/>
          <w:noProof w:val="0"/>
        </w:rPr>
        <w:t>3</w:t>
      </w:r>
      <w:r w:rsidR="00AA0641">
        <w:rPr>
          <w:rFonts w:ascii="Times New Roman" w:hAnsi="Times New Roman"/>
          <w:b/>
          <w:bCs/>
          <w:noProof w:val="0"/>
        </w:rPr>
        <w:t>4</w:t>
      </w:r>
      <w:r w:rsidR="00F62B16" w:rsidRPr="003A36AE">
        <w:rPr>
          <w:rFonts w:ascii="Times New Roman" w:hAnsi="Times New Roman"/>
          <w:b/>
          <w:bCs/>
          <w:noProof w:val="0"/>
        </w:rPr>
        <w:t>.</w:t>
      </w:r>
      <w:r w:rsidRPr="003A36AE">
        <w:rPr>
          <w:rFonts w:ascii="Times New Roman" w:hAnsi="Times New Roman"/>
          <w:b/>
          <w:bCs/>
          <w:noProof w:val="0"/>
        </w:rPr>
        <w:t xml:space="preserve">  Tryb i warunki uzyskania wyższej niż przewidywana roczne</w:t>
      </w:r>
      <w:r w:rsidR="000B5AF0" w:rsidRPr="003A36AE">
        <w:rPr>
          <w:rFonts w:ascii="Times New Roman" w:hAnsi="Times New Roman"/>
          <w:b/>
          <w:bCs/>
          <w:noProof w:val="0"/>
        </w:rPr>
        <w:t>j oceny z zajęć edukacyjnych</w:t>
      </w:r>
    </w:p>
    <w:p w14:paraId="57B0286D" w14:textId="77777777" w:rsidR="00E47691" w:rsidRPr="003A36AE" w:rsidRDefault="00E47691" w:rsidP="00767867">
      <w:pPr>
        <w:tabs>
          <w:tab w:val="left" w:pos="851"/>
        </w:tabs>
        <w:autoSpaceDE w:val="0"/>
        <w:autoSpaceDN w:val="0"/>
        <w:adjustRightInd w:val="0"/>
        <w:ind w:firstLine="567"/>
        <w:rPr>
          <w:rFonts w:ascii="Times New Roman" w:hAnsi="Times New Roman"/>
          <w:b/>
          <w:bCs/>
          <w:noProof w:val="0"/>
        </w:rPr>
      </w:pPr>
    </w:p>
    <w:p w14:paraId="1C0BC740" w14:textId="2EC92596" w:rsidR="00E47691" w:rsidRPr="003A36AE" w:rsidRDefault="00CD629C"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Za przewidywaną ocenę roczną przyjmuje się ocenę zaproponowaną</w:t>
      </w:r>
      <w:r w:rsidR="00271503" w:rsidRPr="003A36AE">
        <w:rPr>
          <w:rFonts w:ascii="Times New Roman" w:hAnsi="Times New Roman"/>
        </w:rPr>
        <w:t xml:space="preserve"> </w:t>
      </w:r>
      <w:r w:rsidR="00E47691" w:rsidRPr="003A36AE">
        <w:rPr>
          <w:rFonts w:ascii="Times New Roman" w:hAnsi="Times New Roman"/>
        </w:rPr>
        <w:t xml:space="preserve">przez </w:t>
      </w:r>
      <w:r w:rsidRPr="003A36AE">
        <w:rPr>
          <w:rFonts w:ascii="Times New Roman" w:hAnsi="Times New Roman"/>
        </w:rPr>
        <w:t>nauczyciela zgodnie z</w:t>
      </w:r>
      <w:r w:rsidR="00E47691" w:rsidRPr="003A36AE">
        <w:rPr>
          <w:rFonts w:ascii="Times New Roman" w:hAnsi="Times New Roman"/>
        </w:rPr>
        <w:t xml:space="preserve"> terminem ustalonym w Statucie Szkoły.  </w:t>
      </w:r>
    </w:p>
    <w:p w14:paraId="0AE79A13" w14:textId="77777777" w:rsidR="00E47691" w:rsidRPr="003A36AE" w:rsidRDefault="00E47691" w:rsidP="00767867">
      <w:pPr>
        <w:tabs>
          <w:tab w:val="left" w:pos="851"/>
        </w:tabs>
        <w:autoSpaceDE w:val="0"/>
        <w:autoSpaceDN w:val="0"/>
        <w:adjustRightInd w:val="0"/>
        <w:ind w:left="284" w:firstLine="567"/>
        <w:jc w:val="both"/>
        <w:rPr>
          <w:rFonts w:ascii="Times New Roman" w:hAnsi="Times New Roman"/>
          <w:noProof w:val="0"/>
        </w:rPr>
      </w:pPr>
    </w:p>
    <w:p w14:paraId="720E8ABD" w14:textId="3DDBA3FB" w:rsidR="00E47691" w:rsidRPr="003A36AE" w:rsidRDefault="00CD629C"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Uczeń może ubiegać się o podwyższenie przewidywanej oceny tylko o jeden stopień</w:t>
      </w:r>
      <w:r w:rsidR="00271503" w:rsidRPr="003A36AE">
        <w:rPr>
          <w:rFonts w:ascii="Times New Roman" w:hAnsi="Times New Roman"/>
        </w:rPr>
        <w:t xml:space="preserve"> </w:t>
      </w:r>
      <w:r w:rsidR="00E47691" w:rsidRPr="003A36AE">
        <w:rPr>
          <w:rFonts w:ascii="Times New Roman" w:hAnsi="Times New Roman"/>
        </w:rPr>
        <w:t>i</w:t>
      </w:r>
      <w:r w:rsidR="00A423F8" w:rsidRPr="003A36AE">
        <w:rPr>
          <w:rFonts w:ascii="Times New Roman" w:hAnsi="Times New Roman"/>
        </w:rPr>
        <w:t> </w:t>
      </w:r>
      <w:r w:rsidRPr="003A36AE">
        <w:rPr>
          <w:rFonts w:ascii="Times New Roman" w:hAnsi="Times New Roman"/>
        </w:rPr>
        <w:t>tylko w</w:t>
      </w:r>
      <w:r w:rsidR="00263DF5">
        <w:rPr>
          <w:rFonts w:ascii="Times New Roman" w:hAnsi="Times New Roman"/>
        </w:rPr>
        <w:t> </w:t>
      </w:r>
      <w:r w:rsidRPr="003A36AE">
        <w:rPr>
          <w:rFonts w:ascii="Times New Roman" w:hAnsi="Times New Roman"/>
        </w:rPr>
        <w:t>przypadku, gdy co</w:t>
      </w:r>
      <w:r w:rsidR="00E47691" w:rsidRPr="003A36AE">
        <w:rPr>
          <w:rFonts w:ascii="Times New Roman" w:hAnsi="Times New Roman"/>
        </w:rPr>
        <w:t xml:space="preserve"> </w:t>
      </w:r>
      <w:r w:rsidRPr="003A36AE">
        <w:rPr>
          <w:rFonts w:ascii="Times New Roman" w:hAnsi="Times New Roman"/>
        </w:rPr>
        <w:t>najmniej połowa uzyskanych przez niego ocen cząstkowych jest równa ocenie</w:t>
      </w:r>
      <w:r w:rsidR="00E47691" w:rsidRPr="003A36AE">
        <w:rPr>
          <w:rFonts w:ascii="Times New Roman" w:hAnsi="Times New Roman"/>
        </w:rPr>
        <w:t xml:space="preserve">, </w:t>
      </w:r>
      <w:r w:rsidRPr="003A36AE">
        <w:rPr>
          <w:rFonts w:ascii="Times New Roman" w:hAnsi="Times New Roman"/>
        </w:rPr>
        <w:t>o którą</w:t>
      </w:r>
      <w:r w:rsidR="00E47691" w:rsidRPr="003A36AE">
        <w:rPr>
          <w:rFonts w:ascii="Times New Roman" w:hAnsi="Times New Roman"/>
        </w:rPr>
        <w:t xml:space="preserve"> </w:t>
      </w:r>
      <w:r w:rsidRPr="003A36AE">
        <w:rPr>
          <w:rFonts w:ascii="Times New Roman" w:hAnsi="Times New Roman"/>
        </w:rPr>
        <w:t>się ubiega lub</w:t>
      </w:r>
      <w:r w:rsidR="00E47691" w:rsidRPr="003A36AE">
        <w:rPr>
          <w:rFonts w:ascii="Times New Roman" w:hAnsi="Times New Roman"/>
        </w:rPr>
        <w:t xml:space="preserve"> od niej wyższa. </w:t>
      </w:r>
    </w:p>
    <w:p w14:paraId="32ED6B93"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5944A411" w14:textId="0E48DB58" w:rsidR="00E47691" w:rsidRPr="00AA0641"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AA0641">
        <w:rPr>
          <w:rFonts w:ascii="Times New Roman" w:hAnsi="Times New Roman"/>
        </w:rPr>
        <w:t xml:space="preserve">Uczeń nie może ubiegać się o ocenę celująca, ponieważ jej uzyskanie regulują oddzielne przepisy (§ </w:t>
      </w:r>
      <w:r w:rsidR="00B44EBF" w:rsidRPr="00AA0641">
        <w:rPr>
          <w:rFonts w:ascii="Times New Roman" w:hAnsi="Times New Roman"/>
        </w:rPr>
        <w:t>1</w:t>
      </w:r>
      <w:r w:rsidR="003D7CB9" w:rsidRPr="00AA0641">
        <w:rPr>
          <w:rFonts w:ascii="Times New Roman" w:hAnsi="Times New Roman"/>
        </w:rPr>
        <w:t>21</w:t>
      </w:r>
      <w:r w:rsidR="00B44EBF" w:rsidRPr="00AA0641">
        <w:rPr>
          <w:rFonts w:ascii="Times New Roman" w:hAnsi="Times New Roman"/>
        </w:rPr>
        <w:t xml:space="preserve"> </w:t>
      </w:r>
      <w:r w:rsidRPr="00AA0641">
        <w:rPr>
          <w:rFonts w:ascii="Times New Roman" w:hAnsi="Times New Roman"/>
        </w:rPr>
        <w:t>Statutu Szkoły).</w:t>
      </w:r>
    </w:p>
    <w:p w14:paraId="39570CD3"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5B93BCAA" w14:textId="77777777" w:rsidR="00E47691" w:rsidRPr="003A36AE"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 xml:space="preserve">Warunki ubiegania się o ocenę wyższą niż przewidywana: </w:t>
      </w:r>
    </w:p>
    <w:p w14:paraId="4DB9A092" w14:textId="77777777" w:rsidR="00E47691" w:rsidRPr="003A36AE"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frekwencja na zajęciach z danego przedmiotu nie niższa niż 80% (z wyjątkiem długotrwałej choroby); </w:t>
      </w:r>
    </w:p>
    <w:p w14:paraId="6551E092" w14:textId="77777777" w:rsidR="00E47691" w:rsidRPr="003A36AE"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usprawiedliwienie wszystkich nieobecności na zajęciach; </w:t>
      </w:r>
    </w:p>
    <w:p w14:paraId="11213196" w14:textId="77777777" w:rsidR="00E47691" w:rsidRPr="003A36AE"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przystąpienie do wszystkich przewidzianych przez nauczyciela form sprawdzianów i prac pisemnych; </w:t>
      </w:r>
    </w:p>
    <w:p w14:paraId="4177F43A" w14:textId="64CEEC30" w:rsidR="00E47691" w:rsidRPr="003A36AE"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uzyskanie  z  wszystkich  sprawdzianów  i  prac  pisemnych  ocen  pozytywnych  (wyższych  niż</w:t>
      </w:r>
      <w:r w:rsidR="00A423F8" w:rsidRPr="003A36AE">
        <w:rPr>
          <w:rFonts w:ascii="Times New Roman" w:hAnsi="Times New Roman"/>
          <w:noProof w:val="0"/>
        </w:rPr>
        <w:t> </w:t>
      </w:r>
      <w:r w:rsidR="00271503" w:rsidRPr="003A36AE">
        <w:rPr>
          <w:rFonts w:ascii="Times New Roman" w:hAnsi="Times New Roman"/>
          <w:noProof w:val="0"/>
        </w:rPr>
        <w:t>o</w:t>
      </w:r>
      <w:r w:rsidRPr="003A36AE">
        <w:rPr>
          <w:rFonts w:ascii="Times New Roman" w:hAnsi="Times New Roman"/>
          <w:noProof w:val="0"/>
        </w:rPr>
        <w:t xml:space="preserve">cena  niedostateczna), również w trybie poprawy ocen niedostatecznych; </w:t>
      </w:r>
    </w:p>
    <w:p w14:paraId="31E11968" w14:textId="77777777" w:rsidR="00E47691" w:rsidRPr="003A36AE"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noProof w:val="0"/>
        </w:rPr>
      </w:pPr>
      <w:r w:rsidRPr="003A36AE">
        <w:rPr>
          <w:rFonts w:ascii="Times New Roman" w:hAnsi="Times New Roman"/>
          <w:noProof w:val="0"/>
        </w:rPr>
        <w:t xml:space="preserve">skorzystanie  z  wszystkich  oferowanych przez nauczyciela form  poprawy, w tym  –  konsultacji  indywidualnych. </w:t>
      </w:r>
    </w:p>
    <w:p w14:paraId="2398776F" w14:textId="77777777" w:rsidR="00E47691" w:rsidRPr="003A36AE" w:rsidRDefault="00E47691" w:rsidP="00767867">
      <w:pPr>
        <w:tabs>
          <w:tab w:val="left" w:pos="851"/>
        </w:tabs>
        <w:autoSpaceDE w:val="0"/>
        <w:autoSpaceDN w:val="0"/>
        <w:adjustRightInd w:val="0"/>
        <w:ind w:left="540" w:firstLine="567"/>
        <w:rPr>
          <w:rFonts w:ascii="Times New Roman" w:hAnsi="Times New Roman"/>
          <w:noProof w:val="0"/>
        </w:rPr>
      </w:pPr>
    </w:p>
    <w:p w14:paraId="2B2AB032" w14:textId="749F3A69" w:rsidR="00E47691" w:rsidRPr="003A36AE" w:rsidRDefault="00A73FB2"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Rodzic lub o</w:t>
      </w:r>
      <w:r w:rsidR="00F57DA5" w:rsidRPr="003A36AE">
        <w:rPr>
          <w:rFonts w:ascii="Times New Roman" w:hAnsi="Times New Roman"/>
        </w:rPr>
        <w:t>piekun prawny u</w:t>
      </w:r>
      <w:r w:rsidR="00E47691" w:rsidRPr="003A36AE">
        <w:rPr>
          <w:rFonts w:ascii="Times New Roman" w:hAnsi="Times New Roman"/>
        </w:rPr>
        <w:t>cz</w:t>
      </w:r>
      <w:r w:rsidR="00F57DA5" w:rsidRPr="003A36AE">
        <w:rPr>
          <w:rFonts w:ascii="Times New Roman" w:hAnsi="Times New Roman"/>
        </w:rPr>
        <w:t xml:space="preserve">nia </w:t>
      </w:r>
      <w:r w:rsidR="00E47691" w:rsidRPr="003A36AE">
        <w:rPr>
          <w:rFonts w:ascii="Times New Roman" w:hAnsi="Times New Roman"/>
        </w:rPr>
        <w:t>ubiegając</w:t>
      </w:r>
      <w:r w:rsidR="00F57DA5" w:rsidRPr="003A36AE">
        <w:rPr>
          <w:rFonts w:ascii="Times New Roman" w:hAnsi="Times New Roman"/>
        </w:rPr>
        <w:t xml:space="preserve">ego się </w:t>
      </w:r>
      <w:r w:rsidR="00E47691" w:rsidRPr="003A36AE">
        <w:rPr>
          <w:rFonts w:ascii="Times New Roman" w:hAnsi="Times New Roman"/>
        </w:rPr>
        <w:t>o podwyższenie oceny zwraca się z</w:t>
      </w:r>
      <w:r w:rsidR="00107CF8" w:rsidRPr="003A36AE">
        <w:rPr>
          <w:rFonts w:ascii="Times New Roman" w:hAnsi="Times New Roman"/>
        </w:rPr>
        <w:t> </w:t>
      </w:r>
      <w:r w:rsidR="00E47691" w:rsidRPr="003A36AE">
        <w:rPr>
          <w:rFonts w:ascii="Times New Roman" w:hAnsi="Times New Roman"/>
        </w:rPr>
        <w:t>pisemną prośbą w formie podania do wychowawcy klasy w ciągu 7 dni od ostatecznego</w:t>
      </w:r>
      <w:r w:rsidR="007B11AA" w:rsidRPr="003A36AE">
        <w:rPr>
          <w:rFonts w:ascii="Times New Roman" w:hAnsi="Times New Roman"/>
        </w:rPr>
        <w:t xml:space="preserve"> </w:t>
      </w:r>
      <w:r w:rsidR="00CD629C" w:rsidRPr="003A36AE">
        <w:rPr>
          <w:rFonts w:ascii="Times New Roman" w:hAnsi="Times New Roman"/>
        </w:rPr>
        <w:t>terminu poinformowania</w:t>
      </w:r>
      <w:r w:rsidR="00E47691" w:rsidRPr="003A36AE">
        <w:rPr>
          <w:rFonts w:ascii="Times New Roman" w:hAnsi="Times New Roman"/>
        </w:rPr>
        <w:t xml:space="preserve"> uczniów</w:t>
      </w:r>
      <w:r w:rsidR="007B11AA" w:rsidRPr="003A36AE">
        <w:rPr>
          <w:rFonts w:ascii="Times New Roman" w:hAnsi="Times New Roman"/>
        </w:rPr>
        <w:t xml:space="preserve"> </w:t>
      </w:r>
      <w:r w:rsidR="00E47691" w:rsidRPr="003A36AE">
        <w:rPr>
          <w:rFonts w:ascii="Times New Roman" w:hAnsi="Times New Roman"/>
        </w:rPr>
        <w:t xml:space="preserve">o przewidywanych ocenach rocznych. </w:t>
      </w:r>
    </w:p>
    <w:p w14:paraId="1FB643F6"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2E59E705" w14:textId="77777777" w:rsidR="00E47691" w:rsidRPr="003A36AE"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Wychowawca klasy sprawdza spełnienie wymogu w ust. 4 pkt 1 i 2, a nauczyciel przedmiotu spełnienie wymogów ust. 4 pkt 3, 4 i 5.</w:t>
      </w:r>
    </w:p>
    <w:p w14:paraId="4A007C90" w14:textId="77777777" w:rsidR="00E47691" w:rsidRPr="003A36AE" w:rsidRDefault="00E47691" w:rsidP="00767867">
      <w:pPr>
        <w:tabs>
          <w:tab w:val="left" w:pos="851"/>
        </w:tabs>
        <w:autoSpaceDE w:val="0"/>
        <w:autoSpaceDN w:val="0"/>
        <w:adjustRightInd w:val="0"/>
        <w:ind w:left="284" w:firstLine="567"/>
        <w:jc w:val="both"/>
        <w:rPr>
          <w:rFonts w:ascii="Times New Roman" w:hAnsi="Times New Roman"/>
          <w:noProof w:val="0"/>
        </w:rPr>
      </w:pPr>
    </w:p>
    <w:p w14:paraId="0FB780AC" w14:textId="75A74645" w:rsidR="00E47691" w:rsidRPr="003A36AE"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 xml:space="preserve">W przypadku spełnienia przez ucznia wszystkich warunków z ust. 4, nauczyciele przedmiotu </w:t>
      </w:r>
      <w:r w:rsidR="00CD629C" w:rsidRPr="003A36AE">
        <w:rPr>
          <w:rFonts w:ascii="Times New Roman" w:hAnsi="Times New Roman"/>
        </w:rPr>
        <w:t>wyrażają zgodę na</w:t>
      </w:r>
      <w:r w:rsidRPr="003A36AE">
        <w:rPr>
          <w:rFonts w:ascii="Times New Roman" w:hAnsi="Times New Roman"/>
        </w:rPr>
        <w:t xml:space="preserve"> przystąpienie do poprawy oceny. </w:t>
      </w:r>
    </w:p>
    <w:p w14:paraId="0DD01098" w14:textId="77777777" w:rsidR="00E47691" w:rsidRPr="003A36AE" w:rsidRDefault="00E47691" w:rsidP="00767867">
      <w:pPr>
        <w:tabs>
          <w:tab w:val="left" w:pos="851"/>
        </w:tabs>
        <w:autoSpaceDE w:val="0"/>
        <w:autoSpaceDN w:val="0"/>
        <w:adjustRightInd w:val="0"/>
        <w:ind w:left="284" w:firstLine="567"/>
        <w:jc w:val="both"/>
        <w:rPr>
          <w:rFonts w:ascii="Times New Roman" w:hAnsi="Times New Roman"/>
          <w:noProof w:val="0"/>
        </w:rPr>
      </w:pPr>
    </w:p>
    <w:p w14:paraId="02193CFD" w14:textId="2EEC8577" w:rsidR="00E47691" w:rsidRPr="003A36AE" w:rsidRDefault="00CD629C"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W przypadku niespełnienia któregokolwiek z warunków wymienionych w punkcie 5.</w:t>
      </w:r>
      <w:r w:rsidR="00A423F8" w:rsidRPr="003A36AE">
        <w:rPr>
          <w:rFonts w:ascii="Times New Roman" w:hAnsi="Times New Roman"/>
        </w:rPr>
        <w:t> </w:t>
      </w:r>
      <w:r w:rsidRPr="003A36AE">
        <w:rPr>
          <w:rFonts w:ascii="Times New Roman" w:hAnsi="Times New Roman"/>
        </w:rPr>
        <w:t>prośba ucznia zostaje</w:t>
      </w:r>
      <w:r w:rsidR="00E47691" w:rsidRPr="003A36AE">
        <w:rPr>
          <w:rFonts w:ascii="Times New Roman" w:hAnsi="Times New Roman"/>
        </w:rPr>
        <w:t xml:space="preserve"> odrzucona, a wychowawca lub nauczyciel odnotowuje na podaniu przyczynę jej odrzucenia. </w:t>
      </w:r>
    </w:p>
    <w:p w14:paraId="1D455801" w14:textId="77777777" w:rsidR="00E47691" w:rsidRPr="003A36AE" w:rsidRDefault="00E47691" w:rsidP="00767867">
      <w:pPr>
        <w:tabs>
          <w:tab w:val="left" w:pos="851"/>
        </w:tabs>
        <w:autoSpaceDE w:val="0"/>
        <w:autoSpaceDN w:val="0"/>
        <w:adjustRightInd w:val="0"/>
        <w:ind w:left="284" w:firstLine="567"/>
        <w:jc w:val="both"/>
        <w:rPr>
          <w:rFonts w:ascii="Times New Roman" w:hAnsi="Times New Roman"/>
          <w:noProof w:val="0"/>
        </w:rPr>
      </w:pPr>
    </w:p>
    <w:p w14:paraId="084DEAA5" w14:textId="17CF7782" w:rsidR="00E47691" w:rsidRPr="003A36AE" w:rsidRDefault="00CD629C"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Uczeń spełniający</w:t>
      </w:r>
      <w:r w:rsidR="00E47691" w:rsidRPr="003A36AE">
        <w:rPr>
          <w:rFonts w:ascii="Times New Roman" w:hAnsi="Times New Roman"/>
        </w:rPr>
        <w:t xml:space="preserve"> wszystkie </w:t>
      </w:r>
      <w:r w:rsidRPr="003A36AE">
        <w:rPr>
          <w:rFonts w:ascii="Times New Roman" w:hAnsi="Times New Roman"/>
        </w:rPr>
        <w:t>warunki najpóźniej na 7 dni</w:t>
      </w:r>
      <w:r w:rsidR="00E47691" w:rsidRPr="003A36AE">
        <w:rPr>
          <w:rFonts w:ascii="Times New Roman" w:hAnsi="Times New Roman"/>
        </w:rPr>
        <w:t xml:space="preserve"> </w:t>
      </w:r>
      <w:r w:rsidRPr="003A36AE">
        <w:rPr>
          <w:rFonts w:ascii="Times New Roman" w:hAnsi="Times New Roman"/>
        </w:rPr>
        <w:t>przed klasyfikacyjnym</w:t>
      </w:r>
      <w:r w:rsidR="00E47691" w:rsidRPr="003A36AE">
        <w:rPr>
          <w:rFonts w:ascii="Times New Roman" w:hAnsi="Times New Roman"/>
        </w:rPr>
        <w:t xml:space="preserve"> </w:t>
      </w:r>
      <w:r w:rsidRPr="003A36AE">
        <w:rPr>
          <w:rFonts w:ascii="Times New Roman" w:hAnsi="Times New Roman"/>
        </w:rPr>
        <w:t>posiedzeniem Rady</w:t>
      </w:r>
      <w:r w:rsidR="00E47691" w:rsidRPr="003A36AE">
        <w:rPr>
          <w:rFonts w:ascii="Times New Roman" w:hAnsi="Times New Roman"/>
        </w:rPr>
        <w:t xml:space="preserve"> Pedagogicznej przystępuje do przygotowanego przez nauczyciela przedmiotu dodatkowego sprawdzianu pisemnego, obejmującego tylko zagadnienia ocenione poniżej jego oczekiwań. </w:t>
      </w:r>
    </w:p>
    <w:p w14:paraId="302F82FA"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29C06BCA" w14:textId="5A7E1690" w:rsidR="00E47691" w:rsidRPr="003A36AE" w:rsidRDefault="00CD629C"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Sprawdzian, oceniony zgodnie z Przedmiotowymi Zasadami Oceniania, zostaje dołączony do dokumentacji</w:t>
      </w:r>
      <w:r w:rsidR="00E47691" w:rsidRPr="003A36AE">
        <w:rPr>
          <w:rFonts w:ascii="Times New Roman" w:hAnsi="Times New Roman"/>
        </w:rPr>
        <w:t xml:space="preserve"> wychowawcy klasy. </w:t>
      </w:r>
    </w:p>
    <w:p w14:paraId="55F3FC59"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0C24C59E" w14:textId="6D4D111D" w:rsidR="00E47691" w:rsidRPr="003A36AE"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lastRenderedPageBreak/>
        <w:t xml:space="preserve">Poprawa oceny </w:t>
      </w:r>
      <w:r w:rsidR="00CD629C" w:rsidRPr="003A36AE">
        <w:rPr>
          <w:rFonts w:ascii="Times New Roman" w:hAnsi="Times New Roman"/>
        </w:rPr>
        <w:t>rocznej może nastąpić</w:t>
      </w:r>
      <w:r w:rsidRPr="003A36AE">
        <w:rPr>
          <w:rFonts w:ascii="Times New Roman" w:hAnsi="Times New Roman"/>
        </w:rPr>
        <w:t xml:space="preserve"> </w:t>
      </w:r>
      <w:r w:rsidR="00CD629C" w:rsidRPr="003A36AE">
        <w:rPr>
          <w:rFonts w:ascii="Times New Roman" w:hAnsi="Times New Roman"/>
        </w:rPr>
        <w:t>jedynie w</w:t>
      </w:r>
      <w:r w:rsidRPr="003A36AE">
        <w:rPr>
          <w:rFonts w:ascii="Times New Roman" w:hAnsi="Times New Roman"/>
        </w:rPr>
        <w:t xml:space="preserve"> </w:t>
      </w:r>
      <w:r w:rsidR="00CD629C" w:rsidRPr="003A36AE">
        <w:rPr>
          <w:rFonts w:ascii="Times New Roman" w:hAnsi="Times New Roman"/>
        </w:rPr>
        <w:t>przypadku, gdy</w:t>
      </w:r>
      <w:r w:rsidRPr="003A36AE">
        <w:rPr>
          <w:rFonts w:ascii="Times New Roman" w:hAnsi="Times New Roman"/>
        </w:rPr>
        <w:t xml:space="preserve"> sprawdzian został zaliczony </w:t>
      </w:r>
      <w:r w:rsidR="00CD629C" w:rsidRPr="003A36AE">
        <w:rPr>
          <w:rFonts w:ascii="Times New Roman" w:hAnsi="Times New Roman"/>
        </w:rPr>
        <w:t>na ocenę</w:t>
      </w:r>
      <w:r w:rsidRPr="003A36AE">
        <w:rPr>
          <w:rFonts w:ascii="Times New Roman" w:hAnsi="Times New Roman"/>
        </w:rPr>
        <w:t xml:space="preserve">, o którą ubiega się uczeń lub ocenę wyższą. </w:t>
      </w:r>
    </w:p>
    <w:p w14:paraId="79BDE55C"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0514E5A6" w14:textId="004977FD" w:rsidR="00E47691" w:rsidRPr="003A36AE" w:rsidRDefault="00CD629C" w:rsidP="0098347F">
      <w:pPr>
        <w:pStyle w:val="Akapitzlist"/>
        <w:numPr>
          <w:ilvl w:val="0"/>
          <w:numId w:val="350"/>
        </w:numPr>
        <w:tabs>
          <w:tab w:val="left" w:pos="851"/>
        </w:tabs>
        <w:autoSpaceDE w:val="0"/>
        <w:autoSpaceDN w:val="0"/>
        <w:adjustRightInd w:val="0"/>
        <w:jc w:val="both"/>
        <w:rPr>
          <w:rFonts w:ascii="Times New Roman" w:hAnsi="Times New Roman"/>
        </w:rPr>
      </w:pPr>
      <w:r w:rsidRPr="003A36AE">
        <w:rPr>
          <w:rFonts w:ascii="Times New Roman" w:hAnsi="Times New Roman"/>
        </w:rPr>
        <w:t>Ostateczna ocena roczna nie może być niższa od oceny proponowanej, niezależnie</w:t>
      </w:r>
      <w:r w:rsidR="00271503" w:rsidRPr="003A36AE">
        <w:rPr>
          <w:rFonts w:ascii="Times New Roman" w:hAnsi="Times New Roman"/>
        </w:rPr>
        <w:t xml:space="preserve"> </w:t>
      </w:r>
      <w:r w:rsidR="00E47691" w:rsidRPr="003A36AE">
        <w:rPr>
          <w:rFonts w:ascii="Times New Roman" w:hAnsi="Times New Roman"/>
        </w:rPr>
        <w:t>od</w:t>
      </w:r>
      <w:r w:rsidR="00A423F8" w:rsidRPr="003A36AE">
        <w:rPr>
          <w:rFonts w:ascii="Times New Roman" w:hAnsi="Times New Roman"/>
        </w:rPr>
        <w:t> </w:t>
      </w:r>
      <w:r w:rsidR="00E47691" w:rsidRPr="003A36AE">
        <w:rPr>
          <w:rFonts w:ascii="Times New Roman" w:hAnsi="Times New Roman"/>
        </w:rPr>
        <w:t xml:space="preserve">wyników sprawdzianu, do którego przystąpił uczeń w ramach poprawy. </w:t>
      </w:r>
    </w:p>
    <w:p w14:paraId="0DBAC216" w14:textId="77777777" w:rsidR="009A5767" w:rsidRPr="003A36AE" w:rsidRDefault="009A5767" w:rsidP="009A5767">
      <w:pPr>
        <w:pStyle w:val="Akapitzlist"/>
        <w:jc w:val="center"/>
        <w:rPr>
          <w:rFonts w:ascii="Times New Roman" w:hAnsi="Times New Roman"/>
          <w:i/>
          <w:iCs/>
          <w:sz w:val="23"/>
          <w:szCs w:val="23"/>
        </w:rPr>
      </w:pPr>
    </w:p>
    <w:p w14:paraId="3811D1D8" w14:textId="77777777" w:rsidR="009A5767" w:rsidRPr="003A36AE" w:rsidRDefault="009A5767" w:rsidP="00767867">
      <w:pPr>
        <w:tabs>
          <w:tab w:val="left" w:pos="851"/>
        </w:tabs>
        <w:autoSpaceDE w:val="0"/>
        <w:autoSpaceDN w:val="0"/>
        <w:adjustRightInd w:val="0"/>
        <w:ind w:left="284" w:firstLine="567"/>
        <w:jc w:val="both"/>
        <w:rPr>
          <w:rFonts w:ascii="Times New Roman" w:hAnsi="Times New Roman"/>
          <w:noProof w:val="0"/>
        </w:rPr>
      </w:pPr>
    </w:p>
    <w:p w14:paraId="1EAC0C36" w14:textId="7DA5E523" w:rsidR="00E47691" w:rsidRPr="003A36AE" w:rsidRDefault="00E47691" w:rsidP="00767867">
      <w:pPr>
        <w:tabs>
          <w:tab w:val="left" w:pos="851"/>
        </w:tabs>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1</w:t>
      </w:r>
      <w:r w:rsidR="00340402">
        <w:rPr>
          <w:rFonts w:ascii="Times New Roman" w:hAnsi="Times New Roman"/>
          <w:b/>
          <w:bCs/>
          <w:noProof w:val="0"/>
        </w:rPr>
        <w:t>3</w:t>
      </w:r>
      <w:r w:rsidR="001A5419">
        <w:rPr>
          <w:rFonts w:ascii="Times New Roman" w:hAnsi="Times New Roman"/>
          <w:b/>
          <w:bCs/>
          <w:noProof w:val="0"/>
        </w:rPr>
        <w:t>5</w:t>
      </w:r>
      <w:r w:rsidRPr="003A36AE">
        <w:rPr>
          <w:rFonts w:ascii="Times New Roman" w:hAnsi="Times New Roman"/>
          <w:b/>
          <w:bCs/>
          <w:noProof w:val="0"/>
        </w:rPr>
        <w:t xml:space="preserve">.  Egzamin klasyfikacyjny. </w:t>
      </w:r>
    </w:p>
    <w:p w14:paraId="495D24B2" w14:textId="77777777" w:rsidR="00E47691" w:rsidRPr="003A36AE" w:rsidRDefault="00E47691" w:rsidP="00767867">
      <w:pPr>
        <w:tabs>
          <w:tab w:val="left" w:pos="851"/>
        </w:tabs>
        <w:autoSpaceDE w:val="0"/>
        <w:autoSpaceDN w:val="0"/>
        <w:adjustRightInd w:val="0"/>
        <w:ind w:firstLine="567"/>
        <w:rPr>
          <w:rFonts w:ascii="Times New Roman" w:hAnsi="Times New Roman"/>
          <w:b/>
          <w:bCs/>
          <w:noProof w:val="0"/>
        </w:rPr>
      </w:pPr>
    </w:p>
    <w:p w14:paraId="15559988" w14:textId="7777777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0FEFBA38"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7AC7B894" w14:textId="1F8E3B65"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Brak klasyfikacji oznacza, że nauczyciel nie mógł ocenić osiągnięć edukacyjnych ucznia</w:t>
      </w:r>
      <w:r w:rsidR="00271503" w:rsidRPr="003A36AE">
        <w:rPr>
          <w:rFonts w:ascii="Times New Roman" w:hAnsi="Times New Roman"/>
        </w:rPr>
        <w:t xml:space="preserve"> </w:t>
      </w:r>
      <w:r w:rsidRPr="003A36AE">
        <w:rPr>
          <w:rFonts w:ascii="Times New Roman" w:hAnsi="Times New Roman"/>
        </w:rPr>
        <w:t>z</w:t>
      </w:r>
      <w:r w:rsidR="00A423F8" w:rsidRPr="003A36AE">
        <w:rPr>
          <w:rFonts w:ascii="Times New Roman" w:hAnsi="Times New Roman"/>
        </w:rPr>
        <w:t> </w:t>
      </w:r>
      <w:r w:rsidRPr="003A36AE">
        <w:rPr>
          <w:rFonts w:ascii="Times New Roman" w:hAnsi="Times New Roman"/>
        </w:rPr>
        <w:t>powodu określonej w ust. 1 absencji.</w:t>
      </w:r>
    </w:p>
    <w:p w14:paraId="5B00F57B"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4ED6694B" w14:textId="7777777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Uczeń nieklasyfikowany z powodu usprawiedliwionej nieobecności może zdawać egzamin klasyfikacyjny.</w:t>
      </w:r>
    </w:p>
    <w:p w14:paraId="12923485"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0DF596BB" w14:textId="65BCB9C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Na wniosek ucznia nieklasyfikowanego z powodu nieobecności nieusprawiedliwionej lub</w:t>
      </w:r>
      <w:r w:rsidR="00F61325" w:rsidRPr="003A36AE">
        <w:rPr>
          <w:rFonts w:ascii="Times New Roman" w:hAnsi="Times New Roman"/>
        </w:rPr>
        <w:t> </w:t>
      </w:r>
      <w:r w:rsidRPr="003A36AE">
        <w:rPr>
          <w:rFonts w:ascii="Times New Roman" w:hAnsi="Times New Roman"/>
        </w:rPr>
        <w:t>na</w:t>
      </w:r>
      <w:r w:rsidR="00A423F8" w:rsidRPr="003A36AE">
        <w:rPr>
          <w:rFonts w:ascii="Times New Roman" w:hAnsi="Times New Roman"/>
        </w:rPr>
        <w:t> </w:t>
      </w:r>
      <w:r w:rsidRPr="003A36AE">
        <w:rPr>
          <w:rFonts w:ascii="Times New Roman" w:hAnsi="Times New Roman"/>
        </w:rPr>
        <w:t>prośbę jego rodziców (prawnych opiekunów) Rada Pedagogiczna może wyrazić zgodę na</w:t>
      </w:r>
      <w:r w:rsidR="00A423F8" w:rsidRPr="003A36AE">
        <w:rPr>
          <w:rFonts w:ascii="Times New Roman" w:hAnsi="Times New Roman"/>
        </w:rPr>
        <w:t> </w:t>
      </w:r>
      <w:r w:rsidRPr="003A36AE">
        <w:rPr>
          <w:rFonts w:ascii="Times New Roman" w:hAnsi="Times New Roman"/>
        </w:rPr>
        <w:t>egzamin klasyfikacyjny. Wyrażenie zgody może nastąpić w sytuacji, gdy wychowawca przedstawi nieznane, ale wiarygodne przyczyny nieusprawiedliwionej nieobecności ucznia (konieczność podjęcia pracy, pilnowania rodzeństwa, lub innego członka rodziny,</w:t>
      </w:r>
      <w:r w:rsidR="00F3051E" w:rsidRPr="003A36AE">
        <w:rPr>
          <w:rFonts w:ascii="Times New Roman" w:hAnsi="Times New Roman"/>
        </w:rPr>
        <w:t xml:space="preserve"> </w:t>
      </w:r>
      <w:r w:rsidRPr="003A36AE">
        <w:rPr>
          <w:rFonts w:ascii="Times New Roman" w:hAnsi="Times New Roman"/>
        </w:rPr>
        <w:t>pobicie przez rodzica, wstyd z braku odzieży itp.)  lub przyczynę braku usprawiedliwień nieobecności. W</w:t>
      </w:r>
      <w:r w:rsidR="00107CF8" w:rsidRPr="003A36AE">
        <w:rPr>
          <w:rFonts w:ascii="Times New Roman" w:hAnsi="Times New Roman"/>
        </w:rPr>
        <w:t> </w:t>
      </w:r>
      <w:r w:rsidRPr="003A36AE">
        <w:rPr>
          <w:rFonts w:ascii="Times New Roman" w:hAnsi="Times New Roman"/>
        </w:rPr>
        <w:t>przypadku braku zgody Rady Pedagogicznej uczeń nie jest promowany do klasy programowo najwyższej lub nie kończy Szkoły.</w:t>
      </w:r>
    </w:p>
    <w:p w14:paraId="21A43131"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32FFF38D" w14:textId="7777777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202F3E64"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4F7957D2" w14:textId="1F09F80F"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Uczeń spełniający obowiązek szkolny lub obowiązek nauki poza Szkołą nie przystępuje</w:t>
      </w:r>
      <w:r w:rsidR="00271503" w:rsidRPr="003A36AE">
        <w:rPr>
          <w:rFonts w:ascii="Times New Roman" w:hAnsi="Times New Roman"/>
        </w:rPr>
        <w:t xml:space="preserve"> </w:t>
      </w:r>
      <w:r w:rsidRPr="003A36AE">
        <w:rPr>
          <w:rFonts w:ascii="Times New Roman" w:hAnsi="Times New Roman"/>
        </w:rPr>
        <w:t>do</w:t>
      </w:r>
      <w:r w:rsidR="00A423F8" w:rsidRPr="003A36AE">
        <w:rPr>
          <w:rFonts w:ascii="Times New Roman" w:hAnsi="Times New Roman"/>
        </w:rPr>
        <w:t> </w:t>
      </w:r>
      <w:r w:rsidRPr="003A36AE">
        <w:rPr>
          <w:rFonts w:ascii="Times New Roman" w:hAnsi="Times New Roman"/>
        </w:rPr>
        <w:t>egzaminu sprawdzającego z wychowania fizycznego</w:t>
      </w:r>
      <w:r w:rsidR="009A5767" w:rsidRPr="003A36AE">
        <w:rPr>
          <w:rFonts w:ascii="Times New Roman" w:hAnsi="Times New Roman"/>
        </w:rPr>
        <w:t xml:space="preserve"> </w:t>
      </w:r>
      <w:r w:rsidRPr="003A36AE">
        <w:rPr>
          <w:rFonts w:ascii="Times New Roman" w:hAnsi="Times New Roman"/>
        </w:rPr>
        <w:t>oraz dodatkowych zajęć edukacyjnych. Uczniowi temu nie ust</w:t>
      </w:r>
      <w:r w:rsidR="009A5767" w:rsidRPr="003A36AE">
        <w:rPr>
          <w:rFonts w:ascii="Times New Roman" w:hAnsi="Times New Roman"/>
        </w:rPr>
        <w:t>ala się także oceny zachowania.</w:t>
      </w:r>
      <w:r w:rsidR="003B3C5B" w:rsidRPr="003A36AE">
        <w:rPr>
          <w:rFonts w:ascii="Times New Roman" w:hAnsi="Times New Roman"/>
        </w:rPr>
        <w:t xml:space="preserve"> </w:t>
      </w:r>
      <w:r w:rsidRPr="003A36AE">
        <w:rPr>
          <w:rFonts w:ascii="Times New Roman" w:hAnsi="Times New Roman"/>
        </w:rPr>
        <w:t>W dokumentacji nauczania zamiast oceny klasyfikacyjnej wpisuje się „nieklasyfikowany”</w:t>
      </w:r>
      <w:r w:rsidRPr="003A36AE">
        <w:rPr>
          <w:rFonts w:ascii="Times New Roman" w:hAnsi="Times New Roman"/>
          <w:i/>
        </w:rPr>
        <w:t xml:space="preserve"> </w:t>
      </w:r>
      <w:r w:rsidR="003B3C5B" w:rsidRPr="003A36AE">
        <w:rPr>
          <w:rFonts w:ascii="Times New Roman" w:hAnsi="Times New Roman"/>
        </w:rPr>
        <w:t>albo „</w:t>
      </w:r>
      <w:r w:rsidRPr="003A36AE">
        <w:rPr>
          <w:rFonts w:ascii="Times New Roman" w:hAnsi="Times New Roman"/>
        </w:rPr>
        <w:t>nieklasyfikowana”</w:t>
      </w:r>
      <w:r w:rsidRPr="003A36AE">
        <w:rPr>
          <w:rFonts w:ascii="Times New Roman" w:hAnsi="Times New Roman"/>
          <w:i/>
        </w:rPr>
        <w:t>.</w:t>
      </w:r>
    </w:p>
    <w:p w14:paraId="7D2AF6CA"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744AABF9" w14:textId="7777777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 xml:space="preserve">Egzaminu klasyfikacyjnego przeprowadza się nie później niż w dniu poprzedzającym dzień zakończenia rocznych zajęć dydaktyczno- wychowawczych. </w:t>
      </w:r>
    </w:p>
    <w:p w14:paraId="6FB474C0"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78EFEF58" w14:textId="7777777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 xml:space="preserve">Termin egzaminu klasyfikacyjnego uzgadnia się z uczniem i jego rodzicami (prawnymi opiekunami). </w:t>
      </w:r>
    </w:p>
    <w:p w14:paraId="27BDFE14"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3EC90987" w14:textId="7777777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Egzamin klasyfikacyjny składa się z części pisemnej i ustnej, z wyjątkiem egzaminu z</w:t>
      </w:r>
      <w:r w:rsidR="009A5767" w:rsidRPr="003A36AE">
        <w:rPr>
          <w:rFonts w:ascii="Times New Roman" w:hAnsi="Times New Roman"/>
        </w:rPr>
        <w:t> </w:t>
      </w:r>
      <w:r w:rsidRPr="003A36AE">
        <w:rPr>
          <w:rFonts w:ascii="Times New Roman" w:hAnsi="Times New Roman"/>
        </w:rPr>
        <w:t xml:space="preserve">informatyki, wychowania fizycznego, z których egzamin powinien mieć przede wszystkim formę zadań praktycznych. </w:t>
      </w:r>
    </w:p>
    <w:p w14:paraId="417F45BA" w14:textId="77777777" w:rsidR="00E57392" w:rsidRPr="003A36AE" w:rsidRDefault="00E57392" w:rsidP="00E57392">
      <w:pPr>
        <w:pStyle w:val="Akapitzlist"/>
        <w:rPr>
          <w:rFonts w:ascii="Times New Roman" w:hAnsi="Times New Roman"/>
        </w:rPr>
      </w:pPr>
    </w:p>
    <w:p w14:paraId="4AA2C790" w14:textId="01222DBF" w:rsidR="00E47691" w:rsidRPr="003A36AE" w:rsidRDefault="00CD629C"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Egzamin klasyfikacyjny</w:t>
      </w:r>
      <w:r w:rsidR="00E47691" w:rsidRPr="003A36AE">
        <w:rPr>
          <w:rFonts w:ascii="Times New Roman" w:hAnsi="Times New Roman"/>
        </w:rPr>
        <w:t xml:space="preserve"> w </w:t>
      </w:r>
      <w:r w:rsidRPr="003A36AE">
        <w:rPr>
          <w:rFonts w:ascii="Times New Roman" w:hAnsi="Times New Roman"/>
        </w:rPr>
        <w:t>przypadkach, o których mowa w ust.</w:t>
      </w:r>
      <w:r w:rsidR="00E47691" w:rsidRPr="003A36AE">
        <w:rPr>
          <w:rFonts w:ascii="Times New Roman" w:hAnsi="Times New Roman"/>
        </w:rPr>
        <w:t xml:space="preserve">  </w:t>
      </w:r>
      <w:r w:rsidRPr="003A36AE">
        <w:rPr>
          <w:rFonts w:ascii="Times New Roman" w:hAnsi="Times New Roman"/>
        </w:rPr>
        <w:t>3, 4, przeprowadza nauczyciel danych zajęć edukacyjnych w obecności wskazanego przez Dyrektora Szkoły nauczyciela takich samych lub pokrewnych zajęć</w:t>
      </w:r>
      <w:r w:rsidR="00E47691" w:rsidRPr="003A36AE">
        <w:rPr>
          <w:rFonts w:ascii="Times New Roman" w:hAnsi="Times New Roman"/>
        </w:rPr>
        <w:t xml:space="preserve"> edukacyjnych. </w:t>
      </w:r>
    </w:p>
    <w:p w14:paraId="61CEB4BB" w14:textId="77777777" w:rsidR="00E57392" w:rsidRPr="003A36AE" w:rsidRDefault="00E57392" w:rsidP="00E57392">
      <w:pPr>
        <w:pStyle w:val="Akapitzlist"/>
        <w:rPr>
          <w:rFonts w:ascii="Times New Roman" w:hAnsi="Times New Roman"/>
        </w:rPr>
      </w:pPr>
    </w:p>
    <w:p w14:paraId="51F84678" w14:textId="3FB37231" w:rsidR="00E47691" w:rsidRPr="003A36AE" w:rsidRDefault="00CD629C"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Egzamin klasyfikacyjny</w:t>
      </w:r>
      <w:r w:rsidR="00E47691" w:rsidRPr="003A36AE">
        <w:rPr>
          <w:rFonts w:ascii="Times New Roman" w:hAnsi="Times New Roman"/>
        </w:rPr>
        <w:t xml:space="preserve"> w przypadku, gdy uczeń spełniał obowiązek nauki lub obowiązek szkolny poza szkołą,</w:t>
      </w:r>
      <w:r w:rsidR="00271503" w:rsidRPr="003A36AE">
        <w:rPr>
          <w:rFonts w:ascii="Times New Roman" w:hAnsi="Times New Roman"/>
        </w:rPr>
        <w:t xml:space="preserve"> </w:t>
      </w:r>
      <w:r w:rsidRPr="003A36AE">
        <w:rPr>
          <w:rFonts w:ascii="Times New Roman" w:hAnsi="Times New Roman"/>
        </w:rPr>
        <w:t>przeprowadza komisja, powołana przez Dyrektora Szkoły, który zezwolił</w:t>
      </w:r>
      <w:r w:rsidR="00271503" w:rsidRPr="003A36AE">
        <w:rPr>
          <w:rFonts w:ascii="Times New Roman" w:hAnsi="Times New Roman"/>
        </w:rPr>
        <w:t xml:space="preserve"> </w:t>
      </w:r>
      <w:r w:rsidRPr="003A36AE">
        <w:rPr>
          <w:rFonts w:ascii="Times New Roman" w:hAnsi="Times New Roman"/>
        </w:rPr>
        <w:t xml:space="preserve">na spełnianie przez ucznia obowiązku szkolnego lub obowiązku </w:t>
      </w:r>
      <w:r w:rsidR="003A36AE" w:rsidRPr="003A36AE">
        <w:rPr>
          <w:rFonts w:ascii="Times New Roman" w:hAnsi="Times New Roman"/>
        </w:rPr>
        <w:t>nauki poza szkołą</w:t>
      </w:r>
      <w:r w:rsidR="00E47691" w:rsidRPr="003A36AE">
        <w:rPr>
          <w:rFonts w:ascii="Times New Roman" w:hAnsi="Times New Roman"/>
        </w:rPr>
        <w:t>.  W skład komisji wchodzą:</w:t>
      </w:r>
    </w:p>
    <w:p w14:paraId="3CB44FF2" w14:textId="4B3D37B6" w:rsidR="00E47691" w:rsidRPr="003A36AE" w:rsidRDefault="00E47691" w:rsidP="0098347F">
      <w:pPr>
        <w:numPr>
          <w:ilvl w:val="0"/>
          <w:numId w:val="109"/>
        </w:numPr>
        <w:tabs>
          <w:tab w:val="clear" w:pos="1980"/>
          <w:tab w:val="num" w:pos="426"/>
          <w:tab w:val="left" w:pos="1276"/>
        </w:tabs>
        <w:autoSpaceDE w:val="0"/>
        <w:autoSpaceDN w:val="0"/>
        <w:adjustRightInd w:val="0"/>
        <w:ind w:left="993" w:firstLine="0"/>
        <w:jc w:val="both"/>
        <w:rPr>
          <w:rFonts w:ascii="Times New Roman" w:hAnsi="Times New Roman"/>
          <w:noProof w:val="0"/>
        </w:rPr>
      </w:pPr>
      <w:r w:rsidRPr="003A36AE">
        <w:rPr>
          <w:rFonts w:ascii="Times New Roman" w:hAnsi="Times New Roman"/>
          <w:noProof w:val="0"/>
        </w:rPr>
        <w:t xml:space="preserve">Dyrektor  Szkoły  albo  inny nauczyciel wyznaczony przez Dyrektora Szkoły  – jako przewodniczący komisji; </w:t>
      </w:r>
    </w:p>
    <w:p w14:paraId="6C6BD565" w14:textId="77777777" w:rsidR="00E47691" w:rsidRPr="003A36AE" w:rsidRDefault="00E47691" w:rsidP="0098347F">
      <w:pPr>
        <w:numPr>
          <w:ilvl w:val="0"/>
          <w:numId w:val="109"/>
        </w:numPr>
        <w:tabs>
          <w:tab w:val="clear" w:pos="1980"/>
          <w:tab w:val="num" w:pos="426"/>
          <w:tab w:val="left" w:pos="1276"/>
        </w:tabs>
        <w:autoSpaceDE w:val="0"/>
        <w:autoSpaceDN w:val="0"/>
        <w:adjustRightInd w:val="0"/>
        <w:ind w:left="993" w:firstLine="0"/>
        <w:jc w:val="both"/>
        <w:rPr>
          <w:rFonts w:ascii="Times New Roman" w:hAnsi="Times New Roman"/>
          <w:noProof w:val="0"/>
        </w:rPr>
      </w:pPr>
      <w:r w:rsidRPr="003A36AE">
        <w:rPr>
          <w:rFonts w:ascii="Times New Roman" w:hAnsi="Times New Roman"/>
          <w:noProof w:val="0"/>
        </w:rPr>
        <w:t xml:space="preserve">nauczyciele obowiązkowych  zajęć edukacyjnych określonych w szkolnym planie nauczania dla odpowiedniej klasy. </w:t>
      </w:r>
    </w:p>
    <w:p w14:paraId="7FE685C3" w14:textId="77777777" w:rsidR="00E47691" w:rsidRPr="003A36AE" w:rsidRDefault="00E47691" w:rsidP="00E57392">
      <w:pPr>
        <w:tabs>
          <w:tab w:val="left" w:pos="851"/>
          <w:tab w:val="left" w:pos="1276"/>
        </w:tabs>
        <w:autoSpaceDE w:val="0"/>
        <w:autoSpaceDN w:val="0"/>
        <w:adjustRightInd w:val="0"/>
        <w:ind w:left="540" w:firstLine="567"/>
        <w:jc w:val="both"/>
        <w:rPr>
          <w:rFonts w:ascii="Times New Roman" w:hAnsi="Times New Roman"/>
          <w:noProof w:val="0"/>
        </w:rPr>
      </w:pPr>
    </w:p>
    <w:p w14:paraId="49A696A1" w14:textId="77777777"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Przewodniczący komisji, o której mowa w ust. 11, uzgadnia z uczniem oraz jego rodzicami (prawnymi opiekunami) liczbę zajęć edukacyjnych, z który</w:t>
      </w:r>
      <w:r w:rsidR="00107CF8" w:rsidRPr="003A36AE">
        <w:rPr>
          <w:rFonts w:ascii="Times New Roman" w:hAnsi="Times New Roman"/>
        </w:rPr>
        <w:t>ch uczeń może zdawać egzaminy w </w:t>
      </w:r>
      <w:r w:rsidRPr="003A36AE">
        <w:rPr>
          <w:rFonts w:ascii="Times New Roman" w:hAnsi="Times New Roman"/>
        </w:rPr>
        <w:t>ciągu jednego dnia.</w:t>
      </w:r>
    </w:p>
    <w:p w14:paraId="16ED8405"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30EE6C04" w14:textId="3571C751" w:rsidR="00E47691" w:rsidRPr="003A36AE" w:rsidRDefault="003A36AE"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W czasie egzaminu klasyfikacyjnego mogą być obecni</w:t>
      </w:r>
      <w:r w:rsidR="00E47691" w:rsidRPr="003A36AE">
        <w:rPr>
          <w:rFonts w:ascii="Times New Roman" w:hAnsi="Times New Roman"/>
        </w:rPr>
        <w:t xml:space="preserve"> – </w:t>
      </w:r>
      <w:r w:rsidRPr="003A36AE">
        <w:rPr>
          <w:rFonts w:ascii="Times New Roman" w:hAnsi="Times New Roman"/>
        </w:rPr>
        <w:t>w charakterze</w:t>
      </w:r>
      <w:r w:rsidR="00E47691" w:rsidRPr="003A36AE">
        <w:rPr>
          <w:rFonts w:ascii="Times New Roman" w:hAnsi="Times New Roman"/>
        </w:rPr>
        <w:t xml:space="preserve"> obserwatorów </w:t>
      </w:r>
      <w:r w:rsidRPr="003A36AE">
        <w:rPr>
          <w:rFonts w:ascii="Times New Roman" w:hAnsi="Times New Roman"/>
        </w:rPr>
        <w:t>- rodzice (</w:t>
      </w:r>
      <w:r w:rsidR="00E47691" w:rsidRPr="003A36AE">
        <w:rPr>
          <w:rFonts w:ascii="Times New Roman" w:hAnsi="Times New Roman"/>
        </w:rPr>
        <w:t>prawni opiekunowie) ucznia.</w:t>
      </w:r>
    </w:p>
    <w:p w14:paraId="45B291C5"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6E8F14DF" w14:textId="0035DAED" w:rsidR="00E47691" w:rsidRPr="003A36AE" w:rsidRDefault="003A36AE"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Z przeprowadzonego egzaminu klasyfikacyjnego sporządza się protokół zawierający imiona i nazwiska nauczycieli, o</w:t>
      </w:r>
      <w:r w:rsidR="00E47691" w:rsidRPr="003A36AE">
        <w:rPr>
          <w:rFonts w:ascii="Times New Roman" w:hAnsi="Times New Roman"/>
        </w:rPr>
        <w:t xml:space="preserve"> których </w:t>
      </w:r>
      <w:r w:rsidRPr="003A36AE">
        <w:rPr>
          <w:rFonts w:ascii="Times New Roman" w:hAnsi="Times New Roman"/>
        </w:rPr>
        <w:t>mowa w</w:t>
      </w:r>
      <w:r w:rsidR="00E47691" w:rsidRPr="003A36AE">
        <w:rPr>
          <w:rFonts w:ascii="Times New Roman" w:hAnsi="Times New Roman"/>
        </w:rPr>
        <w:t xml:space="preserve"> ust. </w:t>
      </w:r>
      <w:r w:rsidRPr="003A36AE">
        <w:rPr>
          <w:rFonts w:ascii="Times New Roman" w:hAnsi="Times New Roman"/>
        </w:rPr>
        <w:t>10 lub skład komisji</w:t>
      </w:r>
      <w:r w:rsidR="00E47691" w:rsidRPr="003A36AE">
        <w:rPr>
          <w:rFonts w:ascii="Times New Roman" w:hAnsi="Times New Roman"/>
        </w:rPr>
        <w:t xml:space="preserve">, o której </w:t>
      </w:r>
      <w:r w:rsidRPr="003A36AE">
        <w:rPr>
          <w:rFonts w:ascii="Times New Roman" w:hAnsi="Times New Roman"/>
        </w:rPr>
        <w:t>mowa w</w:t>
      </w:r>
      <w:r w:rsidR="00E47691" w:rsidRPr="003A36AE">
        <w:rPr>
          <w:rFonts w:ascii="Times New Roman" w:hAnsi="Times New Roman"/>
        </w:rPr>
        <w:t xml:space="preserve"> ust. </w:t>
      </w:r>
      <w:r w:rsidRPr="003A36AE">
        <w:rPr>
          <w:rFonts w:ascii="Times New Roman" w:hAnsi="Times New Roman"/>
        </w:rPr>
        <w:t>11, termin</w:t>
      </w:r>
      <w:r w:rsidR="00E47691" w:rsidRPr="003A36AE">
        <w:rPr>
          <w:rFonts w:ascii="Times New Roman" w:hAnsi="Times New Roman"/>
        </w:rPr>
        <w:t xml:space="preserve"> </w:t>
      </w:r>
      <w:r w:rsidRPr="003A36AE">
        <w:rPr>
          <w:rFonts w:ascii="Times New Roman" w:hAnsi="Times New Roman"/>
        </w:rPr>
        <w:t>egzaminu klasyfikacyjnego</w:t>
      </w:r>
      <w:r w:rsidR="00E47691" w:rsidRPr="003A36AE">
        <w:rPr>
          <w:rFonts w:ascii="Times New Roman" w:hAnsi="Times New Roman"/>
        </w:rPr>
        <w:t xml:space="preserve">, </w:t>
      </w:r>
      <w:r w:rsidRPr="003A36AE">
        <w:rPr>
          <w:rFonts w:ascii="Times New Roman" w:hAnsi="Times New Roman"/>
        </w:rPr>
        <w:t>zadania (ćwiczenia) egzaminacyjne</w:t>
      </w:r>
      <w:r w:rsidR="00E47691" w:rsidRPr="003A36AE">
        <w:rPr>
          <w:rFonts w:ascii="Times New Roman" w:hAnsi="Times New Roman"/>
        </w:rPr>
        <w:t xml:space="preserve">, </w:t>
      </w:r>
      <w:r w:rsidRPr="003A36AE">
        <w:rPr>
          <w:rFonts w:ascii="Times New Roman" w:hAnsi="Times New Roman"/>
        </w:rPr>
        <w:t>wyniki egzaminu klasyfikacyjnego oraz uzyskane oceny</w:t>
      </w:r>
      <w:r w:rsidR="00E47691" w:rsidRPr="003A36AE">
        <w:rPr>
          <w:rFonts w:ascii="Times New Roman" w:hAnsi="Times New Roman"/>
        </w:rPr>
        <w:t xml:space="preserve">. Do protokołu dołącza się pisemne </w:t>
      </w:r>
      <w:r w:rsidRPr="003A36AE">
        <w:rPr>
          <w:rFonts w:ascii="Times New Roman" w:hAnsi="Times New Roman"/>
        </w:rPr>
        <w:t>prace ucznia</w:t>
      </w:r>
      <w:r w:rsidR="00E47691" w:rsidRPr="003A36AE">
        <w:rPr>
          <w:rFonts w:ascii="Times New Roman" w:hAnsi="Times New Roman"/>
        </w:rPr>
        <w:t xml:space="preserve"> oraz </w:t>
      </w:r>
      <w:r w:rsidRPr="003A36AE">
        <w:rPr>
          <w:rFonts w:ascii="Times New Roman" w:hAnsi="Times New Roman"/>
        </w:rPr>
        <w:t>zwięzłą informację o</w:t>
      </w:r>
      <w:r w:rsidR="00E47691" w:rsidRPr="003A36AE">
        <w:rPr>
          <w:rFonts w:ascii="Times New Roman" w:hAnsi="Times New Roman"/>
        </w:rPr>
        <w:t xml:space="preserve"> ustnych odpowiedziach ucznia. Protokół stanowi załącznik do arkusza ocen ucznia. </w:t>
      </w:r>
    </w:p>
    <w:p w14:paraId="022094D8"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36FAD040" w14:textId="14E78228"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Uczeń, który z przyczyn usprawiedliwionych nie przystąpił do egzaminu klasyfikacyjnego</w:t>
      </w:r>
      <w:r w:rsidR="00271503" w:rsidRPr="003A36AE">
        <w:rPr>
          <w:rFonts w:ascii="Times New Roman" w:hAnsi="Times New Roman"/>
        </w:rPr>
        <w:t xml:space="preserve"> </w:t>
      </w:r>
      <w:r w:rsidRPr="003A36AE">
        <w:rPr>
          <w:rFonts w:ascii="Times New Roman" w:hAnsi="Times New Roman"/>
        </w:rPr>
        <w:t>w</w:t>
      </w:r>
      <w:r w:rsidR="00A423F8" w:rsidRPr="003A36AE">
        <w:rPr>
          <w:rFonts w:ascii="Times New Roman" w:hAnsi="Times New Roman"/>
        </w:rPr>
        <w:t> </w:t>
      </w:r>
      <w:r w:rsidRPr="003A36AE">
        <w:rPr>
          <w:rFonts w:ascii="Times New Roman" w:hAnsi="Times New Roman"/>
        </w:rPr>
        <w:t>wyznaczonym terminie, może przystąpić do niego w dodatkowym terminie wyznaczonym przez Dyrektora Szkoły.</w:t>
      </w:r>
    </w:p>
    <w:p w14:paraId="4F14006B"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4D60D932" w14:textId="56864BF2" w:rsidR="00E47691" w:rsidRPr="003A36AE"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3A36AE">
        <w:rPr>
          <w:rFonts w:ascii="Times New Roman" w:hAnsi="Times New Roman"/>
        </w:rPr>
        <w:t xml:space="preserve">Uzyskana w wyniku egzaminu klasyfikacyjnego ocena z zajęć </w:t>
      </w:r>
      <w:r w:rsidR="003A36AE" w:rsidRPr="003A36AE">
        <w:rPr>
          <w:rFonts w:ascii="Times New Roman" w:hAnsi="Times New Roman"/>
        </w:rPr>
        <w:t>edukacyjnych jest ostateczna, z</w:t>
      </w:r>
      <w:r w:rsidR="00107CF8" w:rsidRPr="003A36AE">
        <w:rPr>
          <w:rFonts w:ascii="Times New Roman" w:hAnsi="Times New Roman"/>
        </w:rPr>
        <w:t> </w:t>
      </w:r>
      <w:r w:rsidRPr="003A36AE">
        <w:rPr>
          <w:rFonts w:ascii="Times New Roman" w:hAnsi="Times New Roman"/>
        </w:rPr>
        <w:t>zastrzeżeniem ust. 15 oraz § 151.</w:t>
      </w:r>
    </w:p>
    <w:p w14:paraId="17792237"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1D2263A9" w14:textId="77777777" w:rsidR="00E47691" w:rsidRPr="003A36AE" w:rsidRDefault="00E47691" w:rsidP="0098347F">
      <w:pPr>
        <w:pStyle w:val="Stopka"/>
        <w:numPr>
          <w:ilvl w:val="0"/>
          <w:numId w:val="351"/>
        </w:numPr>
        <w:tabs>
          <w:tab w:val="clear" w:pos="4536"/>
          <w:tab w:val="clear" w:pos="9072"/>
          <w:tab w:val="left" w:pos="851"/>
        </w:tabs>
        <w:autoSpaceDE w:val="0"/>
        <w:autoSpaceDN w:val="0"/>
        <w:adjustRightInd w:val="0"/>
        <w:jc w:val="both"/>
        <w:rPr>
          <w:rFonts w:ascii="Times New Roman" w:hAnsi="Times New Roman"/>
          <w:noProof w:val="0"/>
          <w:sz w:val="22"/>
          <w:szCs w:val="22"/>
        </w:rPr>
      </w:pPr>
      <w:r w:rsidRPr="003A36AE">
        <w:rPr>
          <w:rFonts w:ascii="Times New Roman" w:hAnsi="Times New Roman"/>
          <w:noProof w:val="0"/>
          <w:sz w:val="22"/>
          <w:szCs w:val="22"/>
        </w:rPr>
        <w:t xml:space="preserve">Uczeń, któremu w wyniku egzaminów klasyfikacyjnych rocznego ustalono dwie oceny niedostateczne, może przystąpić do egzaminów poprawkowych. </w:t>
      </w:r>
    </w:p>
    <w:p w14:paraId="4B560F67" w14:textId="77777777" w:rsidR="00E47691" w:rsidRPr="003A36AE" w:rsidRDefault="00E47691" w:rsidP="00767867">
      <w:pPr>
        <w:tabs>
          <w:tab w:val="left" w:pos="851"/>
        </w:tabs>
        <w:autoSpaceDE w:val="0"/>
        <w:autoSpaceDN w:val="0"/>
        <w:adjustRightInd w:val="0"/>
        <w:ind w:firstLine="567"/>
        <w:rPr>
          <w:rFonts w:ascii="Times New Roman" w:hAnsi="Times New Roman"/>
          <w:bCs/>
          <w:noProof w:val="0"/>
        </w:rPr>
      </w:pPr>
    </w:p>
    <w:p w14:paraId="09844E62" w14:textId="77777777" w:rsidR="009A5767" w:rsidRPr="003A36AE" w:rsidRDefault="009A5767" w:rsidP="00767867">
      <w:pPr>
        <w:tabs>
          <w:tab w:val="left" w:pos="851"/>
        </w:tabs>
        <w:autoSpaceDE w:val="0"/>
        <w:autoSpaceDN w:val="0"/>
        <w:adjustRightInd w:val="0"/>
        <w:ind w:firstLine="567"/>
        <w:rPr>
          <w:rFonts w:ascii="Times New Roman" w:hAnsi="Times New Roman"/>
          <w:bCs/>
          <w:noProof w:val="0"/>
        </w:rPr>
      </w:pPr>
    </w:p>
    <w:p w14:paraId="33BFB867" w14:textId="251C8877" w:rsidR="00E47691" w:rsidRPr="003A36AE" w:rsidRDefault="00E47691" w:rsidP="00767867">
      <w:pPr>
        <w:tabs>
          <w:tab w:val="left" w:pos="567"/>
        </w:tabs>
        <w:autoSpaceDE w:val="0"/>
        <w:autoSpaceDN w:val="0"/>
        <w:adjustRightInd w:val="0"/>
        <w:ind w:firstLine="567"/>
        <w:jc w:val="both"/>
        <w:rPr>
          <w:rFonts w:ascii="Times New Roman" w:hAnsi="Times New Roman"/>
          <w:b/>
          <w:bCs/>
          <w:noProof w:val="0"/>
        </w:rPr>
      </w:pPr>
      <w:bookmarkStart w:id="47" w:name="_Hlk49800180"/>
      <w:r w:rsidRPr="003A36AE">
        <w:rPr>
          <w:rFonts w:ascii="Times New Roman" w:hAnsi="Times New Roman"/>
          <w:b/>
          <w:bCs/>
          <w:noProof w:val="0"/>
        </w:rPr>
        <w:t>§ 1</w:t>
      </w:r>
      <w:r w:rsidR="00340402">
        <w:rPr>
          <w:rFonts w:ascii="Times New Roman" w:hAnsi="Times New Roman"/>
          <w:b/>
          <w:bCs/>
          <w:noProof w:val="0"/>
        </w:rPr>
        <w:t>3</w:t>
      </w:r>
      <w:r w:rsidR="001A5419">
        <w:rPr>
          <w:rFonts w:ascii="Times New Roman" w:hAnsi="Times New Roman"/>
          <w:b/>
          <w:bCs/>
          <w:noProof w:val="0"/>
        </w:rPr>
        <w:t>6</w:t>
      </w:r>
      <w:r w:rsidRPr="001A5419">
        <w:rPr>
          <w:rFonts w:ascii="Times New Roman" w:hAnsi="Times New Roman"/>
          <w:b/>
          <w:bCs/>
          <w:noProof w:val="0"/>
        </w:rPr>
        <w:t>.</w:t>
      </w:r>
      <w:r w:rsidRPr="001A5419">
        <w:rPr>
          <w:rFonts w:ascii="Times New Roman" w:hAnsi="Times New Roman"/>
          <w:b/>
          <w:noProof w:val="0"/>
        </w:rPr>
        <w:t xml:space="preserve"> S</w:t>
      </w:r>
      <w:r w:rsidRPr="001A5419">
        <w:rPr>
          <w:rFonts w:ascii="Times New Roman" w:hAnsi="Times New Roman"/>
          <w:b/>
          <w:bCs/>
          <w:noProof w:val="0"/>
        </w:rPr>
        <w:t>prawdzian wiadomości i umi</w:t>
      </w:r>
      <w:r w:rsidR="00D64879" w:rsidRPr="001A5419">
        <w:rPr>
          <w:rFonts w:ascii="Times New Roman" w:hAnsi="Times New Roman"/>
          <w:b/>
          <w:bCs/>
          <w:noProof w:val="0"/>
        </w:rPr>
        <w:t>ejętności w trybie odwoławczym</w:t>
      </w:r>
    </w:p>
    <w:p w14:paraId="5D12271A" w14:textId="77777777" w:rsidR="00E47691" w:rsidRPr="003A36AE" w:rsidRDefault="00E47691" w:rsidP="00767867">
      <w:pPr>
        <w:tabs>
          <w:tab w:val="left" w:pos="851"/>
        </w:tabs>
        <w:autoSpaceDE w:val="0"/>
        <w:autoSpaceDN w:val="0"/>
        <w:adjustRightInd w:val="0"/>
        <w:ind w:firstLine="567"/>
        <w:rPr>
          <w:rFonts w:ascii="Times New Roman" w:hAnsi="Times New Roman"/>
          <w:bCs/>
          <w:noProof w:val="0"/>
        </w:rPr>
      </w:pPr>
    </w:p>
    <w:p w14:paraId="1C72E890" w14:textId="4ED25DE2"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Uczeń lub jego rodzice (prawni opiekunowie) mogą  zgłosić zastrzeżenia do Dyrektora Szkoły, jeżeli uznają, że roczna ocena klasyfikacyjna z zajęć edukacyjnych została ustalona niezgodnie </w:t>
      </w:r>
      <w:r w:rsidRPr="003A36AE">
        <w:rPr>
          <w:rFonts w:ascii="Times New Roman" w:hAnsi="Times New Roman"/>
          <w:noProof w:val="0"/>
        </w:rPr>
        <w:lastRenderedPageBreak/>
        <w:t>z przepisami prawa dotyczącymi trybu ustalania  tych  ocen. Zastrzeżenia  mogą  być  zgłoszone</w:t>
      </w:r>
      <w:r w:rsidR="00271503" w:rsidRPr="003A36AE">
        <w:rPr>
          <w:rFonts w:ascii="Times New Roman" w:hAnsi="Times New Roman"/>
          <w:noProof w:val="0"/>
        </w:rPr>
        <w:t xml:space="preserve"> </w:t>
      </w:r>
      <w:r w:rsidRPr="003A36AE">
        <w:rPr>
          <w:rFonts w:ascii="Times New Roman" w:hAnsi="Times New Roman"/>
          <w:noProof w:val="0"/>
        </w:rPr>
        <w:t>w</w:t>
      </w:r>
      <w:r w:rsidR="00A423F8" w:rsidRPr="003A36AE">
        <w:rPr>
          <w:rFonts w:ascii="Times New Roman" w:hAnsi="Times New Roman"/>
          <w:noProof w:val="0"/>
        </w:rPr>
        <w:t> </w:t>
      </w:r>
      <w:r w:rsidRPr="003A36AE">
        <w:rPr>
          <w:rFonts w:ascii="Times New Roman" w:hAnsi="Times New Roman"/>
          <w:noProof w:val="0"/>
        </w:rPr>
        <w:t xml:space="preserve"> terminie  2  dni roboczych od dnia zakończenia rocznych zajęć dydaktyczno-wychowawczych.</w:t>
      </w:r>
    </w:p>
    <w:p w14:paraId="7F50A72A" w14:textId="77777777" w:rsidR="00E47691" w:rsidRPr="003A36AE" w:rsidRDefault="00E47691" w:rsidP="00767867">
      <w:pPr>
        <w:tabs>
          <w:tab w:val="left" w:pos="284"/>
          <w:tab w:val="left" w:pos="851"/>
        </w:tabs>
        <w:autoSpaceDE w:val="0"/>
        <w:autoSpaceDN w:val="0"/>
        <w:adjustRightInd w:val="0"/>
        <w:ind w:firstLine="567"/>
        <w:jc w:val="both"/>
        <w:rPr>
          <w:rFonts w:ascii="Times New Roman" w:hAnsi="Times New Roman"/>
          <w:noProof w:val="0"/>
        </w:rPr>
      </w:pPr>
    </w:p>
    <w:bookmarkEnd w:id="47"/>
    <w:p w14:paraId="5429E1B4" w14:textId="64DFFF41"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Dyrektor  Szkoły  w  przypadku  stwierdzenia,  że  roczna  ocena  klasyfikacyjna  z  zajęć  edukacyjnych</w:t>
      </w:r>
      <w:r w:rsidR="00271503" w:rsidRPr="003A36AE">
        <w:rPr>
          <w:rFonts w:ascii="Times New Roman" w:hAnsi="Times New Roman"/>
          <w:noProof w:val="0"/>
        </w:rPr>
        <w:t xml:space="preserve"> </w:t>
      </w:r>
      <w:r w:rsidRPr="003A36AE">
        <w:rPr>
          <w:rFonts w:ascii="Times New Roman" w:hAnsi="Times New Roman"/>
          <w:noProof w:val="0"/>
        </w:rPr>
        <w:t>została ustalona  niezgodnie  z  przepisami  prawa  dotyczącymi  trybu  ustalania  tej</w:t>
      </w:r>
      <w:r w:rsidR="00A423F8" w:rsidRPr="003A36AE">
        <w:rPr>
          <w:rFonts w:ascii="Times New Roman" w:hAnsi="Times New Roman"/>
          <w:noProof w:val="0"/>
        </w:rPr>
        <w:t> </w:t>
      </w:r>
      <w:r w:rsidRPr="003A36AE">
        <w:rPr>
          <w:rFonts w:ascii="Times New Roman" w:hAnsi="Times New Roman"/>
          <w:noProof w:val="0"/>
        </w:rPr>
        <w:t>oceny,  powołuje  komisję,  która przeprowadza  sprawdzian  wiadomości  i  umiejętności  ucznia,</w:t>
      </w:r>
      <w:r w:rsidR="00271503" w:rsidRPr="003A36AE">
        <w:rPr>
          <w:rFonts w:ascii="Times New Roman" w:hAnsi="Times New Roman"/>
          <w:noProof w:val="0"/>
        </w:rPr>
        <w:t xml:space="preserve"> </w:t>
      </w:r>
      <w:r w:rsidRPr="003A36AE">
        <w:rPr>
          <w:rFonts w:ascii="Times New Roman" w:hAnsi="Times New Roman"/>
          <w:noProof w:val="0"/>
        </w:rPr>
        <w:t>w</w:t>
      </w:r>
      <w:r w:rsidR="00A423F8" w:rsidRPr="003A36AE">
        <w:rPr>
          <w:rFonts w:ascii="Times New Roman" w:hAnsi="Times New Roman"/>
          <w:noProof w:val="0"/>
        </w:rPr>
        <w:t> </w:t>
      </w:r>
      <w:r w:rsidRPr="003A36AE">
        <w:rPr>
          <w:rFonts w:ascii="Times New Roman" w:hAnsi="Times New Roman"/>
          <w:noProof w:val="0"/>
        </w:rPr>
        <w:t xml:space="preserve">formie  pisemnej  i  ustnej,  oraz  ustala  roczną ocenę klasyfikacyjną z danych zajęć edukacyjnych. </w:t>
      </w:r>
    </w:p>
    <w:p w14:paraId="65C4A283" w14:textId="77777777" w:rsidR="00E47691" w:rsidRPr="003A36AE" w:rsidRDefault="00E47691" w:rsidP="00767867">
      <w:pPr>
        <w:tabs>
          <w:tab w:val="left" w:pos="284"/>
          <w:tab w:val="left" w:pos="851"/>
        </w:tabs>
        <w:autoSpaceDE w:val="0"/>
        <w:autoSpaceDN w:val="0"/>
        <w:adjustRightInd w:val="0"/>
        <w:ind w:left="567"/>
        <w:jc w:val="both"/>
        <w:rPr>
          <w:rFonts w:ascii="Times New Roman" w:hAnsi="Times New Roman"/>
          <w:noProof w:val="0"/>
        </w:rPr>
      </w:pPr>
    </w:p>
    <w:p w14:paraId="439B598D" w14:textId="253A5A2C"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Sprawdzian, o którym mowa w ust. </w:t>
      </w:r>
      <w:r w:rsidR="00406FD6">
        <w:rPr>
          <w:rFonts w:ascii="Times New Roman" w:hAnsi="Times New Roman"/>
          <w:noProof w:val="0"/>
        </w:rPr>
        <w:t>2</w:t>
      </w:r>
      <w:r w:rsidRPr="003A36AE">
        <w:rPr>
          <w:rFonts w:ascii="Times New Roman" w:hAnsi="Times New Roman"/>
          <w:noProof w:val="0"/>
        </w:rPr>
        <w:t>, przeprowadza powołana przez Dyrektora komisja</w:t>
      </w:r>
      <w:r w:rsidR="00271503" w:rsidRPr="003A36AE">
        <w:rPr>
          <w:rFonts w:ascii="Times New Roman" w:hAnsi="Times New Roman"/>
          <w:noProof w:val="0"/>
        </w:rPr>
        <w:t xml:space="preserve"> </w:t>
      </w:r>
      <w:r w:rsidRPr="003A36AE">
        <w:rPr>
          <w:rFonts w:ascii="Times New Roman" w:hAnsi="Times New Roman"/>
          <w:noProof w:val="0"/>
        </w:rPr>
        <w:t>w</w:t>
      </w:r>
      <w:r w:rsidR="00A423F8" w:rsidRPr="003A36AE">
        <w:rPr>
          <w:rFonts w:ascii="Times New Roman" w:hAnsi="Times New Roman"/>
          <w:noProof w:val="0"/>
        </w:rPr>
        <w:t> </w:t>
      </w:r>
      <w:r w:rsidRPr="003A36AE">
        <w:rPr>
          <w:rFonts w:ascii="Times New Roman" w:hAnsi="Times New Roman"/>
          <w:noProof w:val="0"/>
        </w:rPr>
        <w:t>terminie 5 dni od dnia zgłoszenia zastrzeżeń. Termin sprawdzianu uzgadnia się z uczniem i jego rodzicami.</w:t>
      </w:r>
    </w:p>
    <w:p w14:paraId="39C74785" w14:textId="77777777" w:rsidR="00E47691" w:rsidRPr="003A36AE" w:rsidRDefault="00E47691" w:rsidP="00767867">
      <w:pPr>
        <w:tabs>
          <w:tab w:val="left" w:pos="284"/>
          <w:tab w:val="left" w:pos="851"/>
        </w:tabs>
        <w:autoSpaceDE w:val="0"/>
        <w:autoSpaceDN w:val="0"/>
        <w:adjustRightInd w:val="0"/>
        <w:ind w:firstLine="567"/>
        <w:jc w:val="both"/>
        <w:rPr>
          <w:rFonts w:ascii="Times New Roman" w:hAnsi="Times New Roman"/>
          <w:noProof w:val="0"/>
        </w:rPr>
      </w:pPr>
    </w:p>
    <w:p w14:paraId="2D0F963B" w14:textId="77777777"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W skład komisji do przeprowadzenia sprawdzianu z edukacji przedmiotowej wchodzą: </w:t>
      </w:r>
    </w:p>
    <w:p w14:paraId="4A0311E7" w14:textId="77777777" w:rsidR="00E47691" w:rsidRPr="003A36AE" w:rsidRDefault="00E47691" w:rsidP="00767867">
      <w:pPr>
        <w:tabs>
          <w:tab w:val="left" w:pos="284"/>
          <w:tab w:val="left" w:pos="851"/>
        </w:tabs>
        <w:autoSpaceDE w:val="0"/>
        <w:autoSpaceDN w:val="0"/>
        <w:adjustRightInd w:val="0"/>
        <w:ind w:left="567"/>
        <w:jc w:val="both"/>
        <w:rPr>
          <w:rFonts w:ascii="Times New Roman" w:hAnsi="Times New Roman"/>
          <w:noProof w:val="0"/>
        </w:rPr>
      </w:pPr>
    </w:p>
    <w:p w14:paraId="72D294CB" w14:textId="77777777" w:rsidR="00E47691" w:rsidRPr="003A36AE" w:rsidRDefault="00E47691" w:rsidP="0098347F">
      <w:pPr>
        <w:numPr>
          <w:ilvl w:val="0"/>
          <w:numId w:val="111"/>
        </w:numPr>
        <w:tabs>
          <w:tab w:val="clear" w:pos="1920"/>
          <w:tab w:val="left"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Dyrektor Szkoły albo nauczyciel wyznaczony przed Dyrektora Szkoły – jako przewodniczący  komisji;</w:t>
      </w:r>
    </w:p>
    <w:p w14:paraId="13A333B3" w14:textId="77777777" w:rsidR="00E47691" w:rsidRPr="003A36AE" w:rsidRDefault="00E47691" w:rsidP="0098347F">
      <w:pPr>
        <w:numPr>
          <w:ilvl w:val="0"/>
          <w:numId w:val="111"/>
        </w:numPr>
        <w:tabs>
          <w:tab w:val="clear" w:pos="1920"/>
          <w:tab w:val="left"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nauczyciel prowadzący dane zajęcia edukacyjne;</w:t>
      </w:r>
    </w:p>
    <w:p w14:paraId="7703088E" w14:textId="77777777" w:rsidR="00E47691" w:rsidRPr="003A36AE" w:rsidRDefault="00E47691" w:rsidP="0098347F">
      <w:pPr>
        <w:numPr>
          <w:ilvl w:val="0"/>
          <w:numId w:val="111"/>
        </w:numPr>
        <w:tabs>
          <w:tab w:val="clear" w:pos="1920"/>
          <w:tab w:val="left" w:pos="426"/>
        </w:tabs>
        <w:autoSpaceDE w:val="0"/>
        <w:autoSpaceDN w:val="0"/>
        <w:adjustRightInd w:val="0"/>
        <w:ind w:left="0" w:firstLine="0"/>
        <w:jc w:val="left"/>
        <w:rPr>
          <w:rFonts w:ascii="Times New Roman" w:hAnsi="Times New Roman"/>
          <w:noProof w:val="0"/>
        </w:rPr>
      </w:pPr>
      <w:r w:rsidRPr="003A36AE">
        <w:rPr>
          <w:rFonts w:ascii="Times New Roman" w:hAnsi="Times New Roman"/>
          <w:noProof w:val="0"/>
        </w:rPr>
        <w:t>inny nauczyciel lub pedagog/psycholog.</w:t>
      </w:r>
    </w:p>
    <w:p w14:paraId="4A6C2812" w14:textId="77777777" w:rsidR="00E47691" w:rsidRPr="003A36AE" w:rsidRDefault="00E47691" w:rsidP="00767867">
      <w:pPr>
        <w:tabs>
          <w:tab w:val="left" w:pos="851"/>
        </w:tabs>
        <w:autoSpaceDE w:val="0"/>
        <w:autoSpaceDN w:val="0"/>
        <w:adjustRightInd w:val="0"/>
        <w:ind w:left="540" w:firstLine="567"/>
        <w:rPr>
          <w:rFonts w:ascii="Times New Roman" w:hAnsi="Times New Roman"/>
          <w:noProof w:val="0"/>
        </w:rPr>
      </w:pPr>
    </w:p>
    <w:p w14:paraId="324A1760" w14:textId="24555502"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Nauczyciel,  o  którym  mowa  w  pkt  3,  może  być  zwolniony  z  udziału  w  pracy  komisji  na  własną  prośbę  lub  w innych,  szczególnie  uzasadnionych  przypadkach. W  takim  przypadku  Dyrektor  Szkoły  powołuje  innego nauczyciela  prowadzącego  takie  same  zajęcia  edukacyjne,</w:t>
      </w:r>
      <w:r w:rsidR="00271503" w:rsidRPr="003A36AE">
        <w:rPr>
          <w:rFonts w:ascii="Times New Roman" w:hAnsi="Times New Roman"/>
          <w:noProof w:val="0"/>
        </w:rPr>
        <w:t xml:space="preserve"> </w:t>
      </w:r>
      <w:r w:rsidRPr="003A36AE">
        <w:rPr>
          <w:rFonts w:ascii="Times New Roman" w:hAnsi="Times New Roman"/>
          <w:noProof w:val="0"/>
        </w:rPr>
        <w:t>z tym,  że  powołanie  nauczyciela  zatrudnionego  w innej szk</w:t>
      </w:r>
      <w:r w:rsidR="007D1D9C" w:rsidRPr="003A36AE">
        <w:rPr>
          <w:rFonts w:ascii="Times New Roman" w:hAnsi="Times New Roman"/>
          <w:noProof w:val="0"/>
        </w:rPr>
        <w:t>ole następuje w porozumieniu</w:t>
      </w:r>
      <w:r w:rsidR="00271503" w:rsidRPr="003A36AE">
        <w:rPr>
          <w:rFonts w:ascii="Times New Roman" w:hAnsi="Times New Roman"/>
          <w:noProof w:val="0"/>
        </w:rPr>
        <w:t xml:space="preserve"> </w:t>
      </w:r>
      <w:r w:rsidR="007D1D9C" w:rsidRPr="003A36AE">
        <w:rPr>
          <w:rFonts w:ascii="Times New Roman" w:hAnsi="Times New Roman"/>
          <w:noProof w:val="0"/>
        </w:rPr>
        <w:t>z d</w:t>
      </w:r>
      <w:r w:rsidRPr="003A36AE">
        <w:rPr>
          <w:rFonts w:ascii="Times New Roman" w:hAnsi="Times New Roman"/>
          <w:noProof w:val="0"/>
        </w:rPr>
        <w:t xml:space="preserve">yrektorem </w:t>
      </w:r>
      <w:r w:rsidR="007D1D9C" w:rsidRPr="003A36AE">
        <w:rPr>
          <w:rFonts w:ascii="Times New Roman" w:hAnsi="Times New Roman"/>
          <w:noProof w:val="0"/>
        </w:rPr>
        <w:t>danej</w:t>
      </w:r>
      <w:r w:rsidRPr="003A36AE">
        <w:rPr>
          <w:rFonts w:ascii="Times New Roman" w:hAnsi="Times New Roman"/>
          <w:noProof w:val="0"/>
        </w:rPr>
        <w:t xml:space="preserve"> szkoły.</w:t>
      </w:r>
    </w:p>
    <w:p w14:paraId="5F6F99BC" w14:textId="77777777" w:rsidR="00E47691" w:rsidRPr="003A36AE" w:rsidRDefault="00E47691" w:rsidP="00767867">
      <w:pPr>
        <w:tabs>
          <w:tab w:val="left" w:pos="284"/>
          <w:tab w:val="left" w:pos="851"/>
        </w:tabs>
        <w:autoSpaceDE w:val="0"/>
        <w:autoSpaceDN w:val="0"/>
        <w:adjustRightInd w:val="0"/>
        <w:ind w:firstLine="567"/>
        <w:jc w:val="both"/>
        <w:rPr>
          <w:rFonts w:ascii="Times New Roman" w:hAnsi="Times New Roman"/>
          <w:noProof w:val="0"/>
        </w:rPr>
      </w:pPr>
    </w:p>
    <w:p w14:paraId="5769B5A9" w14:textId="77777777"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Ustalona  przez  komisję  roczna  ocena  klasyfikacyjna  z  zajęć  edukacyjnych  nie  może  być  niższa  od  ustalonej wcześniej oceny.</w:t>
      </w:r>
    </w:p>
    <w:p w14:paraId="0D6AF19C" w14:textId="77777777" w:rsidR="00E47691" w:rsidRPr="003A36AE" w:rsidRDefault="00E47691" w:rsidP="00767867">
      <w:pPr>
        <w:tabs>
          <w:tab w:val="left" w:pos="284"/>
          <w:tab w:val="left" w:pos="851"/>
        </w:tabs>
        <w:autoSpaceDE w:val="0"/>
        <w:autoSpaceDN w:val="0"/>
        <w:adjustRightInd w:val="0"/>
        <w:ind w:firstLine="567"/>
        <w:jc w:val="both"/>
        <w:rPr>
          <w:rFonts w:ascii="Times New Roman" w:hAnsi="Times New Roman"/>
          <w:noProof w:val="0"/>
        </w:rPr>
      </w:pPr>
    </w:p>
    <w:p w14:paraId="5AC39FA6" w14:textId="77777777"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 Ocena  ustalona  przez  komisję  jest  ostateczna,  z  wyjątkiem  niedostatecznej  rocznej  oceny  klasyfikacyjnej  z zajęć edukacyjnych, która może być zmieniona w wyniku egzaminu poprawkowego. </w:t>
      </w:r>
    </w:p>
    <w:p w14:paraId="1DD08311" w14:textId="77777777" w:rsidR="00B056E5" w:rsidRPr="003A36AE" w:rsidRDefault="00B056E5" w:rsidP="00B056E5">
      <w:pPr>
        <w:pStyle w:val="Akapitzlist"/>
        <w:rPr>
          <w:rFonts w:ascii="Times New Roman" w:hAnsi="Times New Roman"/>
        </w:rPr>
      </w:pPr>
    </w:p>
    <w:p w14:paraId="6340DBE5" w14:textId="77777777"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Z  prac  komisji  sporządza  się  protokół  zawierający  skład  komisji,  termin  sprawdzianu,  zadania  sprawdzające, wynik sprawdzianu oraz ustaloną ocenę. Protokół stanowi załącznik do arkusza ocen ucznia. </w:t>
      </w:r>
    </w:p>
    <w:p w14:paraId="4A40CD49" w14:textId="77777777" w:rsidR="00B056E5" w:rsidRPr="003A36AE" w:rsidRDefault="00B056E5" w:rsidP="00B056E5">
      <w:pPr>
        <w:pStyle w:val="Akapitzlist"/>
        <w:rPr>
          <w:rFonts w:ascii="Times New Roman" w:hAnsi="Times New Roman"/>
        </w:rPr>
      </w:pPr>
    </w:p>
    <w:p w14:paraId="33105558" w14:textId="78AAF0B6"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Do  protokołu,  o  którym  mowa  w  pkt  </w:t>
      </w:r>
      <w:r w:rsidR="00F04FB5" w:rsidRPr="003A36AE">
        <w:rPr>
          <w:rFonts w:ascii="Times New Roman" w:hAnsi="Times New Roman"/>
          <w:noProof w:val="0"/>
        </w:rPr>
        <w:t>8</w:t>
      </w:r>
      <w:r w:rsidRPr="003A36AE">
        <w:rPr>
          <w:rFonts w:ascii="Times New Roman" w:hAnsi="Times New Roman"/>
          <w:noProof w:val="0"/>
        </w:rPr>
        <w:t>,  dołącza  się  pisemne  prace  ucznia</w:t>
      </w:r>
      <w:r w:rsidR="00271503" w:rsidRPr="003A36AE">
        <w:rPr>
          <w:rFonts w:ascii="Times New Roman" w:hAnsi="Times New Roman"/>
          <w:noProof w:val="0"/>
        </w:rPr>
        <w:t xml:space="preserve"> </w:t>
      </w:r>
      <w:r w:rsidRPr="003A36AE">
        <w:rPr>
          <w:rFonts w:ascii="Times New Roman" w:hAnsi="Times New Roman"/>
          <w:noProof w:val="0"/>
        </w:rPr>
        <w:t xml:space="preserve">i  zwięzłą  informację  o  ustnych odpowiedziach ucznia. </w:t>
      </w:r>
    </w:p>
    <w:p w14:paraId="14A6D30F" w14:textId="77777777" w:rsidR="00B056E5" w:rsidRPr="003A36AE" w:rsidRDefault="00B056E5" w:rsidP="00B056E5">
      <w:pPr>
        <w:pStyle w:val="Akapitzlist"/>
        <w:rPr>
          <w:rFonts w:ascii="Times New Roman" w:hAnsi="Times New Roman"/>
        </w:rPr>
      </w:pPr>
    </w:p>
    <w:p w14:paraId="5EFBA1DE" w14:textId="77777777" w:rsidR="00E47691" w:rsidRPr="003A36AE"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14:paraId="767D9D0F" w14:textId="77777777" w:rsidR="00B056E5" w:rsidRPr="003A36AE" w:rsidRDefault="00B056E5" w:rsidP="00B056E5">
      <w:pPr>
        <w:tabs>
          <w:tab w:val="left" w:pos="284"/>
          <w:tab w:val="left" w:pos="851"/>
        </w:tabs>
        <w:autoSpaceDE w:val="0"/>
        <w:autoSpaceDN w:val="0"/>
        <w:adjustRightInd w:val="0"/>
        <w:ind w:left="567"/>
        <w:jc w:val="both"/>
        <w:rPr>
          <w:rFonts w:ascii="Times New Roman" w:hAnsi="Times New Roman"/>
          <w:noProof w:val="0"/>
        </w:rPr>
      </w:pPr>
    </w:p>
    <w:p w14:paraId="4BFF395E" w14:textId="4F46A56C" w:rsidR="00E47691" w:rsidRPr="003A36AE" w:rsidRDefault="00B056E5" w:rsidP="0098347F">
      <w:pPr>
        <w:numPr>
          <w:ilvl w:val="0"/>
          <w:numId w:val="112"/>
        </w:numPr>
        <w:tabs>
          <w:tab w:val="left" w:pos="284"/>
          <w:tab w:val="left" w:pos="851"/>
        </w:tabs>
        <w:autoSpaceDE w:val="0"/>
        <w:autoSpaceDN w:val="0"/>
        <w:adjustRightInd w:val="0"/>
        <w:jc w:val="both"/>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Przepisy  1-9  stosuje  się  odpowiednio w przypadku  rocznej oceny klasyfikacyjnej</w:t>
      </w:r>
      <w:r w:rsidR="00271503" w:rsidRPr="003A36AE">
        <w:rPr>
          <w:rFonts w:ascii="Times New Roman" w:hAnsi="Times New Roman"/>
          <w:noProof w:val="0"/>
        </w:rPr>
        <w:t xml:space="preserve"> </w:t>
      </w:r>
      <w:r w:rsidR="00E47691" w:rsidRPr="003A36AE">
        <w:rPr>
          <w:rFonts w:ascii="Times New Roman" w:hAnsi="Times New Roman"/>
          <w:noProof w:val="0"/>
        </w:rPr>
        <w:t>z</w:t>
      </w:r>
      <w:r w:rsidR="00A423F8" w:rsidRPr="003A36AE">
        <w:rPr>
          <w:rFonts w:ascii="Times New Roman" w:hAnsi="Times New Roman"/>
          <w:noProof w:val="0"/>
        </w:rPr>
        <w:t> </w:t>
      </w:r>
      <w:r w:rsidR="00E47691" w:rsidRPr="003A36AE">
        <w:rPr>
          <w:rFonts w:ascii="Times New Roman" w:hAnsi="Times New Roman"/>
          <w:noProof w:val="0"/>
        </w:rPr>
        <w:t>zajęć  edukacyjnych  uzyskanej w wyniku  egzaminu poprawkowego.</w:t>
      </w:r>
    </w:p>
    <w:p w14:paraId="46079F63" w14:textId="77777777" w:rsidR="00E47691" w:rsidRPr="003A36AE" w:rsidRDefault="00E47691" w:rsidP="00767867">
      <w:pPr>
        <w:autoSpaceDE w:val="0"/>
        <w:autoSpaceDN w:val="0"/>
        <w:adjustRightInd w:val="0"/>
        <w:rPr>
          <w:rFonts w:ascii="Times New Roman" w:hAnsi="Times New Roman"/>
          <w:i/>
          <w:iCs/>
          <w:noProof w:val="0"/>
        </w:rPr>
      </w:pPr>
    </w:p>
    <w:p w14:paraId="2D7A80F7" w14:textId="45224D37" w:rsidR="00E47691" w:rsidRPr="003A36AE" w:rsidRDefault="00E47691" w:rsidP="00767867">
      <w:pPr>
        <w:autoSpaceDE w:val="0"/>
        <w:autoSpaceDN w:val="0"/>
        <w:adjustRightInd w:val="0"/>
        <w:ind w:firstLine="567"/>
        <w:jc w:val="both"/>
        <w:rPr>
          <w:rFonts w:ascii="Times New Roman" w:hAnsi="Times New Roman"/>
          <w:b/>
          <w:noProof w:val="0"/>
        </w:rPr>
      </w:pPr>
      <w:r w:rsidRPr="003A36AE">
        <w:rPr>
          <w:rFonts w:ascii="Times New Roman" w:hAnsi="Times New Roman"/>
          <w:b/>
          <w:bCs/>
          <w:noProof w:val="0"/>
        </w:rPr>
        <w:t>§ 1</w:t>
      </w:r>
      <w:r w:rsidR="00340402">
        <w:rPr>
          <w:rFonts w:ascii="Times New Roman" w:hAnsi="Times New Roman"/>
          <w:b/>
          <w:bCs/>
          <w:noProof w:val="0"/>
        </w:rPr>
        <w:t>3</w:t>
      </w:r>
      <w:r w:rsidR="001A5419">
        <w:rPr>
          <w:rFonts w:ascii="Times New Roman" w:hAnsi="Times New Roman"/>
          <w:b/>
          <w:bCs/>
          <w:noProof w:val="0"/>
        </w:rPr>
        <w:t>7</w:t>
      </w:r>
      <w:r w:rsidR="000046FC" w:rsidRPr="003A36AE">
        <w:rPr>
          <w:rFonts w:ascii="Times New Roman" w:hAnsi="Times New Roman"/>
          <w:b/>
          <w:bCs/>
          <w:noProof w:val="0"/>
        </w:rPr>
        <w:t>.  Egzamin poprawkowy</w:t>
      </w:r>
    </w:p>
    <w:p w14:paraId="4FB26211" w14:textId="77777777" w:rsidR="00E47691" w:rsidRPr="003A36AE" w:rsidRDefault="00E47691" w:rsidP="00767867">
      <w:pPr>
        <w:autoSpaceDE w:val="0"/>
        <w:autoSpaceDN w:val="0"/>
        <w:adjustRightInd w:val="0"/>
        <w:ind w:firstLine="426"/>
        <w:rPr>
          <w:rFonts w:ascii="Times New Roman" w:hAnsi="Times New Roman"/>
          <w:bCs/>
          <w:noProof w:val="0"/>
        </w:rPr>
      </w:pPr>
    </w:p>
    <w:p w14:paraId="0968F3F4" w14:textId="5F1DF183" w:rsidR="00E47691" w:rsidRPr="003A36AE" w:rsidRDefault="007B2983" w:rsidP="00F73C2B">
      <w:pPr>
        <w:tabs>
          <w:tab w:val="left" w:pos="851"/>
        </w:tabs>
        <w:autoSpaceDE w:val="0"/>
        <w:autoSpaceDN w:val="0"/>
        <w:adjustRightInd w:val="0"/>
        <w:ind w:firstLine="567"/>
        <w:jc w:val="both"/>
        <w:rPr>
          <w:rFonts w:ascii="Times New Roman" w:hAnsi="Times New Roman"/>
          <w:noProof w:val="0"/>
        </w:rPr>
      </w:pPr>
      <w:r w:rsidRPr="001A5419">
        <w:rPr>
          <w:rFonts w:ascii="Times New Roman" w:hAnsi="Times New Roman"/>
          <w:b/>
          <w:noProof w:val="0"/>
        </w:rPr>
        <w:t>1.</w:t>
      </w:r>
      <w:r w:rsidRPr="003A36AE">
        <w:rPr>
          <w:rFonts w:ascii="Times New Roman" w:hAnsi="Times New Roman"/>
          <w:noProof w:val="0"/>
        </w:rPr>
        <w:t xml:space="preserve"> </w:t>
      </w:r>
      <w:r w:rsidR="00F73C2B">
        <w:rPr>
          <w:rFonts w:ascii="Times New Roman" w:hAnsi="Times New Roman"/>
          <w:noProof w:val="0"/>
        </w:rPr>
        <w:t xml:space="preserve"> </w:t>
      </w:r>
      <w:r w:rsidR="00E47691" w:rsidRPr="003A36AE">
        <w:rPr>
          <w:rFonts w:ascii="Times New Roman" w:hAnsi="Times New Roman"/>
          <w:noProof w:val="0"/>
        </w:rPr>
        <w:t>Każdy uczeń, który w wyniku rocznej klasyfikacji uzyskał oc</w:t>
      </w:r>
      <w:r w:rsidR="0088444B" w:rsidRPr="003A36AE">
        <w:rPr>
          <w:rFonts w:ascii="Times New Roman" w:hAnsi="Times New Roman"/>
          <w:noProof w:val="0"/>
        </w:rPr>
        <w:t>enę niedostateczną</w:t>
      </w:r>
      <w:r w:rsidR="00E47691" w:rsidRPr="003A36AE">
        <w:rPr>
          <w:rFonts w:ascii="Times New Roman" w:hAnsi="Times New Roman"/>
          <w:noProof w:val="0"/>
        </w:rPr>
        <w:t xml:space="preserve"> z jednego lub dwóch obowiązkowych zajęć edukacyjnych, może zdawać egzamin poprawkowy. </w:t>
      </w:r>
    </w:p>
    <w:p w14:paraId="1A639FF3" w14:textId="77777777" w:rsidR="00E47691" w:rsidRPr="003A36AE" w:rsidRDefault="00E47691" w:rsidP="00767867">
      <w:pPr>
        <w:pStyle w:val="Stopka"/>
        <w:tabs>
          <w:tab w:val="clear" w:pos="4536"/>
          <w:tab w:val="clear" w:pos="9072"/>
          <w:tab w:val="left" w:pos="851"/>
        </w:tabs>
        <w:autoSpaceDE w:val="0"/>
        <w:autoSpaceDN w:val="0"/>
        <w:adjustRightInd w:val="0"/>
        <w:ind w:firstLine="567"/>
        <w:jc w:val="both"/>
        <w:rPr>
          <w:rFonts w:ascii="Times New Roman" w:hAnsi="Times New Roman"/>
          <w:noProof w:val="0"/>
          <w:sz w:val="22"/>
          <w:szCs w:val="22"/>
        </w:rPr>
      </w:pPr>
    </w:p>
    <w:p w14:paraId="7AFBEB9D" w14:textId="168F2CE4" w:rsidR="00E47691" w:rsidRPr="003A36AE" w:rsidRDefault="00F73C2B" w:rsidP="00F73C2B">
      <w:pPr>
        <w:pStyle w:val="Akapitzlist"/>
        <w:numPr>
          <w:ilvl w:val="0"/>
          <w:numId w:val="93"/>
        </w:numPr>
        <w:tabs>
          <w:tab w:val="left" w:pos="851"/>
        </w:tabs>
        <w:autoSpaceDE w:val="0"/>
        <w:autoSpaceDN w:val="0"/>
        <w:adjustRightInd w:val="0"/>
        <w:ind w:left="709" w:hanging="142"/>
        <w:jc w:val="both"/>
        <w:rPr>
          <w:rFonts w:ascii="Times New Roman" w:hAnsi="Times New Roman"/>
        </w:rPr>
      </w:pPr>
      <w:r>
        <w:rPr>
          <w:rFonts w:ascii="Times New Roman" w:hAnsi="Times New Roman"/>
        </w:rPr>
        <w:lastRenderedPageBreak/>
        <w:t xml:space="preserve">  </w:t>
      </w:r>
      <w:r w:rsidR="00E47691" w:rsidRPr="003A36AE">
        <w:rPr>
          <w:rFonts w:ascii="Times New Roman" w:hAnsi="Times New Roman"/>
        </w:rPr>
        <w:t>Egzamin poprawkowy składa się z części pisemnej i ustnej, z wyjątkiem egzaminu z plastyki, muzyki, informatyki, zajęć komputerowych, techniki, wychowania fizycznego z których to</w:t>
      </w:r>
      <w:r w:rsidR="00A423F8" w:rsidRPr="003A36AE">
        <w:rPr>
          <w:rFonts w:ascii="Times New Roman" w:hAnsi="Times New Roman"/>
        </w:rPr>
        <w:t> </w:t>
      </w:r>
      <w:r w:rsidR="00E47691" w:rsidRPr="003A36AE">
        <w:rPr>
          <w:rFonts w:ascii="Times New Roman" w:hAnsi="Times New Roman"/>
        </w:rPr>
        <w:t>przedmiotów egzamin powinien mieć przede wszystkim formę zadań praktycznych.</w:t>
      </w:r>
    </w:p>
    <w:p w14:paraId="2D8AEB09" w14:textId="3AA295D9" w:rsidR="00E47691" w:rsidRPr="003A36AE" w:rsidRDefault="00F73C2B" w:rsidP="00F73C2B">
      <w:pPr>
        <w:numPr>
          <w:ilvl w:val="0"/>
          <w:numId w:val="93"/>
        </w:numPr>
        <w:tabs>
          <w:tab w:val="left" w:pos="851"/>
        </w:tabs>
        <w:autoSpaceDE w:val="0"/>
        <w:autoSpaceDN w:val="0"/>
        <w:adjustRightInd w:val="0"/>
        <w:ind w:left="0" w:firstLine="567"/>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W jednym dniu uczeń może zdawać egzamin poprawkowy tylko z jednego przedmiotu.</w:t>
      </w:r>
    </w:p>
    <w:p w14:paraId="45677BA1"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2DFEB4A5" w14:textId="42FCD6B9" w:rsidR="00E47691" w:rsidRPr="003A36AE" w:rsidRDefault="00B056E5" w:rsidP="00F73C2B">
      <w:pPr>
        <w:numPr>
          <w:ilvl w:val="0"/>
          <w:numId w:val="93"/>
        </w:numPr>
        <w:tabs>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 </w:t>
      </w:r>
      <w:r w:rsidR="00F73C2B">
        <w:rPr>
          <w:rFonts w:ascii="Times New Roman" w:hAnsi="Times New Roman"/>
          <w:noProof w:val="0"/>
        </w:rPr>
        <w:t xml:space="preserve"> </w:t>
      </w:r>
      <w:r w:rsidR="00E47691" w:rsidRPr="003A36AE">
        <w:rPr>
          <w:rFonts w:ascii="Times New Roman" w:hAnsi="Times New Roman"/>
          <w:noProof w:val="0"/>
        </w:rPr>
        <w:t>Dyrektor Szkoły wyznacza termin egzaminów poprawkowych do dnia zakończenia zajęć dydaktyczno-wychowawczych i podaje do wiadomości uczniów i rodziców.</w:t>
      </w:r>
    </w:p>
    <w:p w14:paraId="1F64D9A9"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7AFEF950" w14:textId="1A5942E2" w:rsidR="00E47691" w:rsidRPr="003A36AE" w:rsidRDefault="00F73C2B" w:rsidP="00F73C2B">
      <w:pPr>
        <w:numPr>
          <w:ilvl w:val="0"/>
          <w:numId w:val="93"/>
        </w:numPr>
        <w:tabs>
          <w:tab w:val="left" w:pos="851"/>
        </w:tabs>
        <w:autoSpaceDE w:val="0"/>
        <w:autoSpaceDN w:val="0"/>
        <w:adjustRightInd w:val="0"/>
        <w:ind w:left="0" w:firstLine="567"/>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 xml:space="preserve">Egzamin poprawkowy przeprowadza się w ostatnim tygodniu ferii letnich. </w:t>
      </w:r>
    </w:p>
    <w:p w14:paraId="22AF78DC" w14:textId="77777777" w:rsidR="00E47691" w:rsidRPr="003A36AE" w:rsidRDefault="00E47691" w:rsidP="00767867">
      <w:pPr>
        <w:tabs>
          <w:tab w:val="left" w:pos="851"/>
        </w:tabs>
        <w:autoSpaceDE w:val="0"/>
        <w:autoSpaceDN w:val="0"/>
        <w:adjustRightInd w:val="0"/>
        <w:ind w:left="567"/>
        <w:jc w:val="both"/>
        <w:rPr>
          <w:rFonts w:ascii="Times New Roman" w:hAnsi="Times New Roman"/>
          <w:noProof w:val="0"/>
        </w:rPr>
      </w:pPr>
    </w:p>
    <w:p w14:paraId="40BC6112" w14:textId="715831EB" w:rsidR="00E47691" w:rsidRPr="003A36AE" w:rsidRDefault="00F73C2B" w:rsidP="0098347F">
      <w:pPr>
        <w:numPr>
          <w:ilvl w:val="0"/>
          <w:numId w:val="93"/>
        </w:numPr>
        <w:autoSpaceDE w:val="0"/>
        <w:autoSpaceDN w:val="0"/>
        <w:adjustRightInd w:val="0"/>
        <w:ind w:left="0" w:firstLine="567"/>
        <w:jc w:val="both"/>
        <w:rPr>
          <w:rFonts w:ascii="Times New Roman" w:hAnsi="Times New Roman"/>
          <w:noProof w:val="0"/>
        </w:rPr>
      </w:pPr>
      <w:r>
        <w:rPr>
          <w:rFonts w:ascii="Times New Roman" w:hAnsi="Times New Roman"/>
          <w:noProof w:val="0"/>
        </w:rPr>
        <w:t xml:space="preserve">  </w:t>
      </w:r>
      <w:r w:rsidR="00E47691" w:rsidRPr="003A36AE">
        <w:rPr>
          <w:rFonts w:ascii="Times New Roman" w:hAnsi="Times New Roman"/>
          <w:noProof w:val="0"/>
        </w:rPr>
        <w:t>Uczeń, który z przyczyn usprawiedliwionych nie przystąpił do egzaminu poprawkowego</w:t>
      </w:r>
      <w:r w:rsidR="00271503" w:rsidRPr="003A36AE">
        <w:rPr>
          <w:rFonts w:ascii="Times New Roman" w:hAnsi="Times New Roman"/>
          <w:noProof w:val="0"/>
        </w:rPr>
        <w:t xml:space="preserve"> </w:t>
      </w:r>
      <w:r w:rsidR="00E47691" w:rsidRPr="003A36AE">
        <w:rPr>
          <w:rFonts w:ascii="Times New Roman" w:hAnsi="Times New Roman"/>
          <w:noProof w:val="0"/>
        </w:rPr>
        <w:t>w</w:t>
      </w:r>
      <w:r w:rsidR="00A423F8" w:rsidRPr="003A36AE">
        <w:rPr>
          <w:rFonts w:ascii="Times New Roman" w:hAnsi="Times New Roman"/>
          <w:noProof w:val="0"/>
        </w:rPr>
        <w:t> </w:t>
      </w:r>
      <w:r w:rsidR="00E47691" w:rsidRPr="003A36AE">
        <w:rPr>
          <w:rFonts w:ascii="Times New Roman" w:hAnsi="Times New Roman"/>
          <w:noProof w:val="0"/>
        </w:rPr>
        <w:t>wyznaczonym terminie, może przystąpić do niego w dodatkowym terminie, wyznaczonym przez Dyrektora Szkoły, nie później niż do końca września.</w:t>
      </w:r>
    </w:p>
    <w:p w14:paraId="15E4BE84" w14:textId="77777777" w:rsidR="00E47691" w:rsidRPr="003A36AE" w:rsidRDefault="00E47691" w:rsidP="00767867">
      <w:pPr>
        <w:tabs>
          <w:tab w:val="left" w:pos="851"/>
        </w:tabs>
        <w:autoSpaceDE w:val="0"/>
        <w:autoSpaceDN w:val="0"/>
        <w:adjustRightInd w:val="0"/>
        <w:ind w:firstLine="567"/>
        <w:jc w:val="both"/>
        <w:rPr>
          <w:rFonts w:ascii="Times New Roman" w:hAnsi="Times New Roman"/>
          <w:noProof w:val="0"/>
        </w:rPr>
      </w:pPr>
    </w:p>
    <w:p w14:paraId="036D92AB" w14:textId="05487582" w:rsidR="00E47691" w:rsidRPr="003A36AE" w:rsidRDefault="00F73C2B" w:rsidP="00F73C2B">
      <w:pPr>
        <w:pStyle w:val="Akapitzlist"/>
        <w:numPr>
          <w:ilvl w:val="0"/>
          <w:numId w:val="93"/>
        </w:numPr>
        <w:tabs>
          <w:tab w:val="left" w:pos="851"/>
        </w:tabs>
        <w:autoSpaceDE w:val="0"/>
        <w:autoSpaceDN w:val="0"/>
        <w:adjustRightInd w:val="0"/>
        <w:ind w:left="851" w:hanging="284"/>
        <w:jc w:val="both"/>
        <w:rPr>
          <w:rFonts w:ascii="Times New Roman" w:hAnsi="Times New Roman"/>
        </w:rPr>
      </w:pPr>
      <w:r>
        <w:rPr>
          <w:rFonts w:ascii="Times New Roman" w:hAnsi="Times New Roman"/>
        </w:rPr>
        <w:t xml:space="preserve">  </w:t>
      </w:r>
      <w:r w:rsidR="00A26543" w:rsidRPr="003A36AE">
        <w:rPr>
          <w:rFonts w:ascii="Times New Roman" w:hAnsi="Times New Roman"/>
        </w:rPr>
        <w:t xml:space="preserve"> </w:t>
      </w:r>
      <w:r w:rsidR="00E47691" w:rsidRPr="003A36AE">
        <w:rPr>
          <w:rFonts w:ascii="Times New Roman" w:hAnsi="Times New Roman"/>
        </w:rPr>
        <w:t xml:space="preserve">Egzamin poprawkowy przeprowadza komisja </w:t>
      </w:r>
      <w:r w:rsidR="0088444B" w:rsidRPr="003A36AE">
        <w:rPr>
          <w:rFonts w:ascii="Times New Roman" w:hAnsi="Times New Roman"/>
        </w:rPr>
        <w:t xml:space="preserve">powołana przez Dyrektora Szkoły. </w:t>
      </w:r>
      <w:r w:rsidR="00E47691" w:rsidRPr="003A36AE">
        <w:rPr>
          <w:rFonts w:ascii="Times New Roman" w:hAnsi="Times New Roman"/>
        </w:rPr>
        <w:t xml:space="preserve">W skład komisji wchodzą: </w:t>
      </w:r>
    </w:p>
    <w:p w14:paraId="4769147E" w14:textId="77777777" w:rsidR="00F73C2B" w:rsidRDefault="00E47691" w:rsidP="00F73C2B">
      <w:pPr>
        <w:numPr>
          <w:ilvl w:val="0"/>
          <w:numId w:val="110"/>
        </w:numPr>
        <w:tabs>
          <w:tab w:val="clear" w:pos="1920"/>
          <w:tab w:val="left" w:pos="284"/>
          <w:tab w:val="left" w:pos="1418"/>
        </w:tabs>
        <w:autoSpaceDE w:val="0"/>
        <w:autoSpaceDN w:val="0"/>
        <w:adjustRightInd w:val="0"/>
        <w:ind w:left="993" w:firstLine="0"/>
        <w:jc w:val="left"/>
        <w:rPr>
          <w:rFonts w:ascii="Times New Roman" w:hAnsi="Times New Roman"/>
          <w:noProof w:val="0"/>
        </w:rPr>
      </w:pPr>
      <w:r w:rsidRPr="003A36AE">
        <w:rPr>
          <w:rFonts w:ascii="Times New Roman" w:hAnsi="Times New Roman"/>
          <w:noProof w:val="0"/>
        </w:rPr>
        <w:t xml:space="preserve">Dyrektor Szkoły albo nauczyciel wyznaczony przez Dyrektora Szkoły – jako </w:t>
      </w:r>
    </w:p>
    <w:p w14:paraId="1DA04CE4" w14:textId="14FA6EB1" w:rsidR="00E47691" w:rsidRDefault="00E47691" w:rsidP="001A5419">
      <w:pPr>
        <w:tabs>
          <w:tab w:val="left" w:pos="284"/>
          <w:tab w:val="left" w:pos="1418"/>
        </w:tabs>
        <w:autoSpaceDE w:val="0"/>
        <w:autoSpaceDN w:val="0"/>
        <w:adjustRightInd w:val="0"/>
        <w:ind w:left="993"/>
        <w:jc w:val="left"/>
        <w:rPr>
          <w:rFonts w:ascii="Times New Roman" w:hAnsi="Times New Roman"/>
          <w:noProof w:val="0"/>
        </w:rPr>
      </w:pPr>
      <w:r w:rsidRPr="003A36AE">
        <w:rPr>
          <w:rFonts w:ascii="Times New Roman" w:hAnsi="Times New Roman"/>
          <w:noProof w:val="0"/>
        </w:rPr>
        <w:t>przewodniczący  komisji;</w:t>
      </w:r>
    </w:p>
    <w:p w14:paraId="66754B6C" w14:textId="77777777" w:rsidR="001A5419" w:rsidRPr="003A36AE" w:rsidRDefault="001A5419" w:rsidP="001A5419">
      <w:pPr>
        <w:tabs>
          <w:tab w:val="left" w:pos="284"/>
          <w:tab w:val="left" w:pos="1418"/>
        </w:tabs>
        <w:autoSpaceDE w:val="0"/>
        <w:autoSpaceDN w:val="0"/>
        <w:adjustRightInd w:val="0"/>
        <w:ind w:left="993"/>
        <w:jc w:val="left"/>
        <w:rPr>
          <w:rFonts w:ascii="Times New Roman" w:hAnsi="Times New Roman"/>
          <w:noProof w:val="0"/>
        </w:rPr>
      </w:pPr>
    </w:p>
    <w:p w14:paraId="29B28518" w14:textId="4FF90953" w:rsidR="00E47691" w:rsidRPr="003A36AE" w:rsidRDefault="00E47691" w:rsidP="00F73C2B">
      <w:pPr>
        <w:numPr>
          <w:ilvl w:val="0"/>
          <w:numId w:val="110"/>
        </w:numPr>
        <w:tabs>
          <w:tab w:val="clear" w:pos="1920"/>
          <w:tab w:val="left" w:pos="1418"/>
        </w:tabs>
        <w:autoSpaceDE w:val="0"/>
        <w:autoSpaceDN w:val="0"/>
        <w:adjustRightInd w:val="0"/>
        <w:ind w:left="993" w:firstLine="0"/>
        <w:jc w:val="left"/>
        <w:rPr>
          <w:rFonts w:ascii="Times New Roman" w:hAnsi="Times New Roman"/>
          <w:noProof w:val="0"/>
        </w:rPr>
      </w:pPr>
      <w:r w:rsidRPr="003A36AE">
        <w:rPr>
          <w:rFonts w:ascii="Times New Roman" w:hAnsi="Times New Roman"/>
          <w:noProof w:val="0"/>
        </w:rPr>
        <w:t>nauczyciel prowadzący dane zajęcia edukacyjne – jako egzaminujący;</w:t>
      </w:r>
    </w:p>
    <w:p w14:paraId="6003E941" w14:textId="1FE7A6E5" w:rsidR="00F73C2B" w:rsidRDefault="00E47691" w:rsidP="00F73C2B">
      <w:pPr>
        <w:numPr>
          <w:ilvl w:val="0"/>
          <w:numId w:val="110"/>
        </w:numPr>
        <w:tabs>
          <w:tab w:val="clear" w:pos="1920"/>
          <w:tab w:val="left" w:pos="284"/>
          <w:tab w:val="left" w:pos="1418"/>
        </w:tabs>
        <w:autoSpaceDE w:val="0"/>
        <w:autoSpaceDN w:val="0"/>
        <w:adjustRightInd w:val="0"/>
        <w:ind w:left="993" w:firstLine="0"/>
        <w:jc w:val="left"/>
        <w:rPr>
          <w:rFonts w:ascii="Times New Roman" w:hAnsi="Times New Roman"/>
          <w:noProof w:val="0"/>
        </w:rPr>
      </w:pPr>
      <w:r w:rsidRPr="003A36AE">
        <w:rPr>
          <w:rFonts w:ascii="Times New Roman" w:hAnsi="Times New Roman"/>
          <w:noProof w:val="0"/>
        </w:rPr>
        <w:t>nauczyciel prowadzący takie same lub pokrewne zajęcia edukacyjne – jako członek</w:t>
      </w:r>
    </w:p>
    <w:p w14:paraId="40A8C163" w14:textId="3F9FEBAE" w:rsidR="00E47691" w:rsidRPr="003A36AE" w:rsidRDefault="00271503" w:rsidP="001A5419">
      <w:pPr>
        <w:tabs>
          <w:tab w:val="left" w:pos="284"/>
          <w:tab w:val="left" w:pos="1418"/>
        </w:tabs>
        <w:autoSpaceDE w:val="0"/>
        <w:autoSpaceDN w:val="0"/>
        <w:adjustRightInd w:val="0"/>
        <w:ind w:left="993"/>
        <w:jc w:val="left"/>
        <w:rPr>
          <w:rFonts w:ascii="Times New Roman" w:hAnsi="Times New Roman"/>
          <w:noProof w:val="0"/>
        </w:rPr>
      </w:pPr>
      <w:r w:rsidRPr="003A36AE">
        <w:rPr>
          <w:rFonts w:ascii="Times New Roman" w:hAnsi="Times New Roman"/>
          <w:noProof w:val="0"/>
        </w:rPr>
        <w:t xml:space="preserve"> </w:t>
      </w:r>
      <w:r w:rsidR="00E47691" w:rsidRPr="003A36AE">
        <w:rPr>
          <w:rFonts w:ascii="Times New Roman" w:hAnsi="Times New Roman"/>
          <w:noProof w:val="0"/>
        </w:rPr>
        <w:t xml:space="preserve">komisji. </w:t>
      </w:r>
    </w:p>
    <w:p w14:paraId="250FBA60" w14:textId="77777777" w:rsidR="00E47691" w:rsidRPr="003A36AE" w:rsidRDefault="00E47691" w:rsidP="00767867">
      <w:pPr>
        <w:autoSpaceDE w:val="0"/>
        <w:autoSpaceDN w:val="0"/>
        <w:adjustRightInd w:val="0"/>
        <w:ind w:firstLine="426"/>
        <w:rPr>
          <w:rFonts w:ascii="Times New Roman" w:hAnsi="Times New Roman"/>
          <w:noProof w:val="0"/>
        </w:rPr>
      </w:pPr>
    </w:p>
    <w:p w14:paraId="676DAC52" w14:textId="2CB714E4" w:rsidR="00E47691" w:rsidRPr="003A36AE" w:rsidRDefault="00F73C2B" w:rsidP="00F73C2B">
      <w:pPr>
        <w:pStyle w:val="Akapitzlist"/>
        <w:numPr>
          <w:ilvl w:val="0"/>
          <w:numId w:val="93"/>
        </w:numPr>
        <w:autoSpaceDE w:val="0"/>
        <w:autoSpaceDN w:val="0"/>
        <w:adjustRightInd w:val="0"/>
        <w:ind w:left="709" w:hanging="142"/>
        <w:jc w:val="both"/>
        <w:rPr>
          <w:rFonts w:ascii="Times New Roman" w:hAnsi="Times New Roman"/>
        </w:rPr>
      </w:pPr>
      <w:r>
        <w:rPr>
          <w:rFonts w:ascii="Times New Roman" w:hAnsi="Times New Roman"/>
        </w:rPr>
        <w:t xml:space="preserve">  </w:t>
      </w:r>
      <w:r w:rsidR="00E47691" w:rsidRPr="003A36AE">
        <w:rPr>
          <w:rFonts w:ascii="Times New Roman" w:hAnsi="Times New Roman"/>
        </w:rPr>
        <w:t>Pytania egzaminacyjne układa egzaminator, a zatwierdza Dyrektor Szkoły, najpóźniej</w:t>
      </w:r>
      <w:r w:rsidR="00271503" w:rsidRPr="003A36AE">
        <w:rPr>
          <w:rFonts w:ascii="Times New Roman" w:hAnsi="Times New Roman"/>
        </w:rPr>
        <w:t xml:space="preserve"> </w:t>
      </w:r>
      <w:r w:rsidR="00E47691" w:rsidRPr="003A36AE">
        <w:rPr>
          <w:rFonts w:ascii="Times New Roman" w:hAnsi="Times New Roman"/>
        </w:rPr>
        <w:t xml:space="preserve">na dzień przed egzaminem poprawkowym. Stopień trudności pytań powinien odpowiadać wymaganiom edukacyjnym, </w:t>
      </w:r>
      <w:r w:rsidR="003A36AE" w:rsidRPr="003A36AE">
        <w:rPr>
          <w:rFonts w:ascii="Times New Roman" w:hAnsi="Times New Roman"/>
        </w:rPr>
        <w:t>o których</w:t>
      </w:r>
      <w:r w:rsidR="00E47691" w:rsidRPr="003A36AE">
        <w:rPr>
          <w:rFonts w:ascii="Times New Roman" w:hAnsi="Times New Roman"/>
        </w:rPr>
        <w:t xml:space="preserve"> mowa </w:t>
      </w:r>
      <w:r w:rsidR="003A36AE" w:rsidRPr="003A36AE">
        <w:rPr>
          <w:rFonts w:ascii="Times New Roman" w:hAnsi="Times New Roman"/>
        </w:rPr>
        <w:t>w §</w:t>
      </w:r>
      <w:r w:rsidR="00E47691" w:rsidRPr="003A36AE">
        <w:rPr>
          <w:rFonts w:ascii="Times New Roman" w:hAnsi="Times New Roman"/>
        </w:rPr>
        <w:t xml:space="preserve"> 142 według pełnej skali ocen. W przypadku ucznia, dla</w:t>
      </w:r>
      <w:r w:rsidR="00F61325" w:rsidRPr="003A36AE">
        <w:rPr>
          <w:rFonts w:ascii="Times New Roman" w:hAnsi="Times New Roman"/>
        </w:rPr>
        <w:t> </w:t>
      </w:r>
      <w:r w:rsidR="00E47691" w:rsidRPr="003A36AE">
        <w:rPr>
          <w:rFonts w:ascii="Times New Roman" w:hAnsi="Times New Roman"/>
        </w:rPr>
        <w:t>którego nauczyciel dostosowywał wymagania edukacyjne do indywidualnych potrzeb psychofizycznych i edukacyjnych ze specjalnymi trudnościami w nauce, pytania egzaminacyjne powinny uwzględniać możliwości psychofizyczne ucznia.</w:t>
      </w:r>
    </w:p>
    <w:p w14:paraId="7578AF83" w14:textId="77777777" w:rsidR="000B0B15" w:rsidRPr="003A36AE" w:rsidRDefault="000B0B15" w:rsidP="000B0B15">
      <w:pPr>
        <w:pStyle w:val="Akapitzlist"/>
        <w:autoSpaceDE w:val="0"/>
        <w:autoSpaceDN w:val="0"/>
        <w:adjustRightInd w:val="0"/>
        <w:ind w:left="709"/>
        <w:jc w:val="both"/>
        <w:rPr>
          <w:rFonts w:ascii="Times New Roman" w:hAnsi="Times New Roman"/>
        </w:rPr>
      </w:pPr>
    </w:p>
    <w:p w14:paraId="31F219BF" w14:textId="2C71F7DF" w:rsidR="00E47691" w:rsidRPr="003A36AE" w:rsidRDefault="00F73C2B" w:rsidP="00F73C2B">
      <w:pPr>
        <w:pStyle w:val="Akapitzlist"/>
        <w:numPr>
          <w:ilvl w:val="0"/>
          <w:numId w:val="93"/>
        </w:numPr>
        <w:tabs>
          <w:tab w:val="left" w:pos="851"/>
          <w:tab w:val="left" w:pos="993"/>
        </w:tabs>
        <w:autoSpaceDE w:val="0"/>
        <w:autoSpaceDN w:val="0"/>
        <w:adjustRightInd w:val="0"/>
        <w:spacing w:before="240"/>
        <w:ind w:left="709" w:hanging="142"/>
        <w:jc w:val="both"/>
        <w:rPr>
          <w:rFonts w:ascii="Times New Roman" w:hAnsi="Times New Roman"/>
        </w:rPr>
      </w:pPr>
      <w:r>
        <w:rPr>
          <w:rFonts w:ascii="Times New Roman" w:hAnsi="Times New Roman"/>
        </w:rPr>
        <w:t xml:space="preserve">  </w:t>
      </w:r>
      <w:r w:rsidR="00E47691" w:rsidRPr="003A36AE">
        <w:rPr>
          <w:rFonts w:ascii="Times New Roman" w:hAnsi="Times New Roman"/>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w:t>
      </w:r>
      <w:r w:rsidR="003A36AE" w:rsidRPr="003A36AE">
        <w:rPr>
          <w:rFonts w:ascii="Times New Roman" w:hAnsi="Times New Roman"/>
        </w:rPr>
        <w:t>tym,</w:t>
      </w:r>
      <w:r w:rsidR="00E47691" w:rsidRPr="003A36AE">
        <w:rPr>
          <w:rFonts w:ascii="Times New Roman" w:hAnsi="Times New Roman"/>
        </w:rPr>
        <w:t xml:space="preserve"> że powołanie nauczyciela zatrudnionego w innej szk</w:t>
      </w:r>
      <w:r w:rsidR="004E53BB" w:rsidRPr="003A36AE">
        <w:rPr>
          <w:rFonts w:ascii="Times New Roman" w:hAnsi="Times New Roman"/>
        </w:rPr>
        <w:t>ole następuje w</w:t>
      </w:r>
      <w:r w:rsidR="00A423F8" w:rsidRPr="003A36AE">
        <w:rPr>
          <w:rFonts w:ascii="Times New Roman" w:hAnsi="Times New Roman"/>
        </w:rPr>
        <w:t> </w:t>
      </w:r>
      <w:r w:rsidR="004E53BB" w:rsidRPr="003A36AE">
        <w:rPr>
          <w:rFonts w:ascii="Times New Roman" w:hAnsi="Times New Roman"/>
        </w:rPr>
        <w:t>porozumieniu w D</w:t>
      </w:r>
      <w:r w:rsidR="00E47691" w:rsidRPr="003A36AE">
        <w:rPr>
          <w:rFonts w:ascii="Times New Roman" w:hAnsi="Times New Roman"/>
        </w:rPr>
        <w:t xml:space="preserve">yrektorem tej szkoły. </w:t>
      </w:r>
    </w:p>
    <w:p w14:paraId="2FD27041" w14:textId="6BB35386" w:rsidR="000B0B15" w:rsidRPr="003A36AE" w:rsidRDefault="00F73C2B" w:rsidP="000B0B15">
      <w:pPr>
        <w:pStyle w:val="Akapitzlist"/>
        <w:rPr>
          <w:rFonts w:ascii="Times New Roman" w:hAnsi="Times New Roman"/>
        </w:rPr>
      </w:pPr>
      <w:r>
        <w:rPr>
          <w:rFonts w:ascii="Times New Roman" w:hAnsi="Times New Roman"/>
        </w:rPr>
        <w:t xml:space="preserve"> </w:t>
      </w:r>
    </w:p>
    <w:p w14:paraId="37294C79" w14:textId="7D42F2AF" w:rsidR="00E47691" w:rsidRPr="003A36AE" w:rsidRDefault="000B0B15" w:rsidP="0098347F">
      <w:pPr>
        <w:pStyle w:val="Akapitzlist"/>
        <w:numPr>
          <w:ilvl w:val="0"/>
          <w:numId w:val="93"/>
        </w:numPr>
        <w:autoSpaceDE w:val="0"/>
        <w:autoSpaceDN w:val="0"/>
        <w:adjustRightInd w:val="0"/>
        <w:ind w:left="709" w:hanging="142"/>
        <w:jc w:val="both"/>
        <w:rPr>
          <w:rFonts w:ascii="Times New Roman" w:hAnsi="Times New Roman"/>
        </w:rPr>
      </w:pPr>
      <w:r w:rsidRPr="003A36AE">
        <w:rPr>
          <w:rFonts w:ascii="Times New Roman" w:hAnsi="Times New Roman"/>
        </w:rPr>
        <w:t xml:space="preserve"> </w:t>
      </w:r>
      <w:r w:rsidR="00E47691" w:rsidRPr="003A36AE">
        <w:rPr>
          <w:rFonts w:ascii="Times New Roman" w:hAnsi="Times New Roman"/>
        </w:rPr>
        <w:t xml:space="preserve">Z przeprowadzonego egzaminu poprawkowego sporządza się protokół zawierający skład komisji, termin egzaminu, pytania egzaminacyjne, wynik egzaminu oraz ocenę ustaloną przez komisję.  </w:t>
      </w:r>
    </w:p>
    <w:p w14:paraId="46679626" w14:textId="77777777" w:rsidR="000B0B15" w:rsidRPr="003A36AE" w:rsidRDefault="000B0B15" w:rsidP="000B0B15">
      <w:pPr>
        <w:pStyle w:val="Akapitzlist"/>
        <w:rPr>
          <w:rFonts w:ascii="Times New Roman" w:hAnsi="Times New Roman"/>
        </w:rPr>
      </w:pPr>
    </w:p>
    <w:p w14:paraId="0EF801A1" w14:textId="4B4B24FD" w:rsidR="00E47691" w:rsidRPr="003A36AE" w:rsidRDefault="00F73C2B" w:rsidP="00F73C2B">
      <w:pPr>
        <w:pStyle w:val="Akapitzlist"/>
        <w:numPr>
          <w:ilvl w:val="0"/>
          <w:numId w:val="93"/>
        </w:numPr>
        <w:autoSpaceDE w:val="0"/>
        <w:autoSpaceDN w:val="0"/>
        <w:adjustRightInd w:val="0"/>
        <w:ind w:left="709" w:hanging="142"/>
        <w:jc w:val="both"/>
        <w:rPr>
          <w:rFonts w:ascii="Times New Roman" w:hAnsi="Times New Roman"/>
        </w:rPr>
      </w:pPr>
      <w:r>
        <w:rPr>
          <w:rFonts w:ascii="Times New Roman" w:hAnsi="Times New Roman"/>
        </w:rPr>
        <w:t xml:space="preserve"> </w:t>
      </w:r>
      <w:r w:rsidR="00E47691" w:rsidRPr="003A36AE">
        <w:rPr>
          <w:rFonts w:ascii="Times New Roman" w:hAnsi="Times New Roman"/>
        </w:rPr>
        <w:t>Do protokołu załącza się pisemne prace ucznia i zwięzłą informację o ustnych odpowiedziach ucznia. Protokół stanowi załącznik do arkusza ocen.</w:t>
      </w:r>
    </w:p>
    <w:p w14:paraId="5B633E73" w14:textId="77777777" w:rsidR="006A1D79" w:rsidRPr="003A36AE" w:rsidRDefault="006A1D79" w:rsidP="006A1D79">
      <w:pPr>
        <w:pStyle w:val="Akapitzlist"/>
        <w:rPr>
          <w:rFonts w:ascii="Times New Roman" w:hAnsi="Times New Roman"/>
        </w:rPr>
      </w:pPr>
    </w:p>
    <w:p w14:paraId="095FAE21" w14:textId="6DEF8335" w:rsidR="00E47691" w:rsidRPr="003A36AE" w:rsidRDefault="00F73C2B" w:rsidP="00F73C2B">
      <w:pPr>
        <w:pStyle w:val="Akapitzlist"/>
        <w:numPr>
          <w:ilvl w:val="0"/>
          <w:numId w:val="93"/>
        </w:numPr>
        <w:autoSpaceDE w:val="0"/>
        <w:autoSpaceDN w:val="0"/>
        <w:adjustRightInd w:val="0"/>
        <w:ind w:left="709" w:hanging="142"/>
        <w:jc w:val="both"/>
        <w:rPr>
          <w:rFonts w:ascii="Times New Roman" w:hAnsi="Times New Roman"/>
        </w:rPr>
      </w:pPr>
      <w:r>
        <w:rPr>
          <w:rFonts w:ascii="Times New Roman" w:hAnsi="Times New Roman"/>
        </w:rPr>
        <w:t xml:space="preserve"> </w:t>
      </w:r>
      <w:r w:rsidR="00E47691" w:rsidRPr="003A36AE">
        <w:rPr>
          <w:rFonts w:ascii="Times New Roman" w:hAnsi="Times New Roman"/>
        </w:rPr>
        <w:t xml:space="preserve">Ocena ustalona w wyniku egzaminu poprawkowego jest oceną ostateczną </w:t>
      </w:r>
      <w:r w:rsidR="00E47691" w:rsidRPr="003A36AE">
        <w:rPr>
          <w:rFonts w:ascii="Times New Roman" w:hAnsi="Times New Roman"/>
        </w:rPr>
        <w:br/>
        <w:t>z zastrzeżeniem § 1</w:t>
      </w:r>
      <w:r w:rsidR="00693976" w:rsidRPr="003A36AE">
        <w:rPr>
          <w:rFonts w:ascii="Times New Roman" w:hAnsi="Times New Roman"/>
        </w:rPr>
        <w:t>72</w:t>
      </w:r>
      <w:r w:rsidR="00E47691" w:rsidRPr="003A36AE">
        <w:rPr>
          <w:rFonts w:ascii="Times New Roman" w:hAnsi="Times New Roman"/>
        </w:rPr>
        <w:t xml:space="preserve"> ust. 1.</w:t>
      </w:r>
    </w:p>
    <w:p w14:paraId="36A7CE21" w14:textId="77777777" w:rsidR="00E47691" w:rsidRPr="003A36AE" w:rsidRDefault="00E47691" w:rsidP="005E74FC">
      <w:pPr>
        <w:autoSpaceDE w:val="0"/>
        <w:autoSpaceDN w:val="0"/>
        <w:adjustRightInd w:val="0"/>
        <w:ind w:left="709" w:firstLine="426"/>
        <w:jc w:val="both"/>
        <w:rPr>
          <w:rFonts w:ascii="Times New Roman" w:hAnsi="Times New Roman"/>
          <w:noProof w:val="0"/>
        </w:rPr>
      </w:pPr>
    </w:p>
    <w:p w14:paraId="5E9B8CEC" w14:textId="73719AB9" w:rsidR="00E47691" w:rsidRPr="003A36AE" w:rsidRDefault="00F73C2B" w:rsidP="00F73C2B">
      <w:pPr>
        <w:pStyle w:val="Akapitzlist"/>
        <w:numPr>
          <w:ilvl w:val="0"/>
          <w:numId w:val="93"/>
        </w:numPr>
        <w:autoSpaceDE w:val="0"/>
        <w:autoSpaceDN w:val="0"/>
        <w:adjustRightInd w:val="0"/>
        <w:ind w:left="709" w:hanging="142"/>
        <w:jc w:val="both"/>
        <w:rPr>
          <w:rFonts w:ascii="Times New Roman" w:hAnsi="Times New Roman"/>
        </w:rPr>
      </w:pPr>
      <w:r>
        <w:rPr>
          <w:rFonts w:ascii="Times New Roman" w:hAnsi="Times New Roman"/>
        </w:rPr>
        <w:t xml:space="preserve"> </w:t>
      </w:r>
      <w:r w:rsidR="00E47691" w:rsidRPr="003A36AE">
        <w:rPr>
          <w:rFonts w:ascii="Times New Roman" w:hAnsi="Times New Roman"/>
        </w:rPr>
        <w:t xml:space="preserve">Uczeń, który z przyczyn losowych nie przystąpił do egzaminu poprawkowego </w:t>
      </w:r>
      <w:r w:rsidR="00E47691" w:rsidRPr="003A36AE">
        <w:rPr>
          <w:rFonts w:ascii="Times New Roman" w:hAnsi="Times New Roman"/>
        </w:rPr>
        <w:br/>
        <w:t>w wyznaczonym terminie, może przystąpić do niego w dodatkowym terminie określonym przez Dyrektora Szkoły, nie później niż do końca września.</w:t>
      </w:r>
    </w:p>
    <w:p w14:paraId="107A17C6" w14:textId="77777777" w:rsidR="00E47691" w:rsidRPr="003A36AE" w:rsidRDefault="00E47691" w:rsidP="005E74FC">
      <w:pPr>
        <w:autoSpaceDE w:val="0"/>
        <w:autoSpaceDN w:val="0"/>
        <w:adjustRightInd w:val="0"/>
        <w:ind w:left="709" w:firstLine="426"/>
        <w:jc w:val="both"/>
        <w:rPr>
          <w:rFonts w:ascii="Times New Roman" w:hAnsi="Times New Roman"/>
          <w:noProof w:val="0"/>
        </w:rPr>
      </w:pPr>
    </w:p>
    <w:p w14:paraId="36EEB8D5" w14:textId="4701A0A3" w:rsidR="00E47691" w:rsidRPr="003A36AE" w:rsidRDefault="00F73C2B" w:rsidP="00F73C2B">
      <w:pPr>
        <w:pStyle w:val="Akapitzlist"/>
        <w:numPr>
          <w:ilvl w:val="0"/>
          <w:numId w:val="93"/>
        </w:numPr>
        <w:autoSpaceDE w:val="0"/>
        <w:autoSpaceDN w:val="0"/>
        <w:adjustRightInd w:val="0"/>
        <w:ind w:left="709" w:hanging="142"/>
        <w:jc w:val="both"/>
        <w:rPr>
          <w:rFonts w:ascii="Times New Roman" w:hAnsi="Times New Roman"/>
        </w:rPr>
      </w:pPr>
      <w:r>
        <w:rPr>
          <w:rFonts w:ascii="Times New Roman" w:hAnsi="Times New Roman"/>
        </w:rPr>
        <w:t xml:space="preserve"> </w:t>
      </w:r>
      <w:r w:rsidR="00E47691" w:rsidRPr="003A36AE">
        <w:rPr>
          <w:rFonts w:ascii="Times New Roman" w:hAnsi="Times New Roman"/>
        </w:rPr>
        <w:t xml:space="preserve">Uczeń, który nie zdał jednego egzaminu poprawkowego, nie otrzymuje promocji </w:t>
      </w:r>
      <w:r w:rsidR="00E47691" w:rsidRPr="003A36AE">
        <w:rPr>
          <w:rFonts w:ascii="Times New Roman" w:hAnsi="Times New Roman"/>
        </w:rPr>
        <w:br/>
        <w:t xml:space="preserve">i powtarza klasę. </w:t>
      </w:r>
    </w:p>
    <w:p w14:paraId="7F359C2A" w14:textId="77777777" w:rsidR="00E47691" w:rsidRPr="003A36AE" w:rsidRDefault="00E47691" w:rsidP="005E74FC">
      <w:pPr>
        <w:autoSpaceDE w:val="0"/>
        <w:autoSpaceDN w:val="0"/>
        <w:adjustRightInd w:val="0"/>
        <w:ind w:left="709"/>
        <w:rPr>
          <w:rFonts w:ascii="Times New Roman" w:hAnsi="Times New Roman"/>
          <w:noProof w:val="0"/>
        </w:rPr>
      </w:pPr>
    </w:p>
    <w:p w14:paraId="46B500D3" w14:textId="3DA5B020" w:rsidR="00E47691" w:rsidRPr="003A36AE" w:rsidRDefault="00F73C2B" w:rsidP="00F73C2B">
      <w:pPr>
        <w:pStyle w:val="Akapitzlist"/>
        <w:numPr>
          <w:ilvl w:val="0"/>
          <w:numId w:val="93"/>
        </w:numPr>
        <w:autoSpaceDE w:val="0"/>
        <w:autoSpaceDN w:val="0"/>
        <w:adjustRightInd w:val="0"/>
        <w:ind w:left="709" w:hanging="142"/>
        <w:jc w:val="both"/>
        <w:rPr>
          <w:rFonts w:ascii="Times New Roman" w:hAnsi="Times New Roman"/>
        </w:rPr>
      </w:pPr>
      <w:r>
        <w:rPr>
          <w:rFonts w:ascii="Times New Roman" w:hAnsi="Times New Roman"/>
        </w:rPr>
        <w:t xml:space="preserve"> </w:t>
      </w:r>
      <w:r w:rsidR="00E47691" w:rsidRPr="003A36AE">
        <w:rPr>
          <w:rFonts w:ascii="Times New Roman" w:hAnsi="Times New Roman"/>
        </w:rPr>
        <w:t>Uczeń lub jego rodzice (prawni opiekunowie) mogą zgłosić w terminie 5 dni od dnia przeprowadzenia egzaminu poprawkowego zastrzeżenia do Dyrektora Szkoły, jeżeli uznają, że</w:t>
      </w:r>
      <w:r w:rsidR="00A423F8" w:rsidRPr="003A36AE">
        <w:rPr>
          <w:rFonts w:ascii="Times New Roman" w:hAnsi="Times New Roman"/>
        </w:rPr>
        <w:t> </w:t>
      </w:r>
      <w:r w:rsidR="00E47691" w:rsidRPr="003A36AE">
        <w:rPr>
          <w:rFonts w:ascii="Times New Roman" w:hAnsi="Times New Roman"/>
        </w:rPr>
        <w:t>ocena z egzaminu poprawkowego została ustalona niezgodnie z przepisami prawa dotyczącymi trybu ustalania tej oceny.</w:t>
      </w:r>
    </w:p>
    <w:p w14:paraId="28ED8B60" w14:textId="77777777" w:rsidR="00B056E5" w:rsidRPr="003A36AE" w:rsidRDefault="00B056E5" w:rsidP="005E74FC">
      <w:pPr>
        <w:pStyle w:val="Akapitzlist"/>
        <w:ind w:left="709"/>
        <w:rPr>
          <w:rFonts w:ascii="Times New Roman" w:hAnsi="Times New Roman"/>
        </w:rPr>
      </w:pPr>
    </w:p>
    <w:p w14:paraId="3C08AADB" w14:textId="77777777" w:rsidR="00E47691" w:rsidRPr="003A36AE" w:rsidRDefault="00B056E5" w:rsidP="00F73C2B">
      <w:pPr>
        <w:pStyle w:val="Akapitzlist"/>
        <w:numPr>
          <w:ilvl w:val="0"/>
          <w:numId w:val="93"/>
        </w:numPr>
        <w:autoSpaceDE w:val="0"/>
        <w:autoSpaceDN w:val="0"/>
        <w:adjustRightInd w:val="0"/>
        <w:ind w:left="709" w:hanging="142"/>
        <w:jc w:val="both"/>
        <w:rPr>
          <w:rFonts w:ascii="Times New Roman" w:hAnsi="Times New Roman"/>
          <w:b/>
          <w:bCs/>
        </w:rPr>
      </w:pPr>
      <w:r w:rsidRPr="003A36AE">
        <w:rPr>
          <w:rFonts w:ascii="Times New Roman" w:hAnsi="Times New Roman"/>
        </w:rPr>
        <w:t xml:space="preserve"> </w:t>
      </w:r>
      <w:r w:rsidR="00E47691" w:rsidRPr="003A36AE">
        <w:rPr>
          <w:rFonts w:ascii="Times New Roman" w:hAnsi="Times New Roman"/>
        </w:rPr>
        <w:t>W przypadku stwierdzenia, że ocena z egzaminu poprawkoweg</w:t>
      </w:r>
      <w:r w:rsidR="00107CF8" w:rsidRPr="003A36AE">
        <w:rPr>
          <w:rFonts w:ascii="Times New Roman" w:hAnsi="Times New Roman"/>
        </w:rPr>
        <w:t>o została ustalona niezgodnie z </w:t>
      </w:r>
      <w:r w:rsidR="00E47691" w:rsidRPr="003A36AE">
        <w:rPr>
          <w:rFonts w:ascii="Times New Roman" w:hAnsi="Times New Roman"/>
        </w:rPr>
        <w:t xml:space="preserve">przepisami prawa dotyczącymi trybu ustalania tej oceny, Dyrektor Szkoły powołuje komisję do przeprowadzenia egzaminu w trybie odwoławczym. Do pracy komisji mają zastosowanie przepisy </w:t>
      </w:r>
      <w:r w:rsidR="00E47691" w:rsidRPr="003A36AE">
        <w:rPr>
          <w:rFonts w:ascii="Times New Roman" w:hAnsi="Times New Roman"/>
          <w:bCs/>
        </w:rPr>
        <w:t>§ 1</w:t>
      </w:r>
      <w:r w:rsidR="00693976" w:rsidRPr="003A36AE">
        <w:rPr>
          <w:rFonts w:ascii="Times New Roman" w:hAnsi="Times New Roman"/>
          <w:bCs/>
        </w:rPr>
        <w:t>72</w:t>
      </w:r>
      <w:r w:rsidR="00E47691" w:rsidRPr="003A36AE">
        <w:rPr>
          <w:rFonts w:ascii="Times New Roman" w:hAnsi="Times New Roman"/>
          <w:bCs/>
        </w:rPr>
        <w:t>. Ocena ustalona przez komisję jest stateczna</w:t>
      </w:r>
      <w:r w:rsidR="00E47691" w:rsidRPr="003A36AE">
        <w:rPr>
          <w:rFonts w:ascii="Times New Roman" w:hAnsi="Times New Roman"/>
          <w:b/>
          <w:bCs/>
        </w:rPr>
        <w:t>.</w:t>
      </w:r>
    </w:p>
    <w:p w14:paraId="338F6A40" w14:textId="2297C4B7" w:rsidR="00E47691" w:rsidRPr="003A36AE" w:rsidRDefault="00E47691" w:rsidP="00767867">
      <w:pPr>
        <w:autoSpaceDE w:val="0"/>
        <w:autoSpaceDN w:val="0"/>
        <w:adjustRightInd w:val="0"/>
        <w:ind w:firstLine="567"/>
        <w:jc w:val="both"/>
        <w:rPr>
          <w:rFonts w:ascii="Times New Roman" w:hAnsi="Times New Roman"/>
          <w:noProof w:val="0"/>
        </w:rPr>
      </w:pPr>
      <w:r w:rsidRPr="003A36AE">
        <w:rPr>
          <w:rFonts w:ascii="Times New Roman" w:hAnsi="Times New Roman"/>
          <w:b/>
          <w:bCs/>
          <w:noProof w:val="0"/>
        </w:rPr>
        <w:t>§ 1</w:t>
      </w:r>
      <w:r w:rsidR="00340402">
        <w:rPr>
          <w:rFonts w:ascii="Times New Roman" w:hAnsi="Times New Roman"/>
          <w:b/>
          <w:bCs/>
          <w:noProof w:val="0"/>
        </w:rPr>
        <w:t>3</w:t>
      </w:r>
      <w:r w:rsidR="001A5419">
        <w:rPr>
          <w:rFonts w:ascii="Times New Roman" w:hAnsi="Times New Roman"/>
          <w:b/>
          <w:bCs/>
          <w:noProof w:val="0"/>
        </w:rPr>
        <w:t>8</w:t>
      </w:r>
      <w:r w:rsidRPr="003A36AE">
        <w:rPr>
          <w:rFonts w:ascii="Times New Roman" w:hAnsi="Times New Roman"/>
          <w:b/>
          <w:noProof w:val="0"/>
        </w:rPr>
        <w:t>. Egzamin ósmoklasisty</w:t>
      </w:r>
    </w:p>
    <w:p w14:paraId="1FEBF929" w14:textId="77777777" w:rsidR="00E47691" w:rsidRPr="003A36AE" w:rsidRDefault="00E47691" w:rsidP="00767867">
      <w:pPr>
        <w:autoSpaceDE w:val="0"/>
        <w:autoSpaceDN w:val="0"/>
        <w:adjustRightInd w:val="0"/>
        <w:jc w:val="both"/>
        <w:rPr>
          <w:rFonts w:ascii="Times New Roman" w:hAnsi="Times New Roman"/>
          <w:noProof w:val="0"/>
        </w:rPr>
      </w:pPr>
    </w:p>
    <w:p w14:paraId="3AC2608D" w14:textId="77777777" w:rsidR="00E47691" w:rsidRPr="003A36AE" w:rsidRDefault="00E47691" w:rsidP="0098347F">
      <w:pPr>
        <w:numPr>
          <w:ilvl w:val="0"/>
          <w:numId w:val="212"/>
        </w:numPr>
        <w:tabs>
          <w:tab w:val="left" w:pos="284"/>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Egzamin przeprowadza się w klasie VIII szkoły podstawowej jako obowiązkowy egzamin zewnętrzny.</w:t>
      </w:r>
    </w:p>
    <w:p w14:paraId="4DFEE613" w14:textId="77777777" w:rsidR="00E47691" w:rsidRPr="003A36AE" w:rsidRDefault="00E47691" w:rsidP="00767867">
      <w:pPr>
        <w:tabs>
          <w:tab w:val="left" w:pos="284"/>
          <w:tab w:val="left" w:pos="426"/>
        </w:tabs>
        <w:autoSpaceDE w:val="0"/>
        <w:autoSpaceDN w:val="0"/>
        <w:adjustRightInd w:val="0"/>
        <w:ind w:left="426"/>
        <w:jc w:val="both"/>
        <w:rPr>
          <w:rFonts w:ascii="Times New Roman" w:hAnsi="Times New Roman"/>
          <w:noProof w:val="0"/>
        </w:rPr>
      </w:pPr>
    </w:p>
    <w:p w14:paraId="46CD5379" w14:textId="77777777" w:rsidR="00E47691" w:rsidRPr="003A36AE" w:rsidRDefault="00E47691" w:rsidP="0098347F">
      <w:pPr>
        <w:numPr>
          <w:ilvl w:val="0"/>
          <w:numId w:val="212"/>
        </w:numPr>
        <w:tabs>
          <w:tab w:val="left" w:pos="284"/>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14:paraId="4E082A5D" w14:textId="77777777" w:rsidR="00E47691" w:rsidRPr="003A36AE" w:rsidRDefault="00E47691" w:rsidP="00767867">
      <w:pPr>
        <w:tabs>
          <w:tab w:val="left" w:pos="284"/>
          <w:tab w:val="left" w:pos="426"/>
        </w:tabs>
        <w:autoSpaceDE w:val="0"/>
        <w:autoSpaceDN w:val="0"/>
        <w:adjustRightInd w:val="0"/>
        <w:ind w:firstLine="426"/>
        <w:jc w:val="both"/>
        <w:rPr>
          <w:rFonts w:ascii="Times New Roman" w:hAnsi="Times New Roman"/>
          <w:noProof w:val="0"/>
        </w:rPr>
      </w:pPr>
    </w:p>
    <w:p w14:paraId="2A4E10B9" w14:textId="77777777" w:rsidR="00E47691" w:rsidRPr="003A36AE" w:rsidRDefault="00E47691" w:rsidP="0098347F">
      <w:pPr>
        <w:numPr>
          <w:ilvl w:val="0"/>
          <w:numId w:val="212"/>
        </w:numPr>
        <w:tabs>
          <w:tab w:val="left" w:pos="284"/>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Egzamin ma formę pisemną.</w:t>
      </w:r>
      <w:r w:rsidR="00671E14" w:rsidRPr="003A36AE">
        <w:rPr>
          <w:rFonts w:ascii="Times New Roman" w:hAnsi="Times New Roman"/>
          <w:noProof w:val="0"/>
        </w:rPr>
        <w:t xml:space="preserve"> </w:t>
      </w:r>
      <w:r w:rsidRPr="003A36AE">
        <w:rPr>
          <w:rFonts w:ascii="Times New Roman" w:hAnsi="Times New Roman"/>
          <w:noProof w:val="0"/>
        </w:rPr>
        <w:t>Przystąpienie do niego jest warunkiem ukończenia szkoły podstawowej.</w:t>
      </w:r>
    </w:p>
    <w:p w14:paraId="0FE44202" w14:textId="77777777" w:rsidR="001B482C" w:rsidRPr="003A36AE" w:rsidRDefault="001B482C" w:rsidP="001B482C">
      <w:pPr>
        <w:pStyle w:val="Akapitzlist"/>
        <w:rPr>
          <w:rFonts w:ascii="Times New Roman" w:hAnsi="Times New Roman"/>
        </w:rPr>
      </w:pPr>
    </w:p>
    <w:p w14:paraId="42C4EE10" w14:textId="77777777" w:rsidR="00E47691" w:rsidRPr="003A36AE" w:rsidRDefault="00E47691" w:rsidP="0098347F">
      <w:pPr>
        <w:numPr>
          <w:ilvl w:val="0"/>
          <w:numId w:val="212"/>
        </w:numPr>
        <w:tabs>
          <w:tab w:val="left" w:pos="284"/>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Uczeń może wybrać tylko jeden język, którego uczy się w szkole jako obowiązkowego.</w:t>
      </w:r>
    </w:p>
    <w:p w14:paraId="17EDC384"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1772616B" w14:textId="77777777" w:rsidR="00E47691" w:rsidRPr="003A36AE" w:rsidRDefault="00E47691" w:rsidP="0098347F">
      <w:pPr>
        <w:numPr>
          <w:ilvl w:val="0"/>
          <w:numId w:val="212"/>
        </w:numPr>
        <w:tabs>
          <w:tab w:val="left" w:pos="284"/>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 xml:space="preserve">Egzamin jest przeprowadzany w trzech kolejnych dniach. </w:t>
      </w:r>
    </w:p>
    <w:p w14:paraId="1A0FFDC5"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7287355F" w14:textId="77777777" w:rsidR="00E47691" w:rsidRPr="003A36AE" w:rsidRDefault="00E47691" w:rsidP="0098347F">
      <w:pPr>
        <w:numPr>
          <w:ilvl w:val="0"/>
          <w:numId w:val="212"/>
        </w:numPr>
        <w:tabs>
          <w:tab w:val="left" w:pos="284"/>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lang w:eastAsia="pl-PL"/>
        </w:rPr>
        <w:t>Jeżeli uczeń uczestniczy w zajęciach z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14:paraId="4817704D" w14:textId="77777777" w:rsidR="00E47691" w:rsidRPr="003A36AE" w:rsidRDefault="00E47691" w:rsidP="00767867">
      <w:pPr>
        <w:pStyle w:val="Akapitzlist"/>
        <w:rPr>
          <w:rFonts w:ascii="Times New Roman" w:hAnsi="Times New Roman"/>
        </w:rPr>
      </w:pPr>
    </w:p>
    <w:p w14:paraId="463C1E4D" w14:textId="77777777" w:rsidR="00E47691" w:rsidRPr="003A36AE" w:rsidRDefault="00E47691" w:rsidP="0098347F">
      <w:pPr>
        <w:numPr>
          <w:ilvl w:val="0"/>
          <w:numId w:val="212"/>
        </w:numPr>
        <w:tabs>
          <w:tab w:val="left" w:pos="284"/>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Uczeń, który jest laureatem lub finalistą olim</w:t>
      </w:r>
      <w:r w:rsidR="00671E14" w:rsidRPr="003A36AE">
        <w:rPr>
          <w:rFonts w:ascii="Times New Roman" w:hAnsi="Times New Roman"/>
          <w:noProof w:val="0"/>
        </w:rPr>
        <w:t>p</w:t>
      </w:r>
      <w:r w:rsidRPr="003A36AE">
        <w:rPr>
          <w:rFonts w:ascii="Times New Roman" w:hAnsi="Times New Roman"/>
          <w:noProof w:val="0"/>
        </w:rPr>
        <w:t>iady przedmiotowej albo laureatem konku</w:t>
      </w:r>
      <w:r w:rsidR="00671E14" w:rsidRPr="003A36AE">
        <w:rPr>
          <w:rFonts w:ascii="Times New Roman" w:hAnsi="Times New Roman"/>
          <w:noProof w:val="0"/>
        </w:rPr>
        <w:t>rsu przedmiotowego o zasięgu woj</w:t>
      </w:r>
      <w:r w:rsidRPr="003A36AE">
        <w:rPr>
          <w:rFonts w:ascii="Times New Roman" w:hAnsi="Times New Roman"/>
          <w:noProof w:val="0"/>
        </w:rPr>
        <w:t xml:space="preserve">ewódzkim lub </w:t>
      </w:r>
      <w:proofErr w:type="spellStart"/>
      <w:r w:rsidRPr="003A36AE">
        <w:rPr>
          <w:rFonts w:ascii="Times New Roman" w:hAnsi="Times New Roman"/>
          <w:noProof w:val="0"/>
        </w:rPr>
        <w:t>ponadwojewódzkim</w:t>
      </w:r>
      <w:proofErr w:type="spellEnd"/>
      <w:r w:rsidRPr="003A36AE">
        <w:rPr>
          <w:rFonts w:ascii="Times New Roman" w:hAnsi="Times New Roman"/>
          <w:noProof w:val="0"/>
        </w:rPr>
        <w:t>, org</w:t>
      </w:r>
      <w:r w:rsidR="00107CF8" w:rsidRPr="003A36AE">
        <w:rPr>
          <w:rFonts w:ascii="Times New Roman" w:hAnsi="Times New Roman"/>
          <w:noProof w:val="0"/>
        </w:rPr>
        <w:t>anizowanego z zakresu jednego z </w:t>
      </w:r>
      <w:r w:rsidRPr="003A36AE">
        <w:rPr>
          <w:rFonts w:ascii="Times New Roman" w:hAnsi="Times New Roman"/>
          <w:noProof w:val="0"/>
        </w:rPr>
        <w:t xml:space="preserve">przedmiotów objętych egzaminem, jest zwolniony z odpowiedniej części egzaminu. Zwolnienie jest równoznaczne z uzyskaniem z tej części egzaminu najwyższego wyniku. </w:t>
      </w:r>
    </w:p>
    <w:p w14:paraId="0B635222"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7C5293E0" w14:textId="6A8237F7" w:rsidR="00E47691" w:rsidRPr="003A36AE" w:rsidRDefault="00E47691" w:rsidP="0098347F">
      <w:pPr>
        <w:numPr>
          <w:ilvl w:val="0"/>
          <w:numId w:val="212"/>
        </w:numPr>
        <w:tabs>
          <w:tab w:val="left" w:pos="284"/>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lang w:eastAsia="pl-PL"/>
        </w:rPr>
        <w:t>Uczniowie ze specjalnymi potrzebami edukacyjnymi, w tym uczniowie niepełnosprawni, niedostosowani społecznie oraz zagrożeni niedostosowaniem społecznym, przystępują do egzaminu</w:t>
      </w:r>
      <w:r w:rsidR="00271503" w:rsidRPr="003A36AE">
        <w:rPr>
          <w:rFonts w:ascii="Times New Roman" w:hAnsi="Times New Roman"/>
          <w:noProof w:val="0"/>
          <w:lang w:eastAsia="pl-PL"/>
        </w:rPr>
        <w:t xml:space="preserve"> </w:t>
      </w:r>
      <w:r w:rsidRPr="003A36AE">
        <w:rPr>
          <w:rFonts w:ascii="Times New Roman" w:hAnsi="Times New Roman"/>
          <w:noProof w:val="0"/>
          <w:lang w:eastAsia="pl-PL"/>
        </w:rPr>
        <w:t>w</w:t>
      </w:r>
      <w:r w:rsidR="00A423F8" w:rsidRPr="003A36AE">
        <w:rPr>
          <w:rFonts w:ascii="Times New Roman" w:hAnsi="Times New Roman"/>
          <w:noProof w:val="0"/>
          <w:lang w:eastAsia="pl-PL"/>
        </w:rPr>
        <w:t> </w:t>
      </w:r>
      <w:r w:rsidRPr="003A36AE">
        <w:rPr>
          <w:rFonts w:ascii="Times New Roman" w:hAnsi="Times New Roman"/>
          <w:noProof w:val="0"/>
          <w:lang w:eastAsia="pl-PL"/>
        </w:rPr>
        <w:t xml:space="preserve">warunkach i/lub formach dostosowanych do ich potrzeb. Szczegółowe informacje dotyczące dostosowań są ogłaszane w komunikacie Dyrektora Centralnej Komisji Egzaminacyjnej publikowanym na stronie internetowej CKE do końca sierpnia poprzedzającego rok szkolny, w którym jest </w:t>
      </w:r>
      <w:r w:rsidR="003A36AE" w:rsidRPr="003A36AE">
        <w:rPr>
          <w:rFonts w:ascii="Times New Roman" w:hAnsi="Times New Roman"/>
          <w:noProof w:val="0"/>
          <w:lang w:eastAsia="pl-PL"/>
        </w:rPr>
        <w:t>przeprowadzany egzamin</w:t>
      </w:r>
      <w:r w:rsidRPr="003A36AE">
        <w:rPr>
          <w:rFonts w:ascii="Times New Roman" w:hAnsi="Times New Roman"/>
          <w:noProof w:val="0"/>
        </w:rPr>
        <w:t>.</w:t>
      </w:r>
    </w:p>
    <w:p w14:paraId="06FFFB0E"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254EF32C" w14:textId="77777777" w:rsidR="00E47691" w:rsidRPr="003A36AE" w:rsidRDefault="00E47691" w:rsidP="0098347F">
      <w:pPr>
        <w:numPr>
          <w:ilvl w:val="0"/>
          <w:numId w:val="212"/>
        </w:numPr>
        <w:tabs>
          <w:tab w:val="left" w:pos="284"/>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lang w:eastAsia="pl-PL"/>
        </w:rPr>
        <w:t xml:space="preserve">Na wniosek rodziców (prawnych opiekunów) </w:t>
      </w:r>
      <w:r w:rsidR="00671E14" w:rsidRPr="003A36AE">
        <w:rPr>
          <w:rFonts w:ascii="Times New Roman" w:hAnsi="Times New Roman"/>
          <w:noProof w:val="0"/>
          <w:lang w:eastAsia="pl-PL"/>
        </w:rPr>
        <w:t xml:space="preserve">ucznia </w:t>
      </w:r>
      <w:r w:rsidRPr="003A36AE">
        <w:rPr>
          <w:rFonts w:ascii="Times New Roman" w:hAnsi="Times New Roman"/>
          <w:noProof w:val="0"/>
          <w:lang w:eastAsia="pl-PL"/>
        </w:rPr>
        <w:t>sprawdzona i oceniona praca ucznia jest udostępniana uczniowi lub jego rodzicom (prawnym opiekunom) do wglądu w miejscu</w:t>
      </w:r>
      <w:r w:rsidR="00276FA8" w:rsidRPr="003A36AE">
        <w:rPr>
          <w:rFonts w:ascii="Times New Roman" w:hAnsi="Times New Roman"/>
          <w:noProof w:val="0"/>
          <w:lang w:eastAsia="pl-PL"/>
        </w:rPr>
        <w:t xml:space="preserve"> </w:t>
      </w:r>
      <w:r w:rsidRPr="003A36AE">
        <w:rPr>
          <w:rFonts w:ascii="Times New Roman" w:hAnsi="Times New Roman"/>
          <w:noProof w:val="0"/>
          <w:lang w:eastAsia="pl-PL"/>
        </w:rPr>
        <w:t>i czasie wskazanym przez dyrektora komisji okręgowej.</w:t>
      </w:r>
    </w:p>
    <w:p w14:paraId="60D3A378"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32330D2F" w14:textId="77777777" w:rsidR="00E47691" w:rsidRPr="003A36AE" w:rsidRDefault="00E47691" w:rsidP="0098347F">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lastRenderedPageBreak/>
        <w:t>W przypadku uczniów posiadających orzeczenie o potrzebie indywidualnego nauczania dostosowanie warunków i formy przeprowadzania egzaminu do indywidualnych potrzeb psychofizycznych i edukacyjnych ucznia może nastąpić na podstawie tego orzeczenia.</w:t>
      </w:r>
    </w:p>
    <w:p w14:paraId="6B8D8EB3" w14:textId="77777777" w:rsidR="00E47691" w:rsidRPr="003A36AE" w:rsidRDefault="00E47691" w:rsidP="00767867">
      <w:pPr>
        <w:tabs>
          <w:tab w:val="left" w:pos="426"/>
        </w:tabs>
        <w:autoSpaceDE w:val="0"/>
        <w:autoSpaceDN w:val="0"/>
        <w:adjustRightInd w:val="0"/>
        <w:jc w:val="both"/>
        <w:rPr>
          <w:rFonts w:ascii="Times New Roman" w:hAnsi="Times New Roman"/>
          <w:noProof w:val="0"/>
        </w:rPr>
      </w:pPr>
    </w:p>
    <w:p w14:paraId="30A865EF" w14:textId="77777777" w:rsidR="00E47691" w:rsidRPr="003A36AE" w:rsidRDefault="00E47691" w:rsidP="0098347F">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Opinia powinna być wydana przez poradnię psychologiczno-pedagogiczną, w tym poradnię specjalistyczną, nie później niż do końca września roku szkolnego, w którym jest przeprowadzany egzamin.</w:t>
      </w:r>
    </w:p>
    <w:p w14:paraId="475B53DF"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15AD67E2" w14:textId="4E641FED" w:rsidR="00E47691" w:rsidRPr="003A36AE" w:rsidRDefault="00E47691" w:rsidP="0098347F">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Rodzice (prawni opiekunowie) ucznia przedkładają opinię Dyrektorowi Szkoły, w terminie</w:t>
      </w:r>
      <w:r w:rsidR="00271503" w:rsidRPr="003A36AE">
        <w:rPr>
          <w:rFonts w:ascii="Times New Roman" w:hAnsi="Times New Roman"/>
          <w:noProof w:val="0"/>
        </w:rPr>
        <w:t xml:space="preserve"> </w:t>
      </w:r>
      <w:r w:rsidRPr="003A36AE">
        <w:rPr>
          <w:rFonts w:ascii="Times New Roman" w:hAnsi="Times New Roman"/>
          <w:noProof w:val="0"/>
        </w:rPr>
        <w:t>do</w:t>
      </w:r>
      <w:r w:rsidR="00A423F8" w:rsidRPr="003A36AE">
        <w:rPr>
          <w:rFonts w:ascii="Times New Roman" w:hAnsi="Times New Roman"/>
          <w:noProof w:val="0"/>
        </w:rPr>
        <w:t> </w:t>
      </w:r>
      <w:r w:rsidRPr="003A36AE">
        <w:rPr>
          <w:rFonts w:ascii="Times New Roman" w:hAnsi="Times New Roman"/>
          <w:noProof w:val="0"/>
        </w:rPr>
        <w:t>dnia 15 października roku szkolnego, w którym jest przeprowadzany egzamin.</w:t>
      </w:r>
    </w:p>
    <w:p w14:paraId="387702B9"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48B040D5" w14:textId="77777777" w:rsidR="00E47691" w:rsidRPr="003A36AE" w:rsidRDefault="00E47691" w:rsidP="0098347F">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Uczniowie chorzy lub niesprawni czasowo, na podstawie zaświadczenia o stanie zdrowia, wydanego przez lekarza, mogą przystąpić do egzaminu w warunkach i formie odpowiednich ze względu na ich stan zdrowia.</w:t>
      </w:r>
    </w:p>
    <w:p w14:paraId="2CB40C1D"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12417B1F" w14:textId="253DF790" w:rsidR="00E47691" w:rsidRPr="003A36AE" w:rsidRDefault="003A36AE" w:rsidP="0098347F">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lang w:eastAsia="pl-PL"/>
        </w:rPr>
        <w:t>Uczeń,</w:t>
      </w:r>
      <w:r w:rsidR="00E47691" w:rsidRPr="003A36AE">
        <w:rPr>
          <w:rFonts w:ascii="Times New Roman" w:hAnsi="Times New Roman"/>
          <w:noProof w:val="0"/>
          <w:lang w:eastAsia="pl-PL"/>
        </w:rPr>
        <w:t xml:space="preserve"> który z przyczyn losowych lub zdrowotnych:</w:t>
      </w:r>
    </w:p>
    <w:p w14:paraId="751D0BC8" w14:textId="77777777" w:rsidR="00E47691" w:rsidRPr="003A36AE" w:rsidRDefault="00E47691" w:rsidP="00767867">
      <w:pPr>
        <w:jc w:val="both"/>
        <w:rPr>
          <w:rFonts w:ascii="Times New Roman" w:hAnsi="Times New Roman"/>
          <w:noProof w:val="0"/>
          <w:lang w:eastAsia="pl-PL"/>
        </w:rPr>
      </w:pPr>
      <w:r w:rsidRPr="003A36AE">
        <w:rPr>
          <w:rFonts w:ascii="Times New Roman" w:hAnsi="Times New Roman"/>
          <w:noProof w:val="0"/>
          <w:lang w:eastAsia="pl-PL"/>
        </w:rPr>
        <w:t>1)</w:t>
      </w:r>
      <w:r w:rsidR="00241FB8" w:rsidRPr="003A36AE">
        <w:rPr>
          <w:rFonts w:ascii="Times New Roman" w:hAnsi="Times New Roman"/>
          <w:noProof w:val="0"/>
          <w:lang w:eastAsia="pl-PL"/>
        </w:rPr>
        <w:t xml:space="preserve"> </w:t>
      </w:r>
      <w:r w:rsidRPr="003A36AE">
        <w:rPr>
          <w:rFonts w:ascii="Times New Roman" w:hAnsi="Times New Roman"/>
          <w:noProof w:val="0"/>
          <w:lang w:eastAsia="pl-PL"/>
        </w:rPr>
        <w:t>nie przystąpił do egzaminu lub danej części egzaminu w ustalonym terminie albo</w:t>
      </w:r>
    </w:p>
    <w:p w14:paraId="7659E858" w14:textId="77777777" w:rsidR="00E47691" w:rsidRPr="003A36AE" w:rsidRDefault="00E47691" w:rsidP="00767867">
      <w:pPr>
        <w:jc w:val="both"/>
        <w:rPr>
          <w:rFonts w:ascii="Times New Roman" w:hAnsi="Times New Roman"/>
          <w:noProof w:val="0"/>
          <w:lang w:eastAsia="pl-PL"/>
        </w:rPr>
      </w:pPr>
      <w:r w:rsidRPr="003A36AE">
        <w:rPr>
          <w:rFonts w:ascii="Times New Roman" w:hAnsi="Times New Roman"/>
          <w:noProof w:val="0"/>
          <w:lang w:eastAsia="pl-PL"/>
        </w:rPr>
        <w:t>2)</w:t>
      </w:r>
      <w:r w:rsidR="00241FB8" w:rsidRPr="003A36AE">
        <w:rPr>
          <w:rFonts w:ascii="Times New Roman" w:hAnsi="Times New Roman"/>
          <w:noProof w:val="0"/>
          <w:lang w:eastAsia="pl-PL"/>
        </w:rPr>
        <w:t xml:space="preserve"> </w:t>
      </w:r>
      <w:r w:rsidRPr="003A36AE">
        <w:rPr>
          <w:rFonts w:ascii="Times New Roman" w:hAnsi="Times New Roman"/>
          <w:noProof w:val="0"/>
          <w:lang w:eastAsia="pl-PL"/>
        </w:rPr>
        <w:t xml:space="preserve">przerwał daną część egzaminu </w:t>
      </w:r>
    </w:p>
    <w:p w14:paraId="72337F5D" w14:textId="57F919B4" w:rsidR="00E47691" w:rsidRPr="003A36AE" w:rsidRDefault="00E47691" w:rsidP="00767867">
      <w:pPr>
        <w:jc w:val="both"/>
        <w:rPr>
          <w:rFonts w:ascii="Times New Roman" w:hAnsi="Times New Roman"/>
          <w:noProof w:val="0"/>
          <w:lang w:eastAsia="pl-PL"/>
        </w:rPr>
      </w:pPr>
      <w:r w:rsidRPr="003A36AE">
        <w:rPr>
          <w:rFonts w:ascii="Times New Roman" w:hAnsi="Times New Roman"/>
          <w:noProof w:val="0"/>
          <w:lang w:eastAsia="pl-PL"/>
        </w:rPr>
        <w:t xml:space="preserve">- przystępuje do </w:t>
      </w:r>
      <w:r w:rsidR="003A36AE" w:rsidRPr="003A36AE">
        <w:rPr>
          <w:rFonts w:ascii="Times New Roman" w:hAnsi="Times New Roman"/>
          <w:noProof w:val="0"/>
          <w:lang w:eastAsia="pl-PL"/>
        </w:rPr>
        <w:t>egzaminu w</w:t>
      </w:r>
      <w:r w:rsidRPr="003A36AE">
        <w:rPr>
          <w:rFonts w:ascii="Times New Roman" w:hAnsi="Times New Roman"/>
          <w:noProof w:val="0"/>
          <w:lang w:eastAsia="pl-PL"/>
        </w:rPr>
        <w:t xml:space="preserve"> dodatkowym terminie ustalonym w harmonogramie przeprowadzania egzaminu w szkole, której jest uczniem.</w:t>
      </w:r>
    </w:p>
    <w:p w14:paraId="3CA9F551" w14:textId="77777777" w:rsidR="00E47691" w:rsidRPr="003A36AE" w:rsidRDefault="00E47691" w:rsidP="00767867">
      <w:pPr>
        <w:jc w:val="both"/>
        <w:rPr>
          <w:rFonts w:ascii="Times New Roman" w:hAnsi="Times New Roman"/>
          <w:noProof w:val="0"/>
          <w:lang w:eastAsia="pl-PL"/>
        </w:rPr>
      </w:pPr>
    </w:p>
    <w:p w14:paraId="5F34F8DE" w14:textId="77777777" w:rsidR="00E47691" w:rsidRPr="003A36AE" w:rsidRDefault="00E47691" w:rsidP="0098347F">
      <w:pPr>
        <w:numPr>
          <w:ilvl w:val="0"/>
          <w:numId w:val="212"/>
        </w:numPr>
        <w:tabs>
          <w:tab w:val="left" w:pos="426"/>
        </w:tabs>
        <w:ind w:left="0" w:firstLine="426"/>
        <w:jc w:val="both"/>
        <w:rPr>
          <w:rFonts w:ascii="Times New Roman" w:hAnsi="Times New Roman"/>
          <w:noProof w:val="0"/>
          <w:lang w:eastAsia="pl-PL"/>
        </w:rPr>
      </w:pPr>
      <w:r w:rsidRPr="003A36AE">
        <w:rPr>
          <w:rFonts w:ascii="Times New Roman" w:hAnsi="Times New Roman"/>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14:paraId="0E3C51B1" w14:textId="77777777" w:rsidR="00E47691" w:rsidRPr="003A36AE" w:rsidRDefault="00E47691" w:rsidP="00767867">
      <w:pPr>
        <w:tabs>
          <w:tab w:val="left" w:pos="426"/>
        </w:tabs>
        <w:ind w:firstLine="426"/>
        <w:jc w:val="both"/>
        <w:rPr>
          <w:rFonts w:ascii="Times New Roman" w:hAnsi="Times New Roman"/>
          <w:noProof w:val="0"/>
          <w:lang w:eastAsia="pl-PL"/>
        </w:rPr>
      </w:pPr>
    </w:p>
    <w:p w14:paraId="3B169C23" w14:textId="768C4D31" w:rsidR="00E47691" w:rsidRPr="003A36AE" w:rsidRDefault="00E47691" w:rsidP="0098347F">
      <w:pPr>
        <w:numPr>
          <w:ilvl w:val="0"/>
          <w:numId w:val="212"/>
        </w:numPr>
        <w:tabs>
          <w:tab w:val="left" w:pos="426"/>
        </w:tabs>
        <w:ind w:left="0" w:firstLine="426"/>
        <w:jc w:val="both"/>
        <w:rPr>
          <w:rFonts w:ascii="Times New Roman" w:hAnsi="Times New Roman"/>
          <w:noProof w:val="0"/>
          <w:lang w:eastAsia="pl-PL"/>
        </w:rPr>
      </w:pPr>
      <w:r w:rsidRPr="003A36AE">
        <w:rPr>
          <w:rFonts w:ascii="Times New Roman" w:hAnsi="Times New Roman"/>
          <w:noProof w:val="0"/>
          <w:lang w:eastAsia="pl-PL"/>
        </w:rPr>
        <w:t xml:space="preserve">W szczególnych przypadkach losowych lub zdrowotnych, uniemożliwiających przystąpienie do egzaminu w dodatkowym terminie, ustalonym w harmonogramie przeprowadzania egzaminu, dyrektor komisji okręgowej, na udokumentowany wniosek </w:t>
      </w:r>
      <w:r w:rsidR="00511D1F" w:rsidRPr="003A36AE">
        <w:rPr>
          <w:rFonts w:ascii="Times New Roman" w:hAnsi="Times New Roman"/>
          <w:noProof w:val="0"/>
          <w:lang w:eastAsia="pl-PL"/>
        </w:rPr>
        <w:t>Dyrektora S</w:t>
      </w:r>
      <w:r w:rsidRPr="003A36AE">
        <w:rPr>
          <w:rFonts w:ascii="Times New Roman" w:hAnsi="Times New Roman"/>
          <w:noProof w:val="0"/>
          <w:lang w:eastAsia="pl-PL"/>
        </w:rPr>
        <w:t>zkoły, może zwolnić ucznia</w:t>
      </w:r>
      <w:r w:rsidR="00271503" w:rsidRPr="003A36AE">
        <w:rPr>
          <w:rFonts w:ascii="Times New Roman" w:hAnsi="Times New Roman"/>
          <w:noProof w:val="0"/>
          <w:lang w:eastAsia="pl-PL"/>
        </w:rPr>
        <w:t xml:space="preserve"> </w:t>
      </w:r>
      <w:r w:rsidRPr="003A36AE">
        <w:rPr>
          <w:rFonts w:ascii="Times New Roman" w:hAnsi="Times New Roman"/>
          <w:noProof w:val="0"/>
          <w:lang w:eastAsia="pl-PL"/>
        </w:rPr>
        <w:t>z</w:t>
      </w:r>
      <w:r w:rsidR="00A423F8" w:rsidRPr="003A36AE">
        <w:rPr>
          <w:rFonts w:ascii="Times New Roman" w:hAnsi="Times New Roman"/>
          <w:noProof w:val="0"/>
          <w:lang w:eastAsia="pl-PL"/>
        </w:rPr>
        <w:t> </w:t>
      </w:r>
      <w:r w:rsidRPr="003A36AE">
        <w:rPr>
          <w:rFonts w:ascii="Times New Roman" w:hAnsi="Times New Roman"/>
          <w:noProof w:val="0"/>
          <w:lang w:eastAsia="pl-PL"/>
        </w:rPr>
        <w:t>obowiązku przystąpienia do egzaminu lub danej części egzaminu. Dyrektor Szkoły składa wniosek</w:t>
      </w:r>
      <w:r w:rsidR="00276FA8" w:rsidRPr="003A36AE">
        <w:rPr>
          <w:rFonts w:ascii="Times New Roman" w:hAnsi="Times New Roman"/>
          <w:noProof w:val="0"/>
          <w:lang w:eastAsia="pl-PL"/>
        </w:rPr>
        <w:t xml:space="preserve"> </w:t>
      </w:r>
      <w:r w:rsidRPr="003A36AE">
        <w:rPr>
          <w:rFonts w:ascii="Times New Roman" w:hAnsi="Times New Roman"/>
          <w:noProof w:val="0"/>
          <w:lang w:eastAsia="pl-PL"/>
        </w:rPr>
        <w:t>w</w:t>
      </w:r>
      <w:r w:rsidR="00A423F8" w:rsidRPr="003A36AE">
        <w:rPr>
          <w:rFonts w:ascii="Times New Roman" w:hAnsi="Times New Roman"/>
          <w:noProof w:val="0"/>
          <w:lang w:eastAsia="pl-PL"/>
        </w:rPr>
        <w:t> </w:t>
      </w:r>
      <w:r w:rsidRPr="003A36AE">
        <w:rPr>
          <w:rFonts w:ascii="Times New Roman" w:hAnsi="Times New Roman"/>
          <w:noProof w:val="0"/>
          <w:lang w:eastAsia="pl-PL"/>
        </w:rPr>
        <w:t xml:space="preserve">porozumieniu z rodzicami (prawnymi opiekunami) ucznia. </w:t>
      </w:r>
    </w:p>
    <w:p w14:paraId="6D70C454" w14:textId="77777777" w:rsidR="00E47691" w:rsidRPr="003A36AE" w:rsidRDefault="00E47691" w:rsidP="00767867">
      <w:pPr>
        <w:tabs>
          <w:tab w:val="left" w:pos="426"/>
        </w:tabs>
        <w:jc w:val="both"/>
        <w:rPr>
          <w:rFonts w:ascii="Times New Roman" w:hAnsi="Times New Roman"/>
          <w:noProof w:val="0"/>
          <w:lang w:eastAsia="pl-PL"/>
        </w:rPr>
      </w:pPr>
    </w:p>
    <w:p w14:paraId="1A28ADA6" w14:textId="02FA3055" w:rsidR="00E47691" w:rsidRPr="003A36AE" w:rsidRDefault="00E47691" w:rsidP="0098347F">
      <w:pPr>
        <w:numPr>
          <w:ilvl w:val="0"/>
          <w:numId w:val="212"/>
        </w:numPr>
        <w:tabs>
          <w:tab w:val="left" w:pos="426"/>
        </w:tabs>
        <w:ind w:left="0" w:firstLine="426"/>
        <w:jc w:val="both"/>
        <w:rPr>
          <w:rFonts w:ascii="Times New Roman" w:hAnsi="Times New Roman"/>
          <w:noProof w:val="0"/>
          <w:lang w:eastAsia="pl-PL"/>
        </w:rPr>
      </w:pPr>
      <w:r w:rsidRPr="003A36AE">
        <w:rPr>
          <w:rFonts w:ascii="Times New Roman" w:hAnsi="Times New Roman"/>
          <w:noProof w:val="0"/>
          <w:lang w:eastAsia="pl-PL"/>
        </w:rPr>
        <w:t xml:space="preserve">W przypadku, o którym mowa w ust. 16, w zaświadczeniu o szczegółowych wynikach egzaminu zamiast wyniku z </w:t>
      </w:r>
      <w:r w:rsidR="003A36AE" w:rsidRPr="003A36AE">
        <w:rPr>
          <w:rFonts w:ascii="Times New Roman" w:hAnsi="Times New Roman"/>
          <w:noProof w:val="0"/>
          <w:lang w:eastAsia="pl-PL"/>
        </w:rPr>
        <w:t>egzaminu z</w:t>
      </w:r>
      <w:r w:rsidRPr="003A36AE">
        <w:rPr>
          <w:rFonts w:ascii="Times New Roman" w:hAnsi="Times New Roman"/>
          <w:noProof w:val="0"/>
          <w:lang w:eastAsia="pl-PL"/>
        </w:rPr>
        <w:t xml:space="preserve"> odpowiedniej części egzaminu wpisuje się odpowiednio „zwolniony” lub „zwolniona”.”</w:t>
      </w:r>
    </w:p>
    <w:p w14:paraId="259A78C5"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3217F1A3" w14:textId="499CB5B8" w:rsidR="00E47691" w:rsidRPr="003A36AE" w:rsidRDefault="00E47691" w:rsidP="0098347F">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Uczeń, który jest chory w czasie trwania egzaminu, może korzystać ze sprzętu medycznego</w:t>
      </w:r>
      <w:r w:rsidR="00271503"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leków koniecznych ze względu na chorobę.</w:t>
      </w:r>
    </w:p>
    <w:p w14:paraId="5B9DCC69" w14:textId="77777777" w:rsidR="00E47691" w:rsidRPr="003A36AE" w:rsidRDefault="00E47691" w:rsidP="00767867">
      <w:pPr>
        <w:tabs>
          <w:tab w:val="left" w:pos="426"/>
        </w:tabs>
        <w:autoSpaceDE w:val="0"/>
        <w:autoSpaceDN w:val="0"/>
        <w:adjustRightInd w:val="0"/>
        <w:ind w:firstLine="426"/>
        <w:jc w:val="both"/>
        <w:rPr>
          <w:rFonts w:ascii="Times New Roman" w:hAnsi="Times New Roman"/>
          <w:noProof w:val="0"/>
        </w:rPr>
      </w:pPr>
    </w:p>
    <w:p w14:paraId="4FB7BBF3" w14:textId="77777777" w:rsidR="00E47691" w:rsidRPr="003A36AE" w:rsidRDefault="00E47691" w:rsidP="0098347F">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Za dostosowanie warunków i formy przeprowadzania egzaminu do potrzeb uczniów odpowiada przewodniczący szkolnego zespołu egzaminacyjnego.</w:t>
      </w:r>
    </w:p>
    <w:p w14:paraId="56B23104" w14:textId="77777777" w:rsidR="001B482C" w:rsidRPr="003A36AE" w:rsidRDefault="001B482C" w:rsidP="001B482C">
      <w:pPr>
        <w:pStyle w:val="Akapitzlist"/>
        <w:rPr>
          <w:rFonts w:ascii="Times New Roman" w:hAnsi="Times New Roman"/>
        </w:rPr>
      </w:pPr>
    </w:p>
    <w:p w14:paraId="0D0F5B32" w14:textId="77777777" w:rsidR="00E47691" w:rsidRPr="003A36AE" w:rsidRDefault="001B482C" w:rsidP="00767867">
      <w:pPr>
        <w:numPr>
          <w:ilvl w:val="0"/>
          <w:numId w:val="212"/>
        </w:numPr>
        <w:tabs>
          <w:tab w:val="left" w:pos="426"/>
        </w:tabs>
        <w:autoSpaceDE w:val="0"/>
        <w:autoSpaceDN w:val="0"/>
        <w:adjustRightInd w:val="0"/>
        <w:ind w:left="0" w:firstLine="426"/>
        <w:jc w:val="both"/>
        <w:rPr>
          <w:rFonts w:ascii="Times New Roman" w:hAnsi="Times New Roman"/>
          <w:noProof w:val="0"/>
        </w:rPr>
      </w:pPr>
      <w:r w:rsidRPr="003A36AE">
        <w:rPr>
          <w:rFonts w:ascii="Times New Roman" w:hAnsi="Times New Roman"/>
          <w:noProof w:val="0"/>
        </w:rPr>
        <w:t xml:space="preserve">Szczegółowe zasady przeprowadzania i przystępowania do egzaminu zawiera dokument „Informator o egzaminie ósmoklasisty od roku szkolnego 2018/2019” CKE Warszawa 2017. </w:t>
      </w:r>
    </w:p>
    <w:p w14:paraId="212A407E" w14:textId="77777777" w:rsidR="009A5767" w:rsidRPr="003A36AE" w:rsidRDefault="009A5767" w:rsidP="009A5767">
      <w:pPr>
        <w:pStyle w:val="Akapitzlist"/>
        <w:rPr>
          <w:rFonts w:ascii="Times New Roman" w:hAnsi="Times New Roman"/>
        </w:rPr>
      </w:pPr>
    </w:p>
    <w:p w14:paraId="23898DDC" w14:textId="77777777" w:rsidR="009A5767" w:rsidRPr="003A36AE" w:rsidRDefault="009A5767" w:rsidP="009A5767">
      <w:pPr>
        <w:tabs>
          <w:tab w:val="left" w:pos="426"/>
        </w:tabs>
        <w:autoSpaceDE w:val="0"/>
        <w:autoSpaceDN w:val="0"/>
        <w:adjustRightInd w:val="0"/>
        <w:jc w:val="both"/>
        <w:rPr>
          <w:rFonts w:ascii="Times New Roman" w:hAnsi="Times New Roman"/>
          <w:noProof w:val="0"/>
        </w:rPr>
      </w:pPr>
    </w:p>
    <w:p w14:paraId="6F13FE78" w14:textId="77777777" w:rsidR="009A5767" w:rsidRPr="003A36AE" w:rsidRDefault="009A5767" w:rsidP="009A5767">
      <w:pPr>
        <w:tabs>
          <w:tab w:val="left" w:pos="426"/>
        </w:tabs>
        <w:autoSpaceDE w:val="0"/>
        <w:autoSpaceDN w:val="0"/>
        <w:adjustRightInd w:val="0"/>
        <w:jc w:val="both"/>
        <w:rPr>
          <w:rFonts w:ascii="Times New Roman" w:hAnsi="Times New Roman"/>
          <w:noProof w:val="0"/>
        </w:rPr>
      </w:pPr>
    </w:p>
    <w:p w14:paraId="6D1641B8" w14:textId="45D9EB18" w:rsidR="00E47691" w:rsidRPr="003A36AE" w:rsidRDefault="00E47691" w:rsidP="00767867">
      <w:pPr>
        <w:pStyle w:val="Standard"/>
        <w:ind w:firstLine="567"/>
        <w:rPr>
          <w:b/>
          <w:sz w:val="22"/>
          <w:szCs w:val="22"/>
          <w:u w:val="single"/>
        </w:rPr>
      </w:pPr>
      <w:r w:rsidRPr="003A36AE">
        <w:rPr>
          <w:b/>
          <w:sz w:val="22"/>
          <w:szCs w:val="22"/>
        </w:rPr>
        <w:t>§ 1</w:t>
      </w:r>
      <w:r w:rsidR="00340402">
        <w:rPr>
          <w:b/>
          <w:sz w:val="22"/>
          <w:szCs w:val="22"/>
        </w:rPr>
        <w:t>3</w:t>
      </w:r>
      <w:r w:rsidR="001A5419">
        <w:rPr>
          <w:b/>
          <w:sz w:val="22"/>
          <w:szCs w:val="22"/>
        </w:rPr>
        <w:t>9</w:t>
      </w:r>
      <w:r w:rsidRPr="003A36AE">
        <w:rPr>
          <w:b/>
          <w:sz w:val="22"/>
          <w:szCs w:val="22"/>
        </w:rPr>
        <w:t xml:space="preserve">. Wyniki egzaminu </w:t>
      </w:r>
    </w:p>
    <w:p w14:paraId="09E42110" w14:textId="77777777" w:rsidR="00E47691" w:rsidRPr="003A36AE" w:rsidRDefault="00E47691" w:rsidP="00767867">
      <w:pPr>
        <w:pStyle w:val="Standard"/>
        <w:tabs>
          <w:tab w:val="left" w:pos="284"/>
        </w:tabs>
        <w:suppressAutoHyphens/>
        <w:jc w:val="both"/>
        <w:rPr>
          <w:sz w:val="22"/>
          <w:szCs w:val="22"/>
        </w:rPr>
      </w:pPr>
    </w:p>
    <w:p w14:paraId="0FD527F9" w14:textId="77777777" w:rsidR="00E47691" w:rsidRPr="003A36AE"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3A36AE">
        <w:rPr>
          <w:sz w:val="22"/>
          <w:szCs w:val="22"/>
        </w:rPr>
        <w:t>Prace uczniów sprawdzają egzaminatorzy wpisani do ewidencji egzaminatorów, powołani przez dyrektora komisji okręgowej. Wynik egzaminu ustala komisja okręgowa na podstawie liczby punktów przyznanych przez egzaminatorów.</w:t>
      </w:r>
    </w:p>
    <w:p w14:paraId="7F6B4808" w14:textId="77777777" w:rsidR="00E47691" w:rsidRPr="003A36AE" w:rsidRDefault="00E47691" w:rsidP="00767867">
      <w:pPr>
        <w:pStyle w:val="Standard"/>
        <w:suppressAutoHyphens/>
        <w:ind w:firstLine="426"/>
        <w:jc w:val="both"/>
        <w:rPr>
          <w:sz w:val="22"/>
          <w:szCs w:val="22"/>
        </w:rPr>
      </w:pPr>
    </w:p>
    <w:p w14:paraId="51B74D2C" w14:textId="77777777" w:rsidR="00E47691" w:rsidRPr="003A36AE"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3A36AE">
        <w:rPr>
          <w:sz w:val="22"/>
          <w:szCs w:val="22"/>
        </w:rPr>
        <w:t>Wynik egzaminu ustalony przez komisję okręgową jest ostateczny.</w:t>
      </w:r>
    </w:p>
    <w:p w14:paraId="00186AFA" w14:textId="77777777" w:rsidR="00E47691" w:rsidRPr="003A36AE" w:rsidRDefault="00E47691" w:rsidP="00767867">
      <w:pPr>
        <w:pStyle w:val="Standard"/>
        <w:suppressAutoHyphens/>
        <w:ind w:firstLine="426"/>
        <w:jc w:val="both"/>
        <w:rPr>
          <w:sz w:val="22"/>
          <w:szCs w:val="22"/>
        </w:rPr>
      </w:pPr>
    </w:p>
    <w:p w14:paraId="43CCB211" w14:textId="77777777" w:rsidR="00E47691" w:rsidRPr="003A36AE"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3A36AE">
        <w:rPr>
          <w:sz w:val="22"/>
          <w:szCs w:val="22"/>
        </w:rPr>
        <w:lastRenderedPageBreak/>
        <w:t>Wyniki egzaminu są wyrażane w skali procentowej.</w:t>
      </w:r>
    </w:p>
    <w:p w14:paraId="1ED80754" w14:textId="77777777" w:rsidR="00E47691" w:rsidRPr="003A36AE" w:rsidRDefault="00E47691" w:rsidP="00767867">
      <w:pPr>
        <w:pStyle w:val="Standard"/>
        <w:suppressAutoHyphens/>
        <w:ind w:firstLine="426"/>
        <w:jc w:val="both"/>
        <w:rPr>
          <w:sz w:val="22"/>
          <w:szCs w:val="22"/>
        </w:rPr>
      </w:pPr>
    </w:p>
    <w:p w14:paraId="609DD7C3" w14:textId="520F4BB1" w:rsidR="00E47691" w:rsidRPr="003A36AE"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3A36AE">
        <w:rPr>
          <w:sz w:val="22"/>
          <w:szCs w:val="22"/>
        </w:rPr>
        <w:t>Na wniosek ucznia lub jego rodziców (prawnych opiekunów), sprawdzona i oceniona praca ucznia jest udostępniana uczniowi lub jego rodzicom (prawnym opiekunom) do wglądu w miejscu</w:t>
      </w:r>
      <w:r w:rsidR="00271503" w:rsidRPr="003A36AE">
        <w:rPr>
          <w:sz w:val="22"/>
          <w:szCs w:val="22"/>
        </w:rPr>
        <w:t xml:space="preserve"> </w:t>
      </w:r>
      <w:r w:rsidRPr="003A36AE">
        <w:rPr>
          <w:sz w:val="22"/>
          <w:szCs w:val="22"/>
        </w:rPr>
        <w:t>i</w:t>
      </w:r>
      <w:r w:rsidR="00A423F8" w:rsidRPr="003A36AE">
        <w:rPr>
          <w:sz w:val="22"/>
          <w:szCs w:val="22"/>
        </w:rPr>
        <w:t> </w:t>
      </w:r>
      <w:r w:rsidRPr="003A36AE">
        <w:rPr>
          <w:sz w:val="22"/>
          <w:szCs w:val="22"/>
        </w:rPr>
        <w:t>czasie wskazanym przez dyrektora komisji okręgowej.</w:t>
      </w:r>
    </w:p>
    <w:p w14:paraId="226B412A" w14:textId="77777777" w:rsidR="00E47691" w:rsidRPr="003A36AE" w:rsidRDefault="00E47691" w:rsidP="00767867">
      <w:pPr>
        <w:pStyle w:val="Standard"/>
        <w:suppressAutoHyphens/>
        <w:ind w:firstLine="426"/>
        <w:jc w:val="both"/>
        <w:rPr>
          <w:sz w:val="22"/>
          <w:szCs w:val="22"/>
        </w:rPr>
      </w:pPr>
    </w:p>
    <w:p w14:paraId="07AF9C43" w14:textId="17D1BDF9" w:rsidR="00E47691" w:rsidRPr="003A36AE"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3A36AE">
        <w:rPr>
          <w:sz w:val="22"/>
          <w:szCs w:val="22"/>
        </w:rPr>
        <w:t xml:space="preserve">Wynik egzaminu nie wpływa na ukończenie szkoły. Wyniku </w:t>
      </w:r>
      <w:r w:rsidR="003A36AE" w:rsidRPr="003A36AE">
        <w:rPr>
          <w:sz w:val="22"/>
          <w:szCs w:val="22"/>
        </w:rPr>
        <w:t>egzaminu nie</w:t>
      </w:r>
      <w:r w:rsidRPr="003A36AE">
        <w:rPr>
          <w:sz w:val="22"/>
          <w:szCs w:val="22"/>
        </w:rPr>
        <w:t xml:space="preserve"> odnotowuje się</w:t>
      </w:r>
      <w:r w:rsidR="00F61325" w:rsidRPr="003A36AE">
        <w:rPr>
          <w:sz w:val="22"/>
          <w:szCs w:val="22"/>
        </w:rPr>
        <w:t> </w:t>
      </w:r>
      <w:r w:rsidR="00271503" w:rsidRPr="003A36AE">
        <w:rPr>
          <w:sz w:val="22"/>
          <w:szCs w:val="22"/>
        </w:rPr>
        <w:t>n</w:t>
      </w:r>
      <w:r w:rsidRPr="003A36AE">
        <w:rPr>
          <w:sz w:val="22"/>
          <w:szCs w:val="22"/>
        </w:rPr>
        <w:t>a</w:t>
      </w:r>
      <w:r w:rsidR="00A423F8" w:rsidRPr="003A36AE">
        <w:rPr>
          <w:sz w:val="22"/>
          <w:szCs w:val="22"/>
        </w:rPr>
        <w:t> </w:t>
      </w:r>
      <w:r w:rsidRPr="003A36AE">
        <w:rPr>
          <w:sz w:val="22"/>
          <w:szCs w:val="22"/>
        </w:rPr>
        <w:t>świadectwie ukończenia szkoły.</w:t>
      </w:r>
    </w:p>
    <w:p w14:paraId="770A6C0F" w14:textId="77777777" w:rsidR="00E47691" w:rsidRPr="003A36AE" w:rsidRDefault="00E47691" w:rsidP="00767867">
      <w:pPr>
        <w:pStyle w:val="Standard"/>
        <w:suppressAutoHyphens/>
        <w:jc w:val="both"/>
        <w:rPr>
          <w:sz w:val="22"/>
          <w:szCs w:val="22"/>
        </w:rPr>
      </w:pPr>
    </w:p>
    <w:p w14:paraId="65E084B7" w14:textId="7BEF515C" w:rsidR="00E47691" w:rsidRPr="003A36AE"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3A36AE">
        <w:rPr>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 § 154 ust. </w:t>
      </w:r>
      <w:r w:rsidR="003A36AE" w:rsidRPr="003A36AE">
        <w:rPr>
          <w:sz w:val="22"/>
          <w:szCs w:val="22"/>
        </w:rPr>
        <w:t>9 14</w:t>
      </w:r>
      <w:r w:rsidRPr="003A36AE">
        <w:rPr>
          <w:sz w:val="22"/>
          <w:szCs w:val="22"/>
        </w:rPr>
        <w:t>– do dnia 31 sierpnia danego roku.</w:t>
      </w:r>
    </w:p>
    <w:p w14:paraId="715057B0" w14:textId="77777777" w:rsidR="00E47691" w:rsidRPr="003A36AE" w:rsidRDefault="00E47691" w:rsidP="00767867">
      <w:pPr>
        <w:pStyle w:val="Standard"/>
        <w:suppressAutoHyphens/>
        <w:ind w:firstLine="426"/>
        <w:jc w:val="both"/>
        <w:rPr>
          <w:sz w:val="22"/>
          <w:szCs w:val="22"/>
        </w:rPr>
      </w:pPr>
    </w:p>
    <w:p w14:paraId="3240FAC4" w14:textId="77777777" w:rsidR="00E47691" w:rsidRPr="003A36AE"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3A36AE">
        <w:rPr>
          <w:sz w:val="22"/>
          <w:szCs w:val="22"/>
        </w:rPr>
        <w:t>Zaświadczenie o wynikach egzaminu Dyrektor Szkoły przekazuje uczniowi lub jego rodzicom (prawnym opiekunom).</w:t>
      </w:r>
    </w:p>
    <w:p w14:paraId="01E1068D" w14:textId="77777777" w:rsidR="00E47691" w:rsidRPr="003A36AE" w:rsidRDefault="00E47691" w:rsidP="00767867">
      <w:pPr>
        <w:pStyle w:val="Standard"/>
        <w:jc w:val="both"/>
        <w:rPr>
          <w:sz w:val="22"/>
          <w:szCs w:val="22"/>
        </w:rPr>
      </w:pPr>
    </w:p>
    <w:p w14:paraId="30C4FE6E" w14:textId="0E19FE9C" w:rsidR="00E47691" w:rsidRPr="003A36AE" w:rsidRDefault="00E47691" w:rsidP="00767867">
      <w:pPr>
        <w:autoSpaceDE w:val="0"/>
        <w:autoSpaceDN w:val="0"/>
        <w:adjustRightInd w:val="0"/>
        <w:ind w:firstLine="567"/>
        <w:jc w:val="left"/>
        <w:rPr>
          <w:rFonts w:ascii="Times New Roman" w:hAnsi="Times New Roman"/>
          <w:b/>
          <w:bCs/>
          <w:noProof w:val="0"/>
        </w:rPr>
      </w:pPr>
      <w:r w:rsidRPr="003A36AE">
        <w:rPr>
          <w:rFonts w:ascii="Times New Roman" w:hAnsi="Times New Roman"/>
          <w:b/>
          <w:bCs/>
          <w:noProof w:val="0"/>
        </w:rPr>
        <w:t>§ 1</w:t>
      </w:r>
      <w:r w:rsidR="001A5419">
        <w:rPr>
          <w:rFonts w:ascii="Times New Roman" w:hAnsi="Times New Roman"/>
          <w:b/>
          <w:bCs/>
          <w:noProof w:val="0"/>
        </w:rPr>
        <w:t>40</w:t>
      </w:r>
      <w:r w:rsidRPr="003A36AE">
        <w:rPr>
          <w:rFonts w:ascii="Times New Roman" w:hAnsi="Times New Roman"/>
          <w:b/>
          <w:bCs/>
          <w:noProof w:val="0"/>
        </w:rPr>
        <w:t xml:space="preserve">. </w:t>
      </w:r>
      <w:r w:rsidR="00D808A3" w:rsidRPr="003A36AE">
        <w:rPr>
          <w:rFonts w:ascii="Times New Roman" w:hAnsi="Times New Roman"/>
          <w:b/>
          <w:bCs/>
          <w:noProof w:val="0"/>
        </w:rPr>
        <w:t xml:space="preserve"> </w:t>
      </w:r>
      <w:r w:rsidRPr="003A36AE">
        <w:rPr>
          <w:rFonts w:ascii="Times New Roman" w:hAnsi="Times New Roman"/>
          <w:b/>
          <w:bCs/>
          <w:noProof w:val="0"/>
        </w:rPr>
        <w:t>Świadect</w:t>
      </w:r>
      <w:r w:rsidR="000046FC" w:rsidRPr="003A36AE">
        <w:rPr>
          <w:rFonts w:ascii="Times New Roman" w:hAnsi="Times New Roman"/>
          <w:b/>
          <w:bCs/>
          <w:noProof w:val="0"/>
        </w:rPr>
        <w:t>wa szkolne i inne druki szkolne</w:t>
      </w:r>
    </w:p>
    <w:p w14:paraId="10618614" w14:textId="77777777" w:rsidR="00E47691" w:rsidRPr="003A36AE" w:rsidRDefault="00E47691" w:rsidP="00767867">
      <w:pPr>
        <w:autoSpaceDE w:val="0"/>
        <w:autoSpaceDN w:val="0"/>
        <w:adjustRightInd w:val="0"/>
        <w:ind w:left="284" w:hanging="284"/>
        <w:rPr>
          <w:rFonts w:ascii="Times New Roman" w:hAnsi="Times New Roman"/>
          <w:b/>
          <w:bCs/>
          <w:noProof w:val="0"/>
        </w:rPr>
      </w:pPr>
    </w:p>
    <w:p w14:paraId="086155A8"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191FBDD7" w14:textId="77777777" w:rsidR="00E47691" w:rsidRPr="003A36AE" w:rsidRDefault="00E47691" w:rsidP="00767867">
      <w:pPr>
        <w:ind w:firstLine="567"/>
        <w:jc w:val="both"/>
        <w:rPr>
          <w:rFonts w:ascii="Times New Roman" w:hAnsi="Times New Roman"/>
          <w:noProof w:val="0"/>
        </w:rPr>
      </w:pPr>
    </w:p>
    <w:p w14:paraId="71C2903C"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Uczeń, który otrzymał promocję do klasy programowo wyższej z wyróżnieniem, otrzymuje świadectwo szkolne promocyjne potwierdzające uzyskanie promocji z wyróżnieniem.</w:t>
      </w:r>
    </w:p>
    <w:p w14:paraId="5024314D" w14:textId="77777777" w:rsidR="00E47691" w:rsidRPr="003A36AE" w:rsidRDefault="00E47691" w:rsidP="00767867">
      <w:pPr>
        <w:ind w:firstLine="567"/>
        <w:jc w:val="both"/>
        <w:rPr>
          <w:rFonts w:ascii="Times New Roman" w:hAnsi="Times New Roman"/>
          <w:noProof w:val="0"/>
        </w:rPr>
      </w:pPr>
    </w:p>
    <w:p w14:paraId="17843935"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Do szczególnych osiągnięć ucznia, wpisywanych na świadectwo szkolne zalicza się osiągnięcia określone przez Dolnośląskiego Kuratora Oświaty:</w:t>
      </w:r>
    </w:p>
    <w:p w14:paraId="46935EC0" w14:textId="77777777" w:rsidR="00E47691" w:rsidRPr="003A36AE" w:rsidRDefault="00E47691" w:rsidP="00767867">
      <w:pPr>
        <w:ind w:firstLine="567"/>
        <w:jc w:val="both"/>
        <w:rPr>
          <w:rFonts w:ascii="Times New Roman" w:hAnsi="Times New Roman"/>
          <w:noProof w:val="0"/>
        </w:rPr>
      </w:pPr>
    </w:p>
    <w:p w14:paraId="1EA6C3F1"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Uczeń szkoły, który ukończył daną Szkołę, otrzymuje świadectwo ukończenia Szkoły.</w:t>
      </w:r>
    </w:p>
    <w:p w14:paraId="7EB7C65E" w14:textId="77777777" w:rsidR="00E47691" w:rsidRPr="003A36AE" w:rsidRDefault="00E47691" w:rsidP="00767867">
      <w:pPr>
        <w:ind w:firstLine="567"/>
        <w:jc w:val="both"/>
        <w:rPr>
          <w:rFonts w:ascii="Times New Roman" w:hAnsi="Times New Roman"/>
          <w:noProof w:val="0"/>
        </w:rPr>
      </w:pPr>
    </w:p>
    <w:p w14:paraId="6B4211D6" w14:textId="437A3C4C"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Uczniowi, który jest laureatem konkursu przedm</w:t>
      </w:r>
      <w:r w:rsidR="0088444B" w:rsidRPr="003A36AE">
        <w:rPr>
          <w:rFonts w:ascii="Times New Roman" w:hAnsi="Times New Roman"/>
          <w:noProof w:val="0"/>
        </w:rPr>
        <w:t>iotowego o zasięgu wojewódzkim</w:t>
      </w:r>
      <w:r w:rsidR="00271503"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proofErr w:type="spellStart"/>
      <w:r w:rsidRPr="003A36AE">
        <w:rPr>
          <w:rFonts w:ascii="Times New Roman" w:hAnsi="Times New Roman"/>
          <w:noProof w:val="0"/>
        </w:rPr>
        <w:t>ponadwojewódzkim</w:t>
      </w:r>
      <w:proofErr w:type="spellEnd"/>
      <w:r w:rsidRPr="003A36AE">
        <w:rPr>
          <w:rFonts w:ascii="Times New Roman" w:hAnsi="Times New Roman"/>
          <w:noProof w:val="0"/>
        </w:rPr>
        <w:t xml:space="preserve"> lub laureatem lub finalistą olimpiady przedmiotowej, wpisuje się na świadectwie celującą końcową ocenę klasyfikacyjną, nawet, jeśli wcześniej dokonano klasyfikacji na poziomie niższej oceny.</w:t>
      </w:r>
    </w:p>
    <w:p w14:paraId="60B32B29" w14:textId="77777777" w:rsidR="00E47691" w:rsidRPr="003A36AE" w:rsidRDefault="00E47691" w:rsidP="00767867">
      <w:pPr>
        <w:ind w:firstLine="567"/>
        <w:jc w:val="both"/>
        <w:rPr>
          <w:rFonts w:ascii="Times New Roman" w:hAnsi="Times New Roman"/>
          <w:noProof w:val="0"/>
        </w:rPr>
      </w:pPr>
    </w:p>
    <w:p w14:paraId="548BBDCD"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Uczeń, który przystąpił do egzaminu, otrzymuje zaświadczenie.</w:t>
      </w:r>
    </w:p>
    <w:p w14:paraId="0FFD4F9F" w14:textId="77777777" w:rsidR="00E47691" w:rsidRPr="003A36AE" w:rsidRDefault="00E47691" w:rsidP="00767867">
      <w:pPr>
        <w:ind w:firstLine="567"/>
        <w:jc w:val="both"/>
        <w:rPr>
          <w:rFonts w:ascii="Times New Roman" w:hAnsi="Times New Roman"/>
          <w:b/>
          <w:noProof w:val="0"/>
        </w:rPr>
      </w:pPr>
    </w:p>
    <w:p w14:paraId="03E43AB1"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 xml:space="preserve">Szkoła, na wniosek rodzica </w:t>
      </w:r>
      <w:r w:rsidR="00C54CB4" w:rsidRPr="003A36AE">
        <w:rPr>
          <w:rFonts w:ascii="Times New Roman" w:hAnsi="Times New Roman"/>
          <w:noProof w:val="0"/>
        </w:rPr>
        <w:t xml:space="preserve">ucznia </w:t>
      </w:r>
      <w:r w:rsidRPr="003A36AE">
        <w:rPr>
          <w:rFonts w:ascii="Times New Roman" w:hAnsi="Times New Roman"/>
          <w:noProof w:val="0"/>
        </w:rPr>
        <w:t>wydaje zaświadczenie dotyczące przebiegu nauczania.</w:t>
      </w:r>
    </w:p>
    <w:p w14:paraId="65AC470E" w14:textId="77777777" w:rsidR="00E47691" w:rsidRPr="003A36AE" w:rsidRDefault="00E47691" w:rsidP="00767867">
      <w:pPr>
        <w:ind w:firstLine="567"/>
        <w:jc w:val="both"/>
        <w:rPr>
          <w:rFonts w:ascii="Times New Roman" w:hAnsi="Times New Roman"/>
          <w:noProof w:val="0"/>
        </w:rPr>
      </w:pPr>
    </w:p>
    <w:p w14:paraId="1D2ECB1D" w14:textId="4367F61E" w:rsidR="00E47691" w:rsidRPr="003A36AE" w:rsidRDefault="00E47691" w:rsidP="0098347F">
      <w:pPr>
        <w:numPr>
          <w:ilvl w:val="0"/>
          <w:numId w:val="105"/>
        </w:numPr>
        <w:tabs>
          <w:tab w:val="num" w:pos="360"/>
        </w:tabs>
        <w:ind w:left="0" w:firstLine="567"/>
        <w:jc w:val="both"/>
        <w:rPr>
          <w:rFonts w:ascii="Times New Roman" w:hAnsi="Times New Roman"/>
          <w:i/>
          <w:noProof w:val="0"/>
        </w:rPr>
      </w:pPr>
      <w:r w:rsidRPr="003A36AE">
        <w:rPr>
          <w:rFonts w:ascii="Times New Roman" w:hAnsi="Times New Roman"/>
          <w:noProof w:val="0"/>
        </w:rPr>
        <w:t>Każdy uczeń szkoły otrzymuje legitymację szkolną, której rodzaj określają odrębne</w:t>
      </w:r>
      <w:r w:rsidR="00271503" w:rsidRPr="003A36AE">
        <w:rPr>
          <w:rFonts w:ascii="Times New Roman" w:hAnsi="Times New Roman"/>
          <w:noProof w:val="0"/>
        </w:rPr>
        <w:t xml:space="preserve"> </w:t>
      </w:r>
      <w:r w:rsidRPr="003A36AE">
        <w:rPr>
          <w:rFonts w:ascii="Times New Roman" w:hAnsi="Times New Roman"/>
          <w:noProof w:val="0"/>
        </w:rPr>
        <w:t>przepisy. Ważność legitymacji szkolnej potwierdza się w kolejnym roku szkolnym przez umieszczenie daty ważności i pieczęci urzędowej Szkoły.</w:t>
      </w:r>
    </w:p>
    <w:p w14:paraId="2732E803" w14:textId="77777777" w:rsidR="00E47691" w:rsidRPr="003A36AE" w:rsidRDefault="00E47691" w:rsidP="00767867">
      <w:pPr>
        <w:ind w:firstLine="567"/>
        <w:jc w:val="both"/>
        <w:rPr>
          <w:rFonts w:ascii="Times New Roman" w:hAnsi="Times New Roman"/>
          <w:noProof w:val="0"/>
        </w:rPr>
      </w:pPr>
    </w:p>
    <w:p w14:paraId="66FB71B6"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Świadectwa, zaświadczenia, legitymacje szkolne są drukami ścisłego zarachowania.</w:t>
      </w:r>
    </w:p>
    <w:p w14:paraId="57463CEA" w14:textId="77777777" w:rsidR="00E47691" w:rsidRPr="003A36AE" w:rsidRDefault="00E47691" w:rsidP="00767867">
      <w:pPr>
        <w:jc w:val="both"/>
        <w:rPr>
          <w:rFonts w:ascii="Times New Roman" w:hAnsi="Times New Roman"/>
          <w:noProof w:val="0"/>
        </w:rPr>
      </w:pPr>
    </w:p>
    <w:p w14:paraId="3C9BC921"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 xml:space="preserve">Szkoła prowadzi imienną ewidencję wydanych legitymacji, świadectw ukończenia Szkoły, oraz zaświadczeń. </w:t>
      </w:r>
    </w:p>
    <w:p w14:paraId="3F7FD4F3" w14:textId="77777777" w:rsidR="00E47691" w:rsidRPr="003A36AE" w:rsidRDefault="00E47691" w:rsidP="00767867">
      <w:pPr>
        <w:ind w:firstLine="567"/>
        <w:jc w:val="both"/>
        <w:rPr>
          <w:rFonts w:ascii="Times New Roman" w:hAnsi="Times New Roman"/>
          <w:noProof w:val="0"/>
        </w:rPr>
      </w:pPr>
    </w:p>
    <w:p w14:paraId="26193F94"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Świadectwa szkolne promocyjne, świadectwa ukończenia Szkoły i zaświadczenia dotyczące przebiegu nauczania Szkoła wydaje na podstawie dokumentacji przebiegu nauczania prowadzonej przez Szkołę.</w:t>
      </w:r>
    </w:p>
    <w:p w14:paraId="31A8C751" w14:textId="77777777" w:rsidR="00E47691" w:rsidRPr="003A36AE" w:rsidRDefault="00E47691" w:rsidP="00767867">
      <w:pPr>
        <w:ind w:firstLine="567"/>
        <w:jc w:val="both"/>
        <w:rPr>
          <w:rFonts w:ascii="Times New Roman" w:hAnsi="Times New Roman"/>
          <w:noProof w:val="0"/>
        </w:rPr>
      </w:pPr>
    </w:p>
    <w:p w14:paraId="32F32AE5"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 xml:space="preserve">Nie dokonuje się sprostowań na świadectwach ukończenia szkoły i zaświadczeniach. Dokumenty, o których mowa podlegają wymianie. </w:t>
      </w:r>
    </w:p>
    <w:p w14:paraId="35C15D12" w14:textId="77777777" w:rsidR="00E47691" w:rsidRPr="003A36AE" w:rsidRDefault="00E47691" w:rsidP="00767867">
      <w:pPr>
        <w:ind w:firstLine="567"/>
        <w:jc w:val="both"/>
        <w:rPr>
          <w:rFonts w:ascii="Times New Roman" w:hAnsi="Times New Roman"/>
          <w:noProof w:val="0"/>
        </w:rPr>
      </w:pPr>
    </w:p>
    <w:p w14:paraId="561C5920"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W przypadku utraty oryginału świ</w:t>
      </w:r>
      <w:r w:rsidR="00E11597" w:rsidRPr="003A36AE">
        <w:rPr>
          <w:rFonts w:ascii="Times New Roman" w:hAnsi="Times New Roman"/>
          <w:noProof w:val="0"/>
        </w:rPr>
        <w:t xml:space="preserve">adectwa, odpisu,  zaświadczenia, rodzice (opiekunowie prawni) </w:t>
      </w:r>
      <w:r w:rsidRPr="003A36AE">
        <w:rPr>
          <w:rFonts w:ascii="Times New Roman" w:hAnsi="Times New Roman"/>
          <w:noProof w:val="0"/>
        </w:rPr>
        <w:t>ucz</w:t>
      </w:r>
      <w:r w:rsidR="00E11597" w:rsidRPr="003A36AE">
        <w:rPr>
          <w:rFonts w:ascii="Times New Roman" w:hAnsi="Times New Roman"/>
          <w:noProof w:val="0"/>
        </w:rPr>
        <w:t xml:space="preserve">nia </w:t>
      </w:r>
      <w:r w:rsidRPr="003A36AE">
        <w:rPr>
          <w:rFonts w:ascii="Times New Roman" w:hAnsi="Times New Roman"/>
          <w:noProof w:val="0"/>
        </w:rPr>
        <w:t>lub absolwent</w:t>
      </w:r>
      <w:r w:rsidR="00E11597" w:rsidRPr="003A36AE">
        <w:rPr>
          <w:rFonts w:ascii="Times New Roman" w:hAnsi="Times New Roman"/>
          <w:noProof w:val="0"/>
        </w:rPr>
        <w:t>a</w:t>
      </w:r>
      <w:r w:rsidRPr="003A36AE">
        <w:rPr>
          <w:rFonts w:ascii="Times New Roman" w:hAnsi="Times New Roman"/>
          <w:noProof w:val="0"/>
        </w:rPr>
        <w:t xml:space="preserve"> </w:t>
      </w:r>
      <w:r w:rsidR="00E11597" w:rsidRPr="003A36AE">
        <w:rPr>
          <w:rFonts w:ascii="Times New Roman" w:hAnsi="Times New Roman"/>
          <w:noProof w:val="0"/>
        </w:rPr>
        <w:t>mogą</w:t>
      </w:r>
      <w:r w:rsidRPr="003A36AE">
        <w:rPr>
          <w:rFonts w:ascii="Times New Roman" w:hAnsi="Times New Roman"/>
          <w:noProof w:val="0"/>
        </w:rPr>
        <w:t xml:space="preserve"> wystąpić odpowiednio  do Dyrektora Szkoły, komisji okręgowej lub kuratora oświaty z pisemnym wnioskiem o wydanie duplikatu.</w:t>
      </w:r>
    </w:p>
    <w:p w14:paraId="1893F572" w14:textId="77777777" w:rsidR="00E47691" w:rsidRPr="003A36AE" w:rsidRDefault="00E47691" w:rsidP="00767867">
      <w:pPr>
        <w:ind w:left="426" w:firstLine="567"/>
        <w:jc w:val="both"/>
        <w:rPr>
          <w:rFonts w:ascii="Times New Roman" w:hAnsi="Times New Roman"/>
          <w:noProof w:val="0"/>
        </w:rPr>
      </w:pPr>
    </w:p>
    <w:p w14:paraId="7F3BE190"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Za wydanie duplikatu świadectwa pobiera się opłatę w wysokości równej kwocie opłaty skarbowej od legalizacji dokumentu. Opłatę wnosi się na rachunek bankowy wskazany przez Dyrektora Szkoły.</w:t>
      </w:r>
    </w:p>
    <w:p w14:paraId="374958A2" w14:textId="77777777" w:rsidR="00E47691" w:rsidRPr="003A36AE" w:rsidRDefault="00E47691" w:rsidP="00767867">
      <w:pPr>
        <w:ind w:left="426" w:firstLine="567"/>
        <w:jc w:val="both"/>
        <w:rPr>
          <w:rFonts w:ascii="Times New Roman" w:hAnsi="Times New Roman"/>
          <w:noProof w:val="0"/>
        </w:rPr>
      </w:pPr>
    </w:p>
    <w:p w14:paraId="13DA1A7E"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Za wydanie duplikatu legitymacji uczniowskiej pobiera się opłatę w wysokości równej kwocie opłaty skarbowej od poświadczenia własnoręczności podpisu. Opłatę wnosi się na rachunek bankowy wskazany przez Dyrektora Szkoły.</w:t>
      </w:r>
    </w:p>
    <w:p w14:paraId="31370CDF" w14:textId="77777777" w:rsidR="00E47691" w:rsidRPr="003A36AE" w:rsidRDefault="00E47691" w:rsidP="00767867">
      <w:pPr>
        <w:ind w:firstLine="567"/>
        <w:jc w:val="both"/>
        <w:rPr>
          <w:rFonts w:ascii="Times New Roman" w:hAnsi="Times New Roman"/>
          <w:b/>
          <w:noProof w:val="0"/>
        </w:rPr>
      </w:pPr>
    </w:p>
    <w:p w14:paraId="27F58A39"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Szkoła nie pobiera opłat za sprostowanie świadectwa szkolnego.</w:t>
      </w:r>
    </w:p>
    <w:p w14:paraId="11C483ED" w14:textId="77777777" w:rsidR="00E47691" w:rsidRPr="003A36AE" w:rsidRDefault="00E47691" w:rsidP="00767867">
      <w:pPr>
        <w:ind w:left="426" w:firstLine="567"/>
        <w:jc w:val="both"/>
        <w:rPr>
          <w:rFonts w:ascii="Times New Roman" w:hAnsi="Times New Roman"/>
          <w:noProof w:val="0"/>
        </w:rPr>
      </w:pPr>
    </w:p>
    <w:p w14:paraId="3B05DF0F" w14:textId="77777777" w:rsidR="00E47691" w:rsidRPr="003A36AE" w:rsidRDefault="00E47691" w:rsidP="0098347F">
      <w:pPr>
        <w:numPr>
          <w:ilvl w:val="0"/>
          <w:numId w:val="105"/>
        </w:numPr>
        <w:tabs>
          <w:tab w:val="num" w:pos="360"/>
        </w:tabs>
        <w:ind w:left="0" w:firstLine="567"/>
        <w:jc w:val="both"/>
        <w:rPr>
          <w:rFonts w:ascii="Times New Roman" w:hAnsi="Times New Roman"/>
          <w:noProof w:val="0"/>
        </w:rPr>
      </w:pPr>
      <w:r w:rsidRPr="003A36AE">
        <w:rPr>
          <w:rFonts w:ascii="Times New Roman" w:hAnsi="Times New Roman"/>
          <w:noProof w:val="0"/>
        </w:rPr>
        <w:t>Na świadectwach szkolnych promocyjnych i świadectwach ukończenia Szkoły, w części dotyczącej szczególnych osiągnięć ucznia, odnotowuje się :</w:t>
      </w:r>
    </w:p>
    <w:p w14:paraId="6B4B129F" w14:textId="77777777" w:rsidR="00E47691" w:rsidRPr="003A36AE" w:rsidRDefault="00E47691" w:rsidP="00767867">
      <w:pPr>
        <w:jc w:val="both"/>
        <w:rPr>
          <w:rFonts w:ascii="Times New Roman" w:hAnsi="Times New Roman"/>
          <w:noProof w:val="0"/>
        </w:rPr>
      </w:pPr>
    </w:p>
    <w:p w14:paraId="3A16453D" w14:textId="0659B3D2" w:rsidR="00E47691" w:rsidRPr="003A36AE" w:rsidRDefault="00E47691" w:rsidP="0098347F">
      <w:pPr>
        <w:numPr>
          <w:ilvl w:val="1"/>
          <w:numId w:val="105"/>
        </w:numPr>
        <w:tabs>
          <w:tab w:val="clear" w:pos="1534"/>
          <w:tab w:val="num" w:pos="0"/>
          <w:tab w:val="left" w:pos="284"/>
        </w:tabs>
        <w:ind w:left="0" w:firstLine="0"/>
        <w:jc w:val="both"/>
        <w:rPr>
          <w:rFonts w:ascii="Times New Roman" w:hAnsi="Times New Roman"/>
          <w:noProof w:val="0"/>
        </w:rPr>
      </w:pPr>
      <w:r w:rsidRPr="003A36AE">
        <w:rPr>
          <w:rFonts w:ascii="Times New Roman" w:hAnsi="Times New Roman"/>
          <w:noProof w:val="0"/>
        </w:rPr>
        <w:t>uzyskane wysokie miejsca – nagradzane lub honorowane zwycięskim tytułem –  w zawodach wiedzy, artystycznych i sportowych organizowanych przez kuratora oświaty albo organizowanych co</w:t>
      </w:r>
      <w:r w:rsidR="00A423F8" w:rsidRPr="003A36AE">
        <w:rPr>
          <w:rFonts w:ascii="Times New Roman" w:hAnsi="Times New Roman"/>
          <w:noProof w:val="0"/>
        </w:rPr>
        <w:t> </w:t>
      </w:r>
      <w:r w:rsidRPr="003A36AE">
        <w:rPr>
          <w:rFonts w:ascii="Times New Roman" w:hAnsi="Times New Roman"/>
          <w:noProof w:val="0"/>
        </w:rPr>
        <w:t>najmniej na szczeblu powiatowym przez inne podmioty działające na terenie szkół;</w:t>
      </w:r>
    </w:p>
    <w:p w14:paraId="036B0929" w14:textId="77777777" w:rsidR="00E47691" w:rsidRPr="003A36AE" w:rsidRDefault="00E47691" w:rsidP="00767867">
      <w:pPr>
        <w:tabs>
          <w:tab w:val="num" w:pos="0"/>
          <w:tab w:val="left" w:pos="284"/>
        </w:tabs>
        <w:jc w:val="both"/>
        <w:rPr>
          <w:rFonts w:ascii="Times New Roman" w:hAnsi="Times New Roman"/>
          <w:noProof w:val="0"/>
        </w:rPr>
      </w:pPr>
    </w:p>
    <w:p w14:paraId="3C4B0EC3" w14:textId="77777777" w:rsidR="00E47691" w:rsidRPr="003A36AE" w:rsidRDefault="00E47691" w:rsidP="0098347F">
      <w:pPr>
        <w:numPr>
          <w:ilvl w:val="1"/>
          <w:numId w:val="105"/>
        </w:numPr>
        <w:tabs>
          <w:tab w:val="clear" w:pos="1534"/>
          <w:tab w:val="num" w:pos="0"/>
          <w:tab w:val="left" w:pos="284"/>
        </w:tabs>
        <w:ind w:left="0" w:firstLine="0"/>
        <w:jc w:val="both"/>
        <w:rPr>
          <w:rFonts w:ascii="Times New Roman" w:hAnsi="Times New Roman"/>
          <w:noProof w:val="0"/>
        </w:rPr>
      </w:pPr>
      <w:r w:rsidRPr="003A36AE">
        <w:rPr>
          <w:rFonts w:ascii="Times New Roman" w:hAnsi="Times New Roman"/>
          <w:noProof w:val="0"/>
        </w:rPr>
        <w:t>osiągnięcia w aktywności na rzecz innych ludzi, zwłaszcza w formie wolontariatu lub środowiska szkolnego.</w:t>
      </w:r>
    </w:p>
    <w:p w14:paraId="26821067" w14:textId="77777777" w:rsidR="00E47691" w:rsidRPr="003A36AE" w:rsidRDefault="00E47691" w:rsidP="00767867">
      <w:pPr>
        <w:tabs>
          <w:tab w:val="left" w:pos="993"/>
        </w:tabs>
        <w:autoSpaceDE w:val="0"/>
        <w:autoSpaceDN w:val="0"/>
        <w:adjustRightInd w:val="0"/>
        <w:ind w:left="567"/>
        <w:jc w:val="both"/>
        <w:rPr>
          <w:rFonts w:ascii="Times New Roman" w:hAnsi="Times New Roman"/>
          <w:bCs/>
          <w:noProof w:val="0"/>
        </w:rPr>
      </w:pPr>
    </w:p>
    <w:p w14:paraId="66BC16C8" w14:textId="77777777" w:rsidR="00E47691" w:rsidRPr="003A36AE" w:rsidRDefault="00E47691" w:rsidP="00767867">
      <w:pPr>
        <w:pStyle w:val="Nagwek2"/>
        <w:rPr>
          <w:rFonts w:ascii="Times New Roman" w:hAnsi="Times New Roman"/>
          <w:noProof w:val="0"/>
          <w:color w:val="auto"/>
          <w:sz w:val="22"/>
          <w:szCs w:val="22"/>
        </w:rPr>
      </w:pPr>
      <w:bookmarkStart w:id="48" w:name="_Toc17924859"/>
      <w:r w:rsidRPr="003A36AE">
        <w:rPr>
          <w:rFonts w:ascii="Times New Roman" w:hAnsi="Times New Roman"/>
          <w:noProof w:val="0"/>
          <w:color w:val="auto"/>
          <w:sz w:val="22"/>
          <w:szCs w:val="22"/>
        </w:rPr>
        <w:t>Rozdział 2</w:t>
      </w:r>
      <w:r w:rsidRPr="003A36AE">
        <w:rPr>
          <w:rFonts w:ascii="Times New Roman" w:hAnsi="Times New Roman"/>
          <w:noProof w:val="0"/>
          <w:color w:val="auto"/>
          <w:sz w:val="22"/>
          <w:szCs w:val="22"/>
        </w:rPr>
        <w:br/>
        <w:t>Promowanie i ukończenie Szkoły</w:t>
      </w:r>
      <w:bookmarkEnd w:id="48"/>
    </w:p>
    <w:p w14:paraId="58C2EEEA" w14:textId="77777777" w:rsidR="00E47691" w:rsidRPr="003A36AE" w:rsidRDefault="00E47691" w:rsidP="00767867">
      <w:pPr>
        <w:tabs>
          <w:tab w:val="left" w:pos="993"/>
        </w:tabs>
        <w:autoSpaceDE w:val="0"/>
        <w:autoSpaceDN w:val="0"/>
        <w:adjustRightInd w:val="0"/>
        <w:ind w:firstLine="567"/>
        <w:rPr>
          <w:rFonts w:ascii="Times New Roman" w:hAnsi="Times New Roman"/>
          <w:b/>
          <w:bCs/>
          <w:noProof w:val="0"/>
        </w:rPr>
      </w:pPr>
    </w:p>
    <w:p w14:paraId="4954754D" w14:textId="1097AAAF" w:rsidR="00E47691" w:rsidRPr="003A36AE" w:rsidRDefault="00E47691" w:rsidP="00767867">
      <w:pPr>
        <w:tabs>
          <w:tab w:val="left" w:pos="993"/>
        </w:tabs>
        <w:autoSpaceDE w:val="0"/>
        <w:autoSpaceDN w:val="0"/>
        <w:adjustRightInd w:val="0"/>
        <w:ind w:firstLine="567"/>
        <w:jc w:val="both"/>
        <w:rPr>
          <w:rFonts w:ascii="Times New Roman" w:hAnsi="Times New Roman"/>
          <w:b/>
          <w:bCs/>
          <w:noProof w:val="0"/>
        </w:rPr>
      </w:pPr>
      <w:r w:rsidRPr="003A36AE">
        <w:rPr>
          <w:rFonts w:ascii="Times New Roman" w:hAnsi="Times New Roman"/>
          <w:b/>
          <w:bCs/>
          <w:noProof w:val="0"/>
        </w:rPr>
        <w:t>§ 1</w:t>
      </w:r>
      <w:r w:rsidR="001A5419">
        <w:rPr>
          <w:rFonts w:ascii="Times New Roman" w:hAnsi="Times New Roman"/>
          <w:b/>
          <w:bCs/>
          <w:noProof w:val="0"/>
        </w:rPr>
        <w:t>41</w:t>
      </w:r>
      <w:r w:rsidRPr="003A36AE">
        <w:rPr>
          <w:rFonts w:ascii="Times New Roman" w:hAnsi="Times New Roman"/>
          <w:b/>
          <w:bCs/>
          <w:noProof w:val="0"/>
        </w:rPr>
        <w:t>.</w:t>
      </w:r>
      <w:r w:rsidR="00D808A3" w:rsidRPr="003A36AE">
        <w:rPr>
          <w:rFonts w:ascii="Times New Roman" w:hAnsi="Times New Roman"/>
          <w:b/>
          <w:bCs/>
          <w:noProof w:val="0"/>
        </w:rPr>
        <w:t xml:space="preserve"> </w:t>
      </w:r>
      <w:r w:rsidRPr="003A36AE">
        <w:rPr>
          <w:rFonts w:ascii="Times New Roman" w:hAnsi="Times New Roman"/>
          <w:b/>
          <w:bCs/>
          <w:noProof w:val="0"/>
        </w:rPr>
        <w:t xml:space="preserve">Promowanie i </w:t>
      </w:r>
      <w:r w:rsidR="000046FC" w:rsidRPr="003A36AE">
        <w:rPr>
          <w:rFonts w:ascii="Times New Roman" w:hAnsi="Times New Roman"/>
          <w:b/>
          <w:bCs/>
          <w:noProof w:val="0"/>
        </w:rPr>
        <w:t>ukończenie Szkoły</w:t>
      </w:r>
    </w:p>
    <w:p w14:paraId="4824F333" w14:textId="77777777" w:rsidR="00E47691" w:rsidRPr="003A36AE" w:rsidRDefault="00E47691" w:rsidP="00767867">
      <w:pPr>
        <w:tabs>
          <w:tab w:val="left" w:pos="993"/>
        </w:tabs>
        <w:autoSpaceDE w:val="0"/>
        <w:autoSpaceDN w:val="0"/>
        <w:adjustRightInd w:val="0"/>
        <w:ind w:firstLine="567"/>
        <w:rPr>
          <w:rFonts w:ascii="Times New Roman" w:hAnsi="Times New Roman"/>
          <w:noProof w:val="0"/>
        </w:rPr>
      </w:pPr>
    </w:p>
    <w:p w14:paraId="4C92B867" w14:textId="60A44340" w:rsidR="00E47691" w:rsidRPr="00F73C2B" w:rsidRDefault="00E47691" w:rsidP="0098347F">
      <w:pPr>
        <w:numPr>
          <w:ilvl w:val="0"/>
          <w:numId w:val="181"/>
        </w:numPr>
        <w:tabs>
          <w:tab w:val="num" w:pos="0"/>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Uczeń otrzymuje promocję do klasy programowo wyższej, jeżeli ze wszystkich obowiązkowych zajęć edukacyjnych określonych w  Szkolnym  planie  nauczania  uzyskał klasyfikacyjne roczne  oceny  wyższe  od  stopnia niedostatecznego, z zastrzeżeniem ust. 2 oraz </w:t>
      </w:r>
      <w:r w:rsidRPr="00F73C2B">
        <w:rPr>
          <w:rFonts w:ascii="Times New Roman" w:hAnsi="Times New Roman"/>
          <w:noProof w:val="0"/>
        </w:rPr>
        <w:t>§</w:t>
      </w:r>
      <w:r w:rsidR="00A423F8" w:rsidRPr="00F73C2B">
        <w:rPr>
          <w:rFonts w:ascii="Times New Roman" w:hAnsi="Times New Roman"/>
          <w:noProof w:val="0"/>
        </w:rPr>
        <w:t> </w:t>
      </w:r>
      <w:r w:rsidRPr="00ED4ACD">
        <w:rPr>
          <w:rFonts w:ascii="Times New Roman" w:hAnsi="Times New Roman"/>
          <w:noProof w:val="0"/>
        </w:rPr>
        <w:t>1</w:t>
      </w:r>
      <w:r w:rsidR="00F73C2B" w:rsidRPr="00182828">
        <w:rPr>
          <w:rFonts w:ascii="Times New Roman" w:hAnsi="Times New Roman"/>
          <w:noProof w:val="0"/>
        </w:rPr>
        <w:t>21</w:t>
      </w:r>
      <w:r w:rsidR="00A423F8" w:rsidRPr="00F73C2B">
        <w:rPr>
          <w:rFonts w:ascii="Times New Roman" w:hAnsi="Times New Roman"/>
          <w:noProof w:val="0"/>
        </w:rPr>
        <w:t> </w:t>
      </w:r>
      <w:r w:rsidRPr="00ED4ACD">
        <w:rPr>
          <w:rFonts w:ascii="Times New Roman" w:hAnsi="Times New Roman"/>
          <w:noProof w:val="0"/>
        </w:rPr>
        <w:t xml:space="preserve">ust. </w:t>
      </w:r>
      <w:r w:rsidR="00F73C2B" w:rsidRPr="00182828">
        <w:rPr>
          <w:rFonts w:ascii="Times New Roman" w:hAnsi="Times New Roman"/>
          <w:noProof w:val="0"/>
        </w:rPr>
        <w:t>7</w:t>
      </w:r>
      <w:r w:rsidRPr="00F73C2B">
        <w:rPr>
          <w:rFonts w:ascii="Times New Roman" w:hAnsi="Times New Roman"/>
          <w:noProof w:val="0"/>
        </w:rPr>
        <w:t>.</w:t>
      </w:r>
    </w:p>
    <w:p w14:paraId="33B92F32" w14:textId="77777777" w:rsidR="00E47691" w:rsidRPr="00ED4ACD" w:rsidRDefault="00E47691" w:rsidP="00767867">
      <w:pPr>
        <w:tabs>
          <w:tab w:val="left" w:pos="993"/>
        </w:tabs>
        <w:autoSpaceDE w:val="0"/>
        <w:autoSpaceDN w:val="0"/>
        <w:adjustRightInd w:val="0"/>
        <w:ind w:firstLine="567"/>
        <w:jc w:val="both"/>
        <w:rPr>
          <w:rFonts w:ascii="Times New Roman" w:hAnsi="Times New Roman"/>
          <w:noProof w:val="0"/>
        </w:rPr>
      </w:pPr>
    </w:p>
    <w:p w14:paraId="62545A98" w14:textId="77777777" w:rsidR="00E47691" w:rsidRPr="003A36AE" w:rsidRDefault="00E47691" w:rsidP="0098347F">
      <w:pPr>
        <w:numPr>
          <w:ilvl w:val="0"/>
          <w:numId w:val="181"/>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Uczeń, który nie spełnił warunków określonych w ust. 1, nie otrzymuje promocji do klasy programowo wyższej i powtarza klasę.</w:t>
      </w:r>
    </w:p>
    <w:p w14:paraId="5924535B" w14:textId="77777777" w:rsidR="00E47691" w:rsidRPr="003A36AE" w:rsidRDefault="00E47691" w:rsidP="00767867">
      <w:pPr>
        <w:tabs>
          <w:tab w:val="left" w:pos="993"/>
        </w:tabs>
        <w:autoSpaceDE w:val="0"/>
        <w:autoSpaceDN w:val="0"/>
        <w:adjustRightInd w:val="0"/>
        <w:ind w:firstLine="567"/>
        <w:jc w:val="both"/>
        <w:rPr>
          <w:rFonts w:ascii="Times New Roman" w:hAnsi="Times New Roman"/>
          <w:noProof w:val="0"/>
        </w:rPr>
      </w:pPr>
    </w:p>
    <w:p w14:paraId="619EB79A" w14:textId="77777777" w:rsidR="00E47691" w:rsidRPr="003A36AE" w:rsidRDefault="00E47691" w:rsidP="0098347F">
      <w:pPr>
        <w:numPr>
          <w:ilvl w:val="0"/>
          <w:numId w:val="181"/>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0F67E37" w14:textId="77777777" w:rsidR="00E47691" w:rsidRPr="003A36AE" w:rsidRDefault="00E47691" w:rsidP="00767867">
      <w:pPr>
        <w:tabs>
          <w:tab w:val="left" w:pos="993"/>
        </w:tabs>
        <w:autoSpaceDE w:val="0"/>
        <w:autoSpaceDN w:val="0"/>
        <w:adjustRightInd w:val="0"/>
        <w:ind w:firstLine="567"/>
        <w:jc w:val="both"/>
        <w:rPr>
          <w:rFonts w:ascii="Times New Roman" w:hAnsi="Times New Roman"/>
          <w:noProof w:val="0"/>
        </w:rPr>
      </w:pPr>
    </w:p>
    <w:p w14:paraId="2B54D3B5" w14:textId="05D83D63" w:rsidR="00E47691" w:rsidRPr="003A36AE" w:rsidRDefault="00E47691" w:rsidP="0098347F">
      <w:pPr>
        <w:numPr>
          <w:ilvl w:val="0"/>
          <w:numId w:val="181"/>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Laureaci konkursów przedmiotowych o zasięgu wojewódzkim i </w:t>
      </w:r>
      <w:proofErr w:type="spellStart"/>
      <w:r w:rsidRPr="003A36AE">
        <w:rPr>
          <w:rFonts w:ascii="Times New Roman" w:hAnsi="Times New Roman"/>
          <w:noProof w:val="0"/>
        </w:rPr>
        <w:t>ponadwojewódzkim</w:t>
      </w:r>
      <w:proofErr w:type="spellEnd"/>
      <w:r w:rsidR="00271503" w:rsidRPr="003A36AE">
        <w:rPr>
          <w:rFonts w:ascii="Times New Roman" w:hAnsi="Times New Roman"/>
          <w:noProof w:val="0"/>
        </w:rPr>
        <w:t xml:space="preserve"> </w:t>
      </w:r>
      <w:r w:rsidRPr="003A36AE">
        <w:rPr>
          <w:rFonts w:ascii="Times New Roman" w:hAnsi="Times New Roman"/>
          <w:noProof w:val="0"/>
        </w:rPr>
        <w:t>oraz laureaci i finaliści olimpiad przedmiotowych otrzymują z danych zajęć edukacyjnych celującą roczn</w:t>
      </w:r>
      <w:r w:rsidR="00AA551C" w:rsidRPr="003A36AE">
        <w:rPr>
          <w:rFonts w:ascii="Times New Roman" w:hAnsi="Times New Roman"/>
          <w:noProof w:val="0"/>
        </w:rPr>
        <w:t>ą</w:t>
      </w:r>
      <w:r w:rsidRPr="003A36AE">
        <w:rPr>
          <w:rFonts w:ascii="Times New Roman" w:hAnsi="Times New Roman"/>
          <w:noProof w:val="0"/>
        </w:rPr>
        <w:t xml:space="preserve"> ocenę klasyfikacyjną. Jeżeli tytuł laureata lub finalisty uczeń uzyskał po ustaleniu albo uzyskaniu oceny klasyfikacyjnej niższej niż ocena celująca następuje zmiana tej oceny na ocenę końcową celującą.</w:t>
      </w:r>
    </w:p>
    <w:p w14:paraId="704A846B" w14:textId="77777777" w:rsidR="00E47691" w:rsidRPr="003A36AE" w:rsidRDefault="00E47691" w:rsidP="00767867">
      <w:pPr>
        <w:tabs>
          <w:tab w:val="left" w:pos="993"/>
        </w:tabs>
        <w:autoSpaceDE w:val="0"/>
        <w:autoSpaceDN w:val="0"/>
        <w:adjustRightInd w:val="0"/>
        <w:ind w:firstLine="567"/>
        <w:jc w:val="both"/>
        <w:rPr>
          <w:rFonts w:ascii="Times New Roman" w:hAnsi="Times New Roman"/>
          <w:noProof w:val="0"/>
        </w:rPr>
      </w:pPr>
    </w:p>
    <w:p w14:paraId="75C6E984" w14:textId="77777777" w:rsidR="00E47691" w:rsidRPr="003A36AE" w:rsidRDefault="00E47691" w:rsidP="0098347F">
      <w:pPr>
        <w:numPr>
          <w:ilvl w:val="0"/>
          <w:numId w:val="181"/>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6AF9557A" w14:textId="77777777" w:rsidR="00E47691" w:rsidRPr="003A36AE" w:rsidRDefault="00E47691" w:rsidP="00767867">
      <w:pPr>
        <w:tabs>
          <w:tab w:val="left" w:pos="993"/>
        </w:tabs>
        <w:autoSpaceDE w:val="0"/>
        <w:autoSpaceDN w:val="0"/>
        <w:adjustRightInd w:val="0"/>
        <w:jc w:val="both"/>
        <w:rPr>
          <w:rFonts w:ascii="Times New Roman" w:hAnsi="Times New Roman"/>
          <w:noProof w:val="0"/>
        </w:rPr>
      </w:pPr>
    </w:p>
    <w:p w14:paraId="7A511224" w14:textId="77777777" w:rsidR="00E47691" w:rsidRPr="003A36AE" w:rsidRDefault="00E47691" w:rsidP="0098347F">
      <w:pPr>
        <w:numPr>
          <w:ilvl w:val="0"/>
          <w:numId w:val="181"/>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lastRenderedPageBreak/>
        <w:t>Uczeń, który w wyniku  klasyfikacji  rocznej  uzyskał z  zajęć  edukacyjnych  średnią  ocen  co najmniej  4,75  oraz  co  najmniej  bardzo  dobra  ocenę  zachowania,  otrzymuje  promocję  do  klasy  programowo wyższej z wyróżnieniem.</w:t>
      </w:r>
    </w:p>
    <w:p w14:paraId="1331F3C7" w14:textId="77777777" w:rsidR="00E47691" w:rsidRPr="003A36AE" w:rsidRDefault="00E47691" w:rsidP="00767867">
      <w:pPr>
        <w:tabs>
          <w:tab w:val="left" w:pos="993"/>
        </w:tabs>
        <w:autoSpaceDE w:val="0"/>
        <w:autoSpaceDN w:val="0"/>
        <w:adjustRightInd w:val="0"/>
        <w:ind w:firstLine="567"/>
        <w:rPr>
          <w:rFonts w:ascii="Times New Roman" w:hAnsi="Times New Roman"/>
          <w:noProof w:val="0"/>
        </w:rPr>
      </w:pPr>
    </w:p>
    <w:p w14:paraId="7E61E724" w14:textId="7B172AAD" w:rsidR="00E47691" w:rsidRPr="003A36AE" w:rsidRDefault="00E47691" w:rsidP="0098347F">
      <w:pPr>
        <w:numPr>
          <w:ilvl w:val="0"/>
          <w:numId w:val="181"/>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Uczeń kończy Szkołę jeżeli  w wyniku  klasyfikacji rocznej,  na  która  składają  się  roczne oceny klasyfikacyjne  z</w:t>
      </w:r>
      <w:r w:rsidR="00271503" w:rsidRPr="003A36AE">
        <w:rPr>
          <w:rFonts w:ascii="Times New Roman" w:hAnsi="Times New Roman"/>
          <w:noProof w:val="0"/>
        </w:rPr>
        <w:t xml:space="preserve"> z</w:t>
      </w:r>
      <w:r w:rsidRPr="003A36AE">
        <w:rPr>
          <w:rFonts w:ascii="Times New Roman" w:hAnsi="Times New Roman"/>
          <w:noProof w:val="0"/>
        </w:rPr>
        <w:t>ajęć  edukacyjnych  uzyskane  w  klasie  programowo  najwyższej  oraz  roczne  oceny  klasyfikacyjne  z  obowiązkowych zajęć edukacyjnych,  których  realizacja zakończyła  się  w</w:t>
      </w:r>
      <w:r w:rsidR="00A423F8" w:rsidRPr="003A36AE">
        <w:rPr>
          <w:rFonts w:ascii="Times New Roman" w:hAnsi="Times New Roman"/>
          <w:noProof w:val="0"/>
        </w:rPr>
        <w:t> </w:t>
      </w:r>
      <w:r w:rsidRPr="003A36AE">
        <w:rPr>
          <w:rFonts w:ascii="Times New Roman" w:hAnsi="Times New Roman"/>
          <w:noProof w:val="0"/>
        </w:rPr>
        <w:t>klasach programowo  niższych, uzyskał oceny klasyfikacyjne wyższe od oceny niedostatecznej, z</w:t>
      </w:r>
      <w:r w:rsidR="00A423F8" w:rsidRPr="003A36AE">
        <w:rPr>
          <w:rFonts w:ascii="Times New Roman" w:hAnsi="Times New Roman"/>
          <w:noProof w:val="0"/>
        </w:rPr>
        <w:t> </w:t>
      </w:r>
      <w:r w:rsidRPr="003A36AE">
        <w:rPr>
          <w:rFonts w:ascii="Times New Roman" w:hAnsi="Times New Roman"/>
          <w:noProof w:val="0"/>
        </w:rPr>
        <w:t>zastrzeżeniem ust. 2. oraz przystąpił do egzaminu.  Obowiązek przystąpienia do egzaminu nie dotyczy uczniów zwolnionych z egzaminu na podstawie odrębnych przepisów.</w:t>
      </w:r>
    </w:p>
    <w:p w14:paraId="0CED45B8" w14:textId="77777777" w:rsidR="00E47691" w:rsidRPr="003A36AE" w:rsidRDefault="00E47691" w:rsidP="00767867">
      <w:pPr>
        <w:tabs>
          <w:tab w:val="left" w:pos="993"/>
        </w:tabs>
        <w:autoSpaceDE w:val="0"/>
        <w:autoSpaceDN w:val="0"/>
        <w:adjustRightInd w:val="0"/>
        <w:ind w:firstLine="567"/>
        <w:rPr>
          <w:rFonts w:ascii="Times New Roman" w:hAnsi="Times New Roman"/>
          <w:noProof w:val="0"/>
        </w:rPr>
      </w:pPr>
    </w:p>
    <w:p w14:paraId="05985E37" w14:textId="77777777" w:rsidR="00E47691" w:rsidRPr="003A36AE" w:rsidRDefault="00E47691" w:rsidP="0098347F">
      <w:pPr>
        <w:numPr>
          <w:ilvl w:val="0"/>
          <w:numId w:val="181"/>
        </w:numPr>
        <w:tabs>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 xml:space="preserve">Uczeń kończy Szkołę  z  wyróżnieniem,  jeżeli  w  wyniku  klasyfikacji  końcowej  uzyskał  z zajęć edukacyjnych średnią  ocen co najmniej 4,75 oraz co najmniej bardzo dobrą ocenę  zachowania. </w:t>
      </w:r>
    </w:p>
    <w:p w14:paraId="41632A90" w14:textId="77777777" w:rsidR="00E47691" w:rsidRPr="003A36AE" w:rsidRDefault="00E47691" w:rsidP="00767867">
      <w:pPr>
        <w:tabs>
          <w:tab w:val="left" w:pos="993"/>
        </w:tabs>
        <w:autoSpaceDE w:val="0"/>
        <w:autoSpaceDN w:val="0"/>
        <w:adjustRightInd w:val="0"/>
        <w:jc w:val="both"/>
        <w:rPr>
          <w:rFonts w:ascii="Times New Roman" w:hAnsi="Times New Roman"/>
          <w:noProof w:val="0"/>
        </w:rPr>
      </w:pPr>
    </w:p>
    <w:p w14:paraId="1464B433" w14:textId="77777777" w:rsidR="00E47691" w:rsidRPr="003A36AE" w:rsidRDefault="00E47691" w:rsidP="0098347F">
      <w:pPr>
        <w:numPr>
          <w:ilvl w:val="0"/>
          <w:numId w:val="181"/>
        </w:numPr>
        <w:tabs>
          <w:tab w:val="clear" w:pos="1070"/>
          <w:tab w:val="num" w:pos="567"/>
          <w:tab w:val="left" w:pos="851"/>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Uczniowie, którzy do egzaminu nie przystąpią w danym roku, muszą powtórzyć ostatnią klasę szkoły podstawowej i przystąpić do egzaminu w roku następnym.</w:t>
      </w:r>
    </w:p>
    <w:p w14:paraId="7661D2DA" w14:textId="77777777" w:rsidR="00E47691" w:rsidRPr="003A36AE" w:rsidRDefault="00E47691" w:rsidP="00767867">
      <w:pPr>
        <w:tabs>
          <w:tab w:val="left" w:pos="851"/>
        </w:tabs>
        <w:autoSpaceDE w:val="0"/>
        <w:autoSpaceDN w:val="0"/>
        <w:adjustRightInd w:val="0"/>
        <w:ind w:hanging="503"/>
        <w:jc w:val="both"/>
        <w:rPr>
          <w:rFonts w:ascii="Times New Roman" w:hAnsi="Times New Roman"/>
          <w:noProof w:val="0"/>
        </w:rPr>
      </w:pPr>
    </w:p>
    <w:p w14:paraId="21E2FC98" w14:textId="77777777" w:rsidR="00E47691" w:rsidRPr="003A36AE" w:rsidRDefault="00E47691" w:rsidP="0098347F">
      <w:pPr>
        <w:numPr>
          <w:ilvl w:val="0"/>
          <w:numId w:val="181"/>
        </w:numPr>
        <w:tabs>
          <w:tab w:val="clear" w:pos="1070"/>
          <w:tab w:val="left" w:pos="993"/>
        </w:tabs>
        <w:autoSpaceDE w:val="0"/>
        <w:autoSpaceDN w:val="0"/>
        <w:adjustRightInd w:val="0"/>
        <w:ind w:left="0" w:firstLine="567"/>
        <w:jc w:val="both"/>
        <w:rPr>
          <w:rFonts w:ascii="Times New Roman" w:hAnsi="Times New Roman"/>
          <w:noProof w:val="0"/>
        </w:rPr>
      </w:pPr>
      <w:r w:rsidRPr="003A36AE">
        <w:rPr>
          <w:rFonts w:ascii="Times New Roman" w:hAnsi="Times New Roman"/>
          <w:noProof w:val="0"/>
        </w:rPr>
        <w:t>Do egzaminu nie przystępują uczniowie z upośledzeniem umysłowym w stopniu umiarkowanym lub znacznym.</w:t>
      </w:r>
    </w:p>
    <w:p w14:paraId="1C010F64" w14:textId="77777777" w:rsidR="00E47691" w:rsidRPr="003A36AE" w:rsidRDefault="00E47691" w:rsidP="00767867">
      <w:pPr>
        <w:tabs>
          <w:tab w:val="left" w:pos="993"/>
        </w:tabs>
        <w:autoSpaceDE w:val="0"/>
        <w:autoSpaceDN w:val="0"/>
        <w:adjustRightInd w:val="0"/>
        <w:rPr>
          <w:rFonts w:ascii="Times New Roman" w:hAnsi="Times New Roman"/>
          <w:i/>
          <w:noProof w:val="0"/>
        </w:rPr>
      </w:pPr>
    </w:p>
    <w:p w14:paraId="054A33F4" w14:textId="77777777" w:rsidR="00E47691" w:rsidRPr="003A36AE" w:rsidRDefault="00E47691" w:rsidP="00767867">
      <w:pPr>
        <w:pStyle w:val="Nagwek2"/>
        <w:rPr>
          <w:rFonts w:ascii="Times New Roman" w:hAnsi="Times New Roman"/>
          <w:noProof w:val="0"/>
          <w:color w:val="auto"/>
          <w:sz w:val="22"/>
          <w:szCs w:val="22"/>
        </w:rPr>
      </w:pPr>
      <w:bookmarkStart w:id="49" w:name="_Toc17924860"/>
      <w:r w:rsidRPr="003A36AE">
        <w:rPr>
          <w:rFonts w:ascii="Times New Roman" w:hAnsi="Times New Roman"/>
          <w:noProof w:val="0"/>
          <w:color w:val="auto"/>
          <w:sz w:val="22"/>
          <w:szCs w:val="22"/>
        </w:rPr>
        <w:t>DZIAŁ VIII</w:t>
      </w:r>
      <w:bookmarkEnd w:id="49"/>
    </w:p>
    <w:p w14:paraId="0AB7C4AD" w14:textId="77777777" w:rsidR="00F619E6" w:rsidRPr="003A36AE" w:rsidRDefault="00F619E6" w:rsidP="00F619E6">
      <w:pPr>
        <w:rPr>
          <w:rFonts w:ascii="Times New Roman" w:hAnsi="Times New Roman"/>
          <w:noProof w:val="0"/>
          <w:lang w:eastAsia="pl-PL"/>
        </w:rPr>
      </w:pPr>
    </w:p>
    <w:p w14:paraId="4700DAB1" w14:textId="77777777" w:rsidR="00F619E6" w:rsidRPr="003A36AE" w:rsidRDefault="00F619E6" w:rsidP="001333AA">
      <w:pPr>
        <w:pStyle w:val="Nagwek2"/>
        <w:spacing w:before="0"/>
        <w:rPr>
          <w:rFonts w:ascii="Times New Roman" w:hAnsi="Times New Roman"/>
          <w:noProof w:val="0"/>
          <w:color w:val="auto"/>
          <w:sz w:val="22"/>
          <w:szCs w:val="22"/>
        </w:rPr>
      </w:pPr>
      <w:bookmarkStart w:id="50" w:name="_Toc17924861"/>
      <w:r w:rsidRPr="003A36AE">
        <w:rPr>
          <w:rFonts w:ascii="Times New Roman" w:hAnsi="Times New Roman"/>
          <w:noProof w:val="0"/>
          <w:color w:val="auto"/>
          <w:sz w:val="22"/>
          <w:szCs w:val="22"/>
        </w:rPr>
        <w:t>Rozdział 1</w:t>
      </w:r>
      <w:bookmarkEnd w:id="50"/>
    </w:p>
    <w:p w14:paraId="06D29AD6" w14:textId="77777777" w:rsidR="00E47691" w:rsidRPr="003A36AE" w:rsidRDefault="00E47691" w:rsidP="001333AA">
      <w:pPr>
        <w:pStyle w:val="Nagwek2"/>
        <w:spacing w:before="0"/>
        <w:rPr>
          <w:rFonts w:ascii="Times New Roman" w:hAnsi="Times New Roman"/>
          <w:noProof w:val="0"/>
          <w:color w:val="auto"/>
          <w:sz w:val="22"/>
          <w:szCs w:val="22"/>
        </w:rPr>
      </w:pPr>
      <w:bookmarkStart w:id="51" w:name="_Toc497667103"/>
      <w:bookmarkStart w:id="52" w:name="_Toc497667280"/>
      <w:bookmarkStart w:id="53" w:name="_Toc17924862"/>
      <w:r w:rsidRPr="003A36AE">
        <w:rPr>
          <w:rFonts w:ascii="Times New Roman" w:hAnsi="Times New Roman"/>
          <w:noProof w:val="0"/>
          <w:color w:val="auto"/>
          <w:sz w:val="22"/>
          <w:szCs w:val="22"/>
        </w:rPr>
        <w:t>Warunki</w:t>
      </w:r>
      <w:r w:rsidR="00445AF3" w:rsidRPr="003A36AE">
        <w:rPr>
          <w:rFonts w:ascii="Times New Roman" w:hAnsi="Times New Roman"/>
          <w:noProof w:val="0"/>
          <w:color w:val="auto"/>
          <w:sz w:val="22"/>
          <w:szCs w:val="22"/>
        </w:rPr>
        <w:t xml:space="preserve"> bezpiecznego pobytu uczniów w S</w:t>
      </w:r>
      <w:r w:rsidRPr="003A36AE">
        <w:rPr>
          <w:rFonts w:ascii="Times New Roman" w:hAnsi="Times New Roman"/>
          <w:noProof w:val="0"/>
          <w:color w:val="auto"/>
          <w:sz w:val="22"/>
          <w:szCs w:val="22"/>
        </w:rPr>
        <w:t>zkole</w:t>
      </w:r>
      <w:bookmarkEnd w:id="51"/>
      <w:bookmarkEnd w:id="52"/>
      <w:bookmarkEnd w:id="53"/>
    </w:p>
    <w:p w14:paraId="588AB1BF" w14:textId="77777777" w:rsidR="00E47691" w:rsidRPr="003A36AE" w:rsidRDefault="00E47691" w:rsidP="00767867">
      <w:pPr>
        <w:ind w:firstLine="567"/>
        <w:jc w:val="both"/>
        <w:rPr>
          <w:rFonts w:ascii="Times New Roman" w:hAnsi="Times New Roman"/>
          <w:noProof w:val="0"/>
        </w:rPr>
      </w:pPr>
    </w:p>
    <w:p w14:paraId="5BD1DA74" w14:textId="2BE42F41" w:rsidR="00E47691" w:rsidRPr="003A36AE" w:rsidRDefault="00E47691" w:rsidP="00767867">
      <w:pPr>
        <w:pStyle w:val="NormalnyWeb"/>
        <w:spacing w:before="0" w:beforeAutospacing="0"/>
        <w:ind w:firstLine="567"/>
        <w:jc w:val="both"/>
        <w:rPr>
          <w:sz w:val="22"/>
          <w:szCs w:val="22"/>
        </w:rPr>
      </w:pPr>
      <w:r w:rsidRPr="003A36AE">
        <w:rPr>
          <w:b/>
          <w:bCs/>
          <w:sz w:val="22"/>
          <w:szCs w:val="22"/>
        </w:rPr>
        <w:t xml:space="preserve">§ </w:t>
      </w:r>
      <w:r w:rsidR="00340402">
        <w:rPr>
          <w:b/>
          <w:bCs/>
          <w:sz w:val="22"/>
          <w:szCs w:val="22"/>
        </w:rPr>
        <w:t>1</w:t>
      </w:r>
      <w:r w:rsidR="00981139">
        <w:rPr>
          <w:b/>
          <w:bCs/>
          <w:sz w:val="22"/>
          <w:szCs w:val="22"/>
        </w:rPr>
        <w:t>4</w:t>
      </w:r>
      <w:r w:rsidR="001A5419">
        <w:rPr>
          <w:b/>
          <w:bCs/>
          <w:sz w:val="22"/>
          <w:szCs w:val="22"/>
        </w:rPr>
        <w:t>2</w:t>
      </w:r>
      <w:r w:rsidRPr="003A36AE">
        <w:rPr>
          <w:b/>
          <w:bCs/>
          <w:sz w:val="22"/>
          <w:szCs w:val="22"/>
        </w:rPr>
        <w:t>.1.</w:t>
      </w:r>
      <w:r w:rsidRPr="003A36AE">
        <w:rPr>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1CB68DD4" w14:textId="77777777" w:rsidR="00E47691" w:rsidRPr="003A36AE" w:rsidRDefault="00E47691" w:rsidP="00767867">
      <w:pPr>
        <w:pStyle w:val="NormalnyWeb"/>
        <w:ind w:firstLine="567"/>
        <w:jc w:val="both"/>
        <w:rPr>
          <w:sz w:val="22"/>
          <w:szCs w:val="22"/>
        </w:rPr>
      </w:pPr>
      <w:r w:rsidRPr="003A36AE">
        <w:rPr>
          <w:b/>
          <w:sz w:val="22"/>
          <w:szCs w:val="22"/>
        </w:rPr>
        <w:t>2</w:t>
      </w:r>
      <w:r w:rsidRPr="003A36AE">
        <w:rPr>
          <w:sz w:val="22"/>
          <w:szCs w:val="22"/>
        </w:rPr>
        <w:t>.    Wszyscy uczniowie mają obowiązek dostosowania się do poleceń nauczycieli dyżurnych oraz pracowników obsługi Szkoły podczas wchodzenia do budynku, korzystania z szatni, podczas przerw międzylekcyjnych.</w:t>
      </w:r>
    </w:p>
    <w:p w14:paraId="226BB0E5" w14:textId="77777777" w:rsidR="00E47691" w:rsidRPr="003A36AE" w:rsidRDefault="00E47691" w:rsidP="00767867">
      <w:pPr>
        <w:pStyle w:val="NormalnyWeb"/>
        <w:ind w:firstLine="567"/>
        <w:jc w:val="both"/>
        <w:rPr>
          <w:sz w:val="22"/>
          <w:szCs w:val="22"/>
        </w:rPr>
      </w:pPr>
      <w:r w:rsidRPr="003A36AE">
        <w:rPr>
          <w:b/>
          <w:sz w:val="22"/>
          <w:szCs w:val="22"/>
        </w:rPr>
        <w:t>3.</w:t>
      </w:r>
      <w:r w:rsidRPr="003A36AE">
        <w:rPr>
          <w:sz w:val="22"/>
          <w:szCs w:val="22"/>
        </w:rPr>
        <w:t>   Szkoła zapewnia uczniom opiekę pedagogiczną oraz pełne bezpieczeństwo w czasie organizowanych przez nauczycieli zajęć na terenie Szkoły oraz poza jej terenem w trakcie wycieczek:</w:t>
      </w:r>
    </w:p>
    <w:p w14:paraId="186E017C" w14:textId="77777777" w:rsidR="00E47691" w:rsidRPr="003A36AE" w:rsidRDefault="00E47691" w:rsidP="00767867">
      <w:pPr>
        <w:pStyle w:val="NormalnyWeb"/>
        <w:jc w:val="both"/>
        <w:rPr>
          <w:sz w:val="22"/>
          <w:szCs w:val="22"/>
        </w:rPr>
      </w:pPr>
      <w:r w:rsidRPr="003A36AE">
        <w:rPr>
          <w:sz w:val="22"/>
          <w:szCs w:val="22"/>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4F3B9FAD" w14:textId="77777777" w:rsidR="00E47691" w:rsidRPr="003A36AE" w:rsidRDefault="00E47691" w:rsidP="00767867">
      <w:pPr>
        <w:pStyle w:val="NormalnyWeb"/>
        <w:jc w:val="both"/>
        <w:rPr>
          <w:sz w:val="22"/>
          <w:szCs w:val="22"/>
        </w:rPr>
      </w:pPr>
      <w:r w:rsidRPr="003A36AE">
        <w:rPr>
          <w:sz w:val="22"/>
          <w:szCs w:val="22"/>
        </w:rPr>
        <w:t>2)   podczas przerwy dyżur na korytarzach pełnią wyznaczeni nauczyciele zgodnie z harmonogramem dyżurów;</w:t>
      </w:r>
    </w:p>
    <w:p w14:paraId="3D69A170" w14:textId="757CB1E5" w:rsidR="00E47691" w:rsidRPr="003A36AE" w:rsidRDefault="00E47691" w:rsidP="00767867">
      <w:pPr>
        <w:pStyle w:val="NormalnyWeb"/>
        <w:jc w:val="both"/>
        <w:rPr>
          <w:sz w:val="22"/>
          <w:szCs w:val="22"/>
        </w:rPr>
      </w:pPr>
      <w:r w:rsidRPr="003A36AE">
        <w:rPr>
          <w:sz w:val="22"/>
          <w:szCs w:val="22"/>
        </w:rPr>
        <w:t xml:space="preserve"> 3)   podczas zajęć poza terenem Szkoły pełną odpowiedzialność za zdrowie </w:t>
      </w:r>
      <w:r w:rsidR="003A36AE" w:rsidRPr="003A36AE">
        <w:rPr>
          <w:sz w:val="22"/>
          <w:szCs w:val="22"/>
        </w:rPr>
        <w:t>i bezpieczeństwo</w:t>
      </w:r>
      <w:r w:rsidRPr="003A36AE">
        <w:rPr>
          <w:sz w:val="22"/>
          <w:szCs w:val="22"/>
        </w:rPr>
        <w:t xml:space="preserve"> uczniów </w:t>
      </w:r>
      <w:r w:rsidR="003A36AE" w:rsidRPr="003A36AE">
        <w:rPr>
          <w:sz w:val="22"/>
          <w:szCs w:val="22"/>
        </w:rPr>
        <w:t>ponoszą</w:t>
      </w:r>
      <w:r w:rsidRPr="003A36AE">
        <w:rPr>
          <w:sz w:val="22"/>
          <w:szCs w:val="22"/>
        </w:rPr>
        <w:t xml:space="preserve"> nauczyciel prowadzący zajęcia, a podczas wycieczek szkolnych - kierownik wycieczki wraz</w:t>
      </w:r>
      <w:r w:rsidR="00271503" w:rsidRPr="003A36AE">
        <w:rPr>
          <w:sz w:val="22"/>
          <w:szCs w:val="22"/>
        </w:rPr>
        <w:t xml:space="preserve"> </w:t>
      </w:r>
      <w:r w:rsidRPr="003A36AE">
        <w:rPr>
          <w:sz w:val="22"/>
          <w:szCs w:val="22"/>
        </w:rPr>
        <w:t>z</w:t>
      </w:r>
      <w:r w:rsidR="00A423F8" w:rsidRPr="003A36AE">
        <w:rPr>
          <w:sz w:val="22"/>
          <w:szCs w:val="22"/>
        </w:rPr>
        <w:t> </w:t>
      </w:r>
      <w:r w:rsidRPr="003A36AE">
        <w:rPr>
          <w:sz w:val="22"/>
          <w:szCs w:val="22"/>
        </w:rPr>
        <w:t>opiekunami.</w:t>
      </w:r>
    </w:p>
    <w:p w14:paraId="18632D9E" w14:textId="35E2B350" w:rsidR="00E47691" w:rsidRPr="003A36AE" w:rsidRDefault="00E47691" w:rsidP="00767867">
      <w:pPr>
        <w:pStyle w:val="NormalnyWeb"/>
        <w:ind w:firstLine="567"/>
        <w:jc w:val="both"/>
        <w:rPr>
          <w:sz w:val="22"/>
          <w:szCs w:val="22"/>
        </w:rPr>
      </w:pPr>
      <w:r w:rsidRPr="003A36AE">
        <w:rPr>
          <w:b/>
          <w:sz w:val="22"/>
          <w:szCs w:val="22"/>
        </w:rPr>
        <w:t>4</w:t>
      </w:r>
      <w:r w:rsidRPr="003A36AE">
        <w:rPr>
          <w:sz w:val="22"/>
          <w:szCs w:val="22"/>
        </w:rPr>
        <w:t xml:space="preserve">.    W miejscach o zwiększonym ryzyku wypadku – sala gimnastyczna, pracownie: informatyki, fizyki, chemii, warsztaty szkolne i inne, opiekun pracowni lub inny pracownik </w:t>
      </w:r>
      <w:r w:rsidR="00271503" w:rsidRPr="003A36AE">
        <w:rPr>
          <w:sz w:val="22"/>
          <w:szCs w:val="22"/>
        </w:rPr>
        <w:t xml:space="preserve">odpowiedzialny </w:t>
      </w:r>
      <w:r w:rsidRPr="003A36AE">
        <w:rPr>
          <w:sz w:val="22"/>
          <w:szCs w:val="22"/>
        </w:rPr>
        <w:t>za</w:t>
      </w:r>
      <w:r w:rsidR="00A423F8" w:rsidRPr="003A36AE">
        <w:rPr>
          <w:sz w:val="22"/>
          <w:szCs w:val="22"/>
        </w:rPr>
        <w:t> </w:t>
      </w:r>
      <w:r w:rsidR="00552D43" w:rsidRPr="003A36AE">
        <w:rPr>
          <w:sz w:val="22"/>
          <w:szCs w:val="22"/>
        </w:rPr>
        <w:t>prowadzenie zajęć, opracowuje R</w:t>
      </w:r>
      <w:r w:rsidRPr="003A36AE">
        <w:rPr>
          <w:sz w:val="22"/>
          <w:szCs w:val="22"/>
        </w:rPr>
        <w:t xml:space="preserve">egulamin </w:t>
      </w:r>
      <w:r w:rsidR="00552D43" w:rsidRPr="003A36AE">
        <w:rPr>
          <w:sz w:val="22"/>
          <w:szCs w:val="22"/>
        </w:rPr>
        <w:t>sali lekcyjnej</w:t>
      </w:r>
      <w:r w:rsidRPr="003A36AE">
        <w:rPr>
          <w:sz w:val="22"/>
          <w:szCs w:val="22"/>
        </w:rPr>
        <w:t xml:space="preserve"> (stanowiska pracy) i na początku roku zapoznaje z nim uczniów.</w:t>
      </w:r>
    </w:p>
    <w:p w14:paraId="2FD9B767" w14:textId="77777777" w:rsidR="00E47691" w:rsidRPr="003A36AE" w:rsidRDefault="00E47691" w:rsidP="00767867">
      <w:pPr>
        <w:pStyle w:val="NormalnyWeb"/>
        <w:ind w:firstLine="567"/>
        <w:jc w:val="both"/>
        <w:rPr>
          <w:sz w:val="22"/>
          <w:szCs w:val="22"/>
        </w:rPr>
      </w:pPr>
      <w:r w:rsidRPr="003A36AE">
        <w:rPr>
          <w:b/>
          <w:sz w:val="22"/>
          <w:szCs w:val="22"/>
        </w:rPr>
        <w:t>5</w:t>
      </w:r>
      <w:r w:rsidRPr="003A36AE">
        <w:rPr>
          <w:sz w:val="22"/>
          <w:szCs w:val="22"/>
        </w:rPr>
        <w:t>.   Budynek szkoły jest monitorowany całodobowo (na zewnątrz i wewnątrz).</w:t>
      </w:r>
    </w:p>
    <w:p w14:paraId="4E5DBC50" w14:textId="77777777" w:rsidR="00E47691" w:rsidRPr="003A36AE" w:rsidRDefault="00E47691" w:rsidP="00767867">
      <w:pPr>
        <w:pStyle w:val="NormalnyWeb"/>
        <w:ind w:firstLine="567"/>
        <w:jc w:val="both"/>
        <w:rPr>
          <w:sz w:val="22"/>
          <w:szCs w:val="22"/>
        </w:rPr>
      </w:pPr>
      <w:r w:rsidRPr="003A36AE">
        <w:rPr>
          <w:b/>
          <w:sz w:val="22"/>
          <w:szCs w:val="22"/>
        </w:rPr>
        <w:lastRenderedPageBreak/>
        <w:t>6</w:t>
      </w:r>
      <w:r w:rsidRPr="003A36AE">
        <w:rPr>
          <w:sz w:val="22"/>
          <w:szCs w:val="22"/>
        </w:rPr>
        <w:t>.   Szkoła na stałe współpracuje z Policją i Ochotniczą Strażą Pożarną.</w:t>
      </w:r>
    </w:p>
    <w:p w14:paraId="7D0E375B" w14:textId="77777777" w:rsidR="00E47691" w:rsidRPr="003A36AE" w:rsidRDefault="00E47691" w:rsidP="00767867">
      <w:pPr>
        <w:pStyle w:val="NormalnyWeb"/>
        <w:ind w:firstLine="567"/>
        <w:jc w:val="both"/>
        <w:rPr>
          <w:sz w:val="22"/>
          <w:szCs w:val="22"/>
        </w:rPr>
      </w:pPr>
      <w:r w:rsidRPr="003A36AE">
        <w:rPr>
          <w:b/>
          <w:sz w:val="22"/>
          <w:szCs w:val="22"/>
        </w:rPr>
        <w:t>7</w:t>
      </w:r>
      <w:r w:rsidRPr="003A36AE">
        <w:rPr>
          <w:sz w:val="22"/>
          <w:szCs w:val="22"/>
        </w:rPr>
        <w:t>.   Uczniowie powinni przestrzegać godzin wyjścia/wejścia do Szkoły.</w:t>
      </w:r>
    </w:p>
    <w:p w14:paraId="256E8649" w14:textId="77777777" w:rsidR="00E47691" w:rsidRPr="003A36AE" w:rsidRDefault="00E47691" w:rsidP="00767867">
      <w:pPr>
        <w:pStyle w:val="NormalnyWeb"/>
        <w:ind w:firstLine="567"/>
        <w:jc w:val="both"/>
        <w:rPr>
          <w:sz w:val="22"/>
          <w:szCs w:val="22"/>
        </w:rPr>
      </w:pPr>
      <w:r w:rsidRPr="003A36AE">
        <w:rPr>
          <w:b/>
          <w:sz w:val="22"/>
          <w:szCs w:val="22"/>
        </w:rPr>
        <w:t>8</w:t>
      </w:r>
      <w:r w:rsidRPr="003A36AE">
        <w:rPr>
          <w:sz w:val="22"/>
          <w:szCs w:val="22"/>
        </w:rPr>
        <w:t>.   Ucznia może zwolnić z danej lekcji Dyrektor Szkoły, wychowawca klasy lub nauczyciel danych zajęć edukacyjnych – na pisemny wniosek rodziców, w którym podano przyczynę zwolnienia oraz dzień i godzinę wyjścia ze Szkoły.</w:t>
      </w:r>
    </w:p>
    <w:p w14:paraId="1C226B79" w14:textId="77777777" w:rsidR="00E47691" w:rsidRPr="003A36AE" w:rsidRDefault="00E47691" w:rsidP="00767867">
      <w:pPr>
        <w:pStyle w:val="NormalnyWeb"/>
        <w:tabs>
          <w:tab w:val="left" w:pos="284"/>
        </w:tabs>
        <w:ind w:firstLine="567"/>
        <w:jc w:val="both"/>
        <w:rPr>
          <w:sz w:val="22"/>
          <w:szCs w:val="22"/>
        </w:rPr>
      </w:pPr>
      <w:r w:rsidRPr="003A36AE">
        <w:rPr>
          <w:b/>
          <w:sz w:val="22"/>
          <w:szCs w:val="22"/>
        </w:rPr>
        <w:t>9</w:t>
      </w:r>
      <w:r w:rsidRPr="003A36AE">
        <w:rPr>
          <w:sz w:val="22"/>
          <w:szCs w:val="22"/>
        </w:rPr>
        <w:t>.    W przypadku nieobecności nauczyciela, można odwołać pierwsze lekcje, a zwolnić uczniów z ostatnich.</w:t>
      </w:r>
    </w:p>
    <w:p w14:paraId="6F81C956" w14:textId="77777777" w:rsidR="00E47691" w:rsidRPr="003A36AE" w:rsidRDefault="00E47691" w:rsidP="00767867">
      <w:pPr>
        <w:pStyle w:val="NormalnyWeb"/>
        <w:tabs>
          <w:tab w:val="left" w:pos="284"/>
        </w:tabs>
        <w:ind w:firstLine="567"/>
        <w:jc w:val="both"/>
        <w:rPr>
          <w:sz w:val="22"/>
          <w:szCs w:val="22"/>
        </w:rPr>
      </w:pPr>
      <w:r w:rsidRPr="003A36AE">
        <w:rPr>
          <w:b/>
          <w:sz w:val="22"/>
          <w:szCs w:val="22"/>
        </w:rPr>
        <w:t>10.</w:t>
      </w:r>
      <w:r w:rsidRPr="003A36AE">
        <w:rPr>
          <w:sz w:val="22"/>
          <w:szCs w:val="22"/>
        </w:rPr>
        <w:t>    Opuszczanie miejsca pracy przez nauczyciela (wyjście w trakcie zajęć) jest możliwe pod warunkiem, że Dyrektor wyrazi na to zgodę, a opiekę nad klasą przejmuje inny pracownik Szkoły.</w:t>
      </w:r>
    </w:p>
    <w:p w14:paraId="6115D3EA" w14:textId="77777777" w:rsidR="00E47691" w:rsidRPr="003A36AE" w:rsidRDefault="00E47691" w:rsidP="00767867">
      <w:pPr>
        <w:pStyle w:val="NormalnyWeb"/>
        <w:ind w:firstLine="567"/>
        <w:jc w:val="both"/>
        <w:rPr>
          <w:sz w:val="22"/>
          <w:szCs w:val="22"/>
        </w:rPr>
      </w:pPr>
      <w:r w:rsidRPr="003A36AE">
        <w:rPr>
          <w:b/>
          <w:sz w:val="22"/>
          <w:szCs w:val="22"/>
        </w:rPr>
        <w:t>11.</w:t>
      </w:r>
      <w:r w:rsidRPr="003A36AE">
        <w:rPr>
          <w:sz w:val="22"/>
          <w:szCs w:val="22"/>
        </w:rPr>
        <w:t>   W razie zaistnienia wypadku uczniowskiego, nauczyciel, który jest jego świadkiem, zawiadamia pielęgniarkę szkolną, szkolnego inspektora bhp oraz Dyrektora Szkoły.</w:t>
      </w:r>
    </w:p>
    <w:p w14:paraId="1D6F9299" w14:textId="5AFAFC10" w:rsidR="00E47691" w:rsidRPr="003A36AE" w:rsidRDefault="00E47691" w:rsidP="00767867">
      <w:pPr>
        <w:pStyle w:val="NormalnyWeb"/>
        <w:ind w:firstLine="567"/>
        <w:jc w:val="both"/>
        <w:rPr>
          <w:sz w:val="22"/>
          <w:szCs w:val="22"/>
        </w:rPr>
      </w:pPr>
      <w:r w:rsidRPr="003A36AE">
        <w:rPr>
          <w:b/>
          <w:sz w:val="22"/>
          <w:szCs w:val="22"/>
        </w:rPr>
        <w:t>12.</w:t>
      </w:r>
      <w:r w:rsidRPr="003A36AE">
        <w:rPr>
          <w:sz w:val="22"/>
          <w:szCs w:val="22"/>
        </w:rPr>
        <w:t xml:space="preserve">    Dyrektor Szkoły powiadamia o wypadku zaistniałym na terenie Szkoły pogotowie </w:t>
      </w:r>
      <w:r w:rsidR="003A36AE" w:rsidRPr="003A36AE">
        <w:rPr>
          <w:sz w:val="22"/>
          <w:szCs w:val="22"/>
        </w:rPr>
        <w:t>ratunkowe (</w:t>
      </w:r>
      <w:r w:rsidRPr="003A36AE">
        <w:rPr>
          <w:sz w:val="22"/>
          <w:szCs w:val="22"/>
        </w:rPr>
        <w:t>w razie potrzeby), rodziców oraz organ prowadzący.</w:t>
      </w:r>
    </w:p>
    <w:p w14:paraId="5C57C236" w14:textId="77777777" w:rsidR="00E47691" w:rsidRPr="003A36AE" w:rsidRDefault="00E47691" w:rsidP="00767867">
      <w:pPr>
        <w:pStyle w:val="NormalnyWeb"/>
        <w:ind w:firstLine="567"/>
        <w:jc w:val="both"/>
        <w:rPr>
          <w:sz w:val="22"/>
          <w:szCs w:val="22"/>
        </w:rPr>
      </w:pPr>
      <w:r w:rsidRPr="003A36AE">
        <w:rPr>
          <w:b/>
          <w:sz w:val="22"/>
          <w:szCs w:val="22"/>
        </w:rPr>
        <w:t>13</w:t>
      </w:r>
      <w:r w:rsidRPr="003A36AE">
        <w:rPr>
          <w:sz w:val="22"/>
          <w:szCs w:val="22"/>
        </w:rPr>
        <w:t>.  O wypadku śmiertelnym, ciężkim lub zbiorowym powiadamiany jest prokurator i kurator oświaty, a o wypadku w wyniku zatrucia – Państwowy Inspektor Sanitarny.</w:t>
      </w:r>
    </w:p>
    <w:p w14:paraId="2DC26829" w14:textId="663B7735" w:rsidR="00E47691" w:rsidRPr="003A36AE" w:rsidRDefault="00E47691" w:rsidP="000046FC">
      <w:pPr>
        <w:ind w:firstLine="567"/>
        <w:jc w:val="left"/>
        <w:rPr>
          <w:rFonts w:ascii="Times New Roman" w:hAnsi="Times New Roman"/>
          <w:b/>
          <w:noProof w:val="0"/>
        </w:rPr>
      </w:pPr>
      <w:r w:rsidRPr="003A36AE">
        <w:rPr>
          <w:rFonts w:ascii="Times New Roman" w:hAnsi="Times New Roman"/>
          <w:b/>
          <w:noProof w:val="0"/>
        </w:rPr>
        <w:t xml:space="preserve">§ </w:t>
      </w:r>
      <w:r w:rsidR="000251E3" w:rsidRPr="003A36AE">
        <w:rPr>
          <w:rFonts w:ascii="Times New Roman" w:hAnsi="Times New Roman"/>
          <w:b/>
          <w:noProof w:val="0"/>
        </w:rPr>
        <w:t>1</w:t>
      </w:r>
      <w:r w:rsidR="00340402">
        <w:rPr>
          <w:rFonts w:ascii="Times New Roman" w:hAnsi="Times New Roman"/>
          <w:b/>
          <w:noProof w:val="0"/>
        </w:rPr>
        <w:t>4</w:t>
      </w:r>
      <w:r w:rsidR="001A5419">
        <w:rPr>
          <w:rFonts w:ascii="Times New Roman" w:hAnsi="Times New Roman"/>
          <w:b/>
          <w:noProof w:val="0"/>
        </w:rPr>
        <w:t>3</w:t>
      </w:r>
      <w:r w:rsidR="000251E3" w:rsidRPr="003A36AE">
        <w:rPr>
          <w:rFonts w:ascii="Times New Roman" w:hAnsi="Times New Roman"/>
          <w:b/>
          <w:noProof w:val="0"/>
        </w:rPr>
        <w:t xml:space="preserve">. </w:t>
      </w:r>
      <w:r w:rsidRPr="003A36AE">
        <w:rPr>
          <w:rFonts w:ascii="Times New Roman" w:hAnsi="Times New Roman"/>
          <w:b/>
          <w:noProof w:val="0"/>
        </w:rPr>
        <w:t xml:space="preserve"> Procedury postępowania w Szkole Podsta</w:t>
      </w:r>
      <w:r w:rsidR="000046FC" w:rsidRPr="003A36AE">
        <w:rPr>
          <w:rFonts w:ascii="Times New Roman" w:hAnsi="Times New Roman"/>
          <w:b/>
          <w:noProof w:val="0"/>
        </w:rPr>
        <w:t>w</w:t>
      </w:r>
      <w:r w:rsidRPr="003A36AE">
        <w:rPr>
          <w:rFonts w:ascii="Times New Roman" w:hAnsi="Times New Roman"/>
          <w:b/>
          <w:noProof w:val="0"/>
        </w:rPr>
        <w:t xml:space="preserve">owej im. H. Sienkiewicza </w:t>
      </w:r>
    </w:p>
    <w:p w14:paraId="4E01198C" w14:textId="77777777" w:rsidR="00271503" w:rsidRPr="003A36AE" w:rsidRDefault="00271503" w:rsidP="00767867">
      <w:pPr>
        <w:pStyle w:val="Tekstpodstawowy"/>
        <w:rPr>
          <w:sz w:val="22"/>
          <w:szCs w:val="22"/>
        </w:rPr>
      </w:pPr>
    </w:p>
    <w:p w14:paraId="1B3DF3F7" w14:textId="77777777" w:rsidR="00E47691" w:rsidRPr="003A36AE" w:rsidRDefault="00E47691" w:rsidP="00767867">
      <w:pPr>
        <w:pStyle w:val="Tekstpodstawowy"/>
        <w:rPr>
          <w:sz w:val="22"/>
          <w:szCs w:val="22"/>
        </w:rPr>
      </w:pPr>
      <w:r w:rsidRPr="003A36AE">
        <w:rPr>
          <w:sz w:val="22"/>
          <w:szCs w:val="22"/>
        </w:rPr>
        <w:t xml:space="preserve">W Szkole Podstawowej im. Henryka Sienkiewicza w Jaczowie obowiązują procedury szkolne opisujące zachowania i metody postępowania pracowników pedagogicznych i niepedagogicznych oraz Szkoły jako instytucji. Każdy pracownik jest zobowiązany je znać i ich przestrzegać.  </w:t>
      </w:r>
    </w:p>
    <w:p w14:paraId="32C517FC" w14:textId="77777777" w:rsidR="00E47691" w:rsidRPr="003A36AE" w:rsidRDefault="00E47691" w:rsidP="00767867">
      <w:pPr>
        <w:pStyle w:val="Tekstpodstawowy"/>
        <w:rPr>
          <w:b/>
          <w:sz w:val="22"/>
          <w:szCs w:val="22"/>
        </w:rPr>
      </w:pPr>
    </w:p>
    <w:p w14:paraId="4E35DC70" w14:textId="018CDBDF" w:rsidR="00E47691" w:rsidRPr="003A36AE" w:rsidRDefault="00E47691" w:rsidP="00767867">
      <w:pPr>
        <w:ind w:firstLine="567"/>
        <w:jc w:val="both"/>
        <w:rPr>
          <w:rFonts w:ascii="Times New Roman" w:hAnsi="Times New Roman"/>
          <w:noProof w:val="0"/>
        </w:rPr>
      </w:pPr>
      <w:r w:rsidRPr="003A36AE">
        <w:rPr>
          <w:rFonts w:ascii="Times New Roman" w:hAnsi="Times New Roman"/>
          <w:b/>
          <w:bCs/>
          <w:noProof w:val="0"/>
        </w:rPr>
        <w:t>§ 1</w:t>
      </w:r>
      <w:r w:rsidR="00340402">
        <w:rPr>
          <w:rFonts w:ascii="Times New Roman" w:hAnsi="Times New Roman"/>
          <w:b/>
          <w:bCs/>
          <w:noProof w:val="0"/>
        </w:rPr>
        <w:t>4</w:t>
      </w:r>
      <w:r w:rsidR="001A5419">
        <w:rPr>
          <w:rFonts w:ascii="Times New Roman" w:hAnsi="Times New Roman"/>
          <w:b/>
          <w:bCs/>
          <w:noProof w:val="0"/>
        </w:rPr>
        <w:t>4</w:t>
      </w:r>
      <w:r w:rsidRPr="003A36AE">
        <w:rPr>
          <w:rFonts w:ascii="Times New Roman" w:hAnsi="Times New Roman"/>
          <w:b/>
          <w:bCs/>
          <w:noProof w:val="0"/>
        </w:rPr>
        <w:t xml:space="preserve">.  </w:t>
      </w:r>
      <w:r w:rsidRPr="003A36AE">
        <w:rPr>
          <w:rFonts w:ascii="Times New Roman" w:hAnsi="Times New Roman"/>
          <w:b/>
          <w:noProof w:val="0"/>
        </w:rPr>
        <w:t xml:space="preserve"> Podstawowe zasady przestrzegania </w:t>
      </w:r>
      <w:r w:rsidRPr="003A36AE">
        <w:rPr>
          <w:rStyle w:val="Pogrubienie"/>
          <w:rFonts w:ascii="Times New Roman" w:hAnsi="Times New Roman"/>
          <w:bCs/>
          <w:noProof w:val="0"/>
        </w:rPr>
        <w:t>bezpieczeństwa uczniów</w:t>
      </w:r>
    </w:p>
    <w:p w14:paraId="03568FE1" w14:textId="77777777" w:rsidR="00E47691" w:rsidRPr="003A36AE" w:rsidRDefault="00E47691" w:rsidP="00767867">
      <w:pPr>
        <w:jc w:val="both"/>
        <w:rPr>
          <w:rFonts w:ascii="Times New Roman" w:hAnsi="Times New Roman"/>
          <w:noProof w:val="0"/>
        </w:rPr>
      </w:pPr>
    </w:p>
    <w:p w14:paraId="2ADA6063" w14:textId="1B7E1EEC"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1.</w:t>
      </w:r>
      <w:r w:rsidRPr="003A36AE">
        <w:rPr>
          <w:rFonts w:ascii="Times New Roman" w:hAnsi="Times New Roman"/>
          <w:noProof w:val="0"/>
        </w:rPr>
        <w:t> Dyrektor Szkoły, nauczyciele i pracownicy Szkoły są odpowiedzialni za bezpieczeństwo</w:t>
      </w:r>
      <w:r w:rsidR="00271503"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zdrowie uczniów w czasie ich pobytu w szkole oraz zajęć poza Szkołą, organizowanych przez nią.</w:t>
      </w:r>
    </w:p>
    <w:p w14:paraId="16B091E8" w14:textId="77777777" w:rsidR="00E47691" w:rsidRPr="003A36AE" w:rsidRDefault="00E47691" w:rsidP="00767867">
      <w:pPr>
        <w:ind w:firstLine="567"/>
        <w:jc w:val="both"/>
        <w:rPr>
          <w:rFonts w:ascii="Times New Roman" w:hAnsi="Times New Roman"/>
          <w:noProof w:val="0"/>
        </w:rPr>
      </w:pPr>
    </w:p>
    <w:p w14:paraId="0EDA1FE4"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Sprawowanie opieki nad uczniami przebywającymi w Szkole oraz podczas zajęć obowiązkowych i nadobowiązkowych realizowane jest poprzez:</w:t>
      </w:r>
    </w:p>
    <w:p w14:paraId="6106208E" w14:textId="77777777" w:rsidR="00E47691" w:rsidRPr="003A36AE" w:rsidRDefault="00E47691" w:rsidP="00767867">
      <w:pPr>
        <w:jc w:val="both"/>
        <w:rPr>
          <w:rFonts w:ascii="Times New Roman" w:hAnsi="Times New Roman"/>
          <w:noProof w:val="0"/>
        </w:rPr>
      </w:pPr>
    </w:p>
    <w:p w14:paraId="431BC04D"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1) systematyczne kontrolowanie obecności uczniów na każdej lekcji i zajęciach dodatkowych, reagowanie na spóźnienia, ucieczki z lekcji;</w:t>
      </w:r>
    </w:p>
    <w:p w14:paraId="1AAD2636"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 xml:space="preserve">2) systematyczne sprawdzanie obecności uczniów zobowiązanych do przebywania w świetlicy </w:t>
      </w:r>
      <w:r w:rsidRPr="003A36AE">
        <w:rPr>
          <w:rFonts w:ascii="Times New Roman" w:hAnsi="Times New Roman"/>
          <w:noProof w:val="0"/>
        </w:rPr>
        <w:br/>
        <w:t>i egzekwowanie przestrzegania Regulaminu świetlicy;</w:t>
      </w:r>
    </w:p>
    <w:p w14:paraId="7F9FB018"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3) uświadomienie uczniom zagrożenia i podawanie sposobów przeciwdziałania im;</w:t>
      </w:r>
    </w:p>
    <w:p w14:paraId="2C3377B0"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4) sprawdzanie warunków bezpieczeństwa w miejscach, gdzie prowadzone są zajęcia (dostrzeżone zagrożenie usunąć lub zgłosić Dyrektorowi Szkoły);</w:t>
      </w:r>
    </w:p>
    <w:p w14:paraId="4D83753A"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5) reagowanie na wszelkie dostrzeżone sytuacje lub zachowania uczniów stanowiące zagrożenie bezpieczeństwa uczniów;</w:t>
      </w:r>
    </w:p>
    <w:p w14:paraId="47350730"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6) zwracanie uwagi na osoby postronne przebywające na terenie Szkoły;</w:t>
      </w:r>
    </w:p>
    <w:p w14:paraId="5861A376" w14:textId="77777777" w:rsidR="00E47691" w:rsidRPr="003A36AE" w:rsidRDefault="00E47691" w:rsidP="00767867">
      <w:pPr>
        <w:jc w:val="both"/>
        <w:rPr>
          <w:rFonts w:ascii="Times New Roman" w:hAnsi="Times New Roman"/>
          <w:noProof w:val="0"/>
        </w:rPr>
      </w:pPr>
      <w:r w:rsidRPr="003A36AE">
        <w:rPr>
          <w:rFonts w:ascii="Times New Roman" w:hAnsi="Times New Roman"/>
          <w:noProof w:val="0"/>
        </w:rPr>
        <w:t>7) niezwłocznie zawiadamianie Dyrektora Szkoły o wszelkich dostrzeżonych zdarzeniach, noszących znamiona przestępstwa lub stanowiących zagrożenie dla zdrowia lub życia uczniów</w:t>
      </w:r>
    </w:p>
    <w:p w14:paraId="34C8DCB4" w14:textId="77777777" w:rsidR="00E47691" w:rsidRPr="003A36AE" w:rsidRDefault="00E47691" w:rsidP="00767867">
      <w:pPr>
        <w:ind w:left="360"/>
        <w:jc w:val="both"/>
        <w:rPr>
          <w:rFonts w:ascii="Times New Roman" w:hAnsi="Times New Roman"/>
          <w:noProof w:val="0"/>
        </w:rPr>
      </w:pPr>
    </w:p>
    <w:p w14:paraId="18C7C261"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W razie wypadku należy udzielić pierwszej pomocy, w razie potrzeby wezwać pogotowie ratunkowe (z każdego wypadku sporządza się notatkę służbową i przekazuje Dyrektorowi Szkoły). </w:t>
      </w:r>
    </w:p>
    <w:p w14:paraId="4278C6AD" w14:textId="77777777" w:rsidR="00E47691" w:rsidRPr="003A36AE" w:rsidRDefault="00E47691" w:rsidP="00767867">
      <w:pPr>
        <w:ind w:firstLine="567"/>
        <w:jc w:val="both"/>
        <w:rPr>
          <w:rFonts w:ascii="Times New Roman" w:hAnsi="Times New Roman"/>
          <w:noProof w:val="0"/>
        </w:rPr>
      </w:pPr>
    </w:p>
    <w:p w14:paraId="2E6AA09B" w14:textId="6ED2CD6C"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4.</w:t>
      </w:r>
      <w:r w:rsidRPr="003A36AE">
        <w:rPr>
          <w:rFonts w:ascii="Times New Roman" w:hAnsi="Times New Roman"/>
          <w:noProof w:val="0"/>
        </w:rPr>
        <w:t xml:space="preserve"> Jeżeli stan zagrożenia powstanie lub ujawni się w czasie zajęć - niezwłocznie się je przerywa</w:t>
      </w:r>
      <w:r w:rsidR="00271503" w:rsidRPr="003A36AE">
        <w:rPr>
          <w:rFonts w:ascii="Times New Roman" w:hAnsi="Times New Roman"/>
          <w:noProof w:val="0"/>
        </w:rPr>
        <w:t xml:space="preserve"> i</w:t>
      </w:r>
      <w:r w:rsidR="00A423F8" w:rsidRPr="003A36AE">
        <w:rPr>
          <w:rFonts w:ascii="Times New Roman" w:hAnsi="Times New Roman"/>
          <w:noProof w:val="0"/>
        </w:rPr>
        <w:t> </w:t>
      </w:r>
      <w:r w:rsidRPr="003A36AE">
        <w:rPr>
          <w:rFonts w:ascii="Times New Roman" w:hAnsi="Times New Roman"/>
          <w:noProof w:val="0"/>
        </w:rPr>
        <w:t>wyprowadza się z zagrożonych miejsc osoby powierzone opiece Szkoły.</w:t>
      </w:r>
    </w:p>
    <w:p w14:paraId="4BA03845" w14:textId="77777777" w:rsidR="00E47691" w:rsidRPr="003A36AE" w:rsidRDefault="00E47691" w:rsidP="00767867">
      <w:pPr>
        <w:ind w:firstLine="567"/>
        <w:jc w:val="both"/>
        <w:rPr>
          <w:rFonts w:ascii="Times New Roman" w:hAnsi="Times New Roman"/>
          <w:noProof w:val="0"/>
        </w:rPr>
      </w:pPr>
    </w:p>
    <w:p w14:paraId="5C9B805D"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5</w:t>
      </w:r>
      <w:r w:rsidRPr="003A36AE">
        <w:rPr>
          <w:rFonts w:ascii="Times New Roman" w:hAnsi="Times New Roman"/>
          <w:noProof w:val="0"/>
        </w:rPr>
        <w:t>. Pomieszczenia Szkoły, w szczególności pokój nauczycielski, pokój nauczycieli wychowania fizycznego oraz kuchnię, wyposaża się w apteczki zaopatrzone w środki niezbędne do udzielania pierwszej pomocy i instrukcję o zasadach udzielania tej pomocy.</w:t>
      </w:r>
    </w:p>
    <w:p w14:paraId="54984CB2" w14:textId="77777777" w:rsidR="00E47691" w:rsidRPr="003A36AE" w:rsidRDefault="00E47691" w:rsidP="00767867">
      <w:pPr>
        <w:ind w:firstLine="567"/>
        <w:jc w:val="both"/>
        <w:rPr>
          <w:rFonts w:ascii="Times New Roman" w:hAnsi="Times New Roman"/>
          <w:noProof w:val="0"/>
        </w:rPr>
      </w:pPr>
    </w:p>
    <w:p w14:paraId="71C32B7E"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6.</w:t>
      </w:r>
      <w:r w:rsidRPr="003A36AE">
        <w:rPr>
          <w:rFonts w:ascii="Times New Roman" w:hAnsi="Times New Roman"/>
          <w:noProof w:val="0"/>
        </w:rPr>
        <w:t xml:space="preserve"> Nauczyciele, w szczególności prowadzący zajęcia wychowania fizycznego, podlegają przeszkoleniu w zakresie udzielania pierwszej pomocy.</w:t>
      </w:r>
    </w:p>
    <w:p w14:paraId="67687104" w14:textId="77777777" w:rsidR="00E47691" w:rsidRPr="003A36AE" w:rsidRDefault="00E47691" w:rsidP="00767867">
      <w:pPr>
        <w:ind w:firstLine="567"/>
        <w:jc w:val="both"/>
        <w:rPr>
          <w:rFonts w:ascii="Times New Roman" w:hAnsi="Times New Roman"/>
          <w:noProof w:val="0"/>
        </w:rPr>
      </w:pPr>
    </w:p>
    <w:p w14:paraId="2CC48431" w14:textId="281F9ABA"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7</w:t>
      </w:r>
      <w:r w:rsidRPr="003A36AE">
        <w:rPr>
          <w:rFonts w:ascii="Times New Roman" w:hAnsi="Times New Roman"/>
          <w:noProof w:val="0"/>
        </w:rPr>
        <w:t>. Udział uczniów w pracach na rzecz Szkoły i środowiska może mieć miejsce po zaopatrzeniu ich w odpowiednie do wykonywanych prac urządzenia, sprzęt i środki ochrony indywidualnej oraz po</w:t>
      </w:r>
      <w:r w:rsidR="00A423F8" w:rsidRPr="003A36AE">
        <w:rPr>
          <w:rFonts w:ascii="Times New Roman" w:hAnsi="Times New Roman"/>
          <w:noProof w:val="0"/>
        </w:rPr>
        <w:t> </w:t>
      </w:r>
      <w:r w:rsidRPr="003A36AE">
        <w:rPr>
          <w:rFonts w:ascii="Times New Roman" w:hAnsi="Times New Roman"/>
          <w:noProof w:val="0"/>
        </w:rPr>
        <w:t>zapewnieniu właściwego nadzoru i bezpiecznych warunków pracy.</w:t>
      </w:r>
    </w:p>
    <w:p w14:paraId="0A100832" w14:textId="77777777" w:rsidR="00E47691" w:rsidRPr="003A36AE" w:rsidRDefault="00E47691" w:rsidP="00767867">
      <w:pPr>
        <w:shd w:val="clear" w:color="auto" w:fill="FFFFFF"/>
        <w:rPr>
          <w:rFonts w:ascii="Times New Roman" w:hAnsi="Times New Roman"/>
          <w:noProof w:val="0"/>
        </w:rPr>
      </w:pPr>
    </w:p>
    <w:p w14:paraId="24172914" w14:textId="77777777" w:rsidR="00E47691" w:rsidRPr="003A36AE" w:rsidRDefault="00E47691" w:rsidP="00767867">
      <w:pPr>
        <w:shd w:val="clear" w:color="auto" w:fill="FFFFFF"/>
        <w:rPr>
          <w:rFonts w:ascii="Times New Roman" w:hAnsi="Times New Roman"/>
          <w:noProof w:val="0"/>
        </w:rPr>
      </w:pPr>
    </w:p>
    <w:p w14:paraId="278F9F9C" w14:textId="371C36E6" w:rsidR="00E47691" w:rsidRPr="003A36AE" w:rsidRDefault="00E47691" w:rsidP="005B4F71">
      <w:pPr>
        <w:ind w:firstLine="567"/>
        <w:jc w:val="both"/>
        <w:rPr>
          <w:rFonts w:ascii="Times New Roman" w:hAnsi="Times New Roman"/>
          <w:b/>
          <w:noProof w:val="0"/>
          <w:lang w:eastAsia="pl-PL"/>
        </w:rPr>
      </w:pPr>
      <w:r w:rsidRPr="003A36AE">
        <w:rPr>
          <w:rFonts w:ascii="Times New Roman" w:hAnsi="Times New Roman"/>
          <w:b/>
          <w:bCs/>
          <w:noProof w:val="0"/>
          <w:lang w:eastAsia="pl-PL"/>
        </w:rPr>
        <w:t>§ 1</w:t>
      </w:r>
      <w:r w:rsidR="00340402">
        <w:rPr>
          <w:rFonts w:ascii="Times New Roman" w:hAnsi="Times New Roman"/>
          <w:b/>
          <w:bCs/>
          <w:noProof w:val="0"/>
          <w:lang w:eastAsia="pl-PL"/>
        </w:rPr>
        <w:t>4</w:t>
      </w:r>
      <w:r w:rsidR="001A5419">
        <w:rPr>
          <w:rFonts w:ascii="Times New Roman" w:hAnsi="Times New Roman"/>
          <w:b/>
          <w:bCs/>
          <w:noProof w:val="0"/>
          <w:lang w:eastAsia="pl-PL"/>
        </w:rPr>
        <w:t>5</w:t>
      </w:r>
      <w:r w:rsidRPr="003A36AE">
        <w:rPr>
          <w:rFonts w:ascii="Times New Roman" w:hAnsi="Times New Roman"/>
          <w:b/>
          <w:bCs/>
          <w:noProof w:val="0"/>
          <w:lang w:eastAsia="pl-PL"/>
        </w:rPr>
        <w:t xml:space="preserve">.  </w:t>
      </w:r>
      <w:r w:rsidRPr="003A36AE">
        <w:rPr>
          <w:rFonts w:ascii="Times New Roman" w:hAnsi="Times New Roman"/>
          <w:b/>
          <w:noProof w:val="0"/>
          <w:lang w:eastAsia="pl-PL"/>
        </w:rPr>
        <w:t xml:space="preserve">Podstawowe zasady bezpieczeństwa na wycieczkach </w:t>
      </w:r>
    </w:p>
    <w:p w14:paraId="4BEAF81E" w14:textId="77777777" w:rsidR="00E47691" w:rsidRPr="003A36AE" w:rsidRDefault="00E47691" w:rsidP="00767867">
      <w:pPr>
        <w:jc w:val="both"/>
        <w:rPr>
          <w:rFonts w:ascii="Times New Roman" w:hAnsi="Times New Roman"/>
          <w:noProof w:val="0"/>
          <w:lang w:eastAsia="pl-PL"/>
        </w:rPr>
      </w:pPr>
    </w:p>
    <w:p w14:paraId="103D6594" w14:textId="77777777" w:rsidR="00E47691" w:rsidRPr="003A36AE" w:rsidRDefault="00E47691" w:rsidP="00767867">
      <w:pPr>
        <w:ind w:firstLine="709"/>
        <w:jc w:val="both"/>
        <w:rPr>
          <w:rFonts w:ascii="Times New Roman" w:hAnsi="Times New Roman"/>
          <w:noProof w:val="0"/>
          <w:lang w:eastAsia="pl-PL"/>
        </w:rPr>
      </w:pPr>
      <w:r w:rsidRPr="003A36AE">
        <w:rPr>
          <w:rFonts w:ascii="Times New Roman" w:hAnsi="Times New Roman"/>
          <w:b/>
          <w:noProof w:val="0"/>
          <w:lang w:eastAsia="pl-PL"/>
        </w:rPr>
        <w:t>1. </w:t>
      </w:r>
      <w:r w:rsidRPr="003A36AE">
        <w:rPr>
          <w:rFonts w:ascii="Times New Roman" w:hAnsi="Times New Roman"/>
          <w:noProof w:val="0"/>
          <w:lang w:eastAsia="pl-PL"/>
        </w:rPr>
        <w:t xml:space="preserve">Zasady bezpieczeństwa w trakcie wycieczek i imprez organizowanych przez szkołę regulują odpowiednie rozporządzenia i </w:t>
      </w:r>
      <w:r w:rsidR="00FA4E28" w:rsidRPr="003A36AE">
        <w:rPr>
          <w:rFonts w:ascii="Times New Roman" w:hAnsi="Times New Roman"/>
          <w:noProof w:val="0"/>
          <w:lang w:eastAsia="pl-PL"/>
        </w:rPr>
        <w:t>R</w:t>
      </w:r>
      <w:r w:rsidRPr="003A36AE">
        <w:rPr>
          <w:rFonts w:ascii="Times New Roman" w:hAnsi="Times New Roman"/>
          <w:noProof w:val="0"/>
          <w:lang w:eastAsia="pl-PL"/>
        </w:rPr>
        <w:t>egulamin wyciecz</w:t>
      </w:r>
      <w:r w:rsidR="00FA4E28" w:rsidRPr="003A36AE">
        <w:rPr>
          <w:rFonts w:ascii="Times New Roman" w:hAnsi="Times New Roman"/>
          <w:noProof w:val="0"/>
          <w:lang w:eastAsia="pl-PL"/>
        </w:rPr>
        <w:t>ek i wyjść</w:t>
      </w:r>
      <w:r w:rsidRPr="003A36AE">
        <w:rPr>
          <w:rFonts w:ascii="Times New Roman" w:hAnsi="Times New Roman"/>
          <w:noProof w:val="0"/>
          <w:lang w:eastAsia="pl-PL"/>
        </w:rPr>
        <w:t>.</w:t>
      </w:r>
    </w:p>
    <w:p w14:paraId="1E6E879B" w14:textId="77777777" w:rsidR="00E47691" w:rsidRPr="003A36AE" w:rsidRDefault="00E71B93" w:rsidP="00E71B93">
      <w:pPr>
        <w:ind w:firstLine="709"/>
        <w:jc w:val="both"/>
        <w:rPr>
          <w:rFonts w:ascii="Times New Roman" w:hAnsi="Times New Roman"/>
          <w:noProof w:val="0"/>
          <w:lang w:eastAsia="pl-PL"/>
        </w:rPr>
      </w:pPr>
      <w:r w:rsidRPr="003A36AE">
        <w:rPr>
          <w:rFonts w:ascii="Times New Roman" w:hAnsi="Times New Roman"/>
          <w:b/>
          <w:noProof w:val="0"/>
          <w:lang w:eastAsia="pl-PL"/>
        </w:rPr>
        <w:t xml:space="preserve">2. </w:t>
      </w:r>
      <w:r w:rsidR="00E47691" w:rsidRPr="003A36AE">
        <w:rPr>
          <w:rFonts w:ascii="Times New Roman" w:hAnsi="Times New Roman"/>
          <w:noProof w:val="0"/>
          <w:lang w:eastAsia="pl-PL"/>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1154F890" w14:textId="3D44CAD2" w:rsidR="00E47691" w:rsidRPr="003A36AE" w:rsidRDefault="00C751EB" w:rsidP="00767867">
      <w:pPr>
        <w:ind w:firstLine="709"/>
        <w:jc w:val="both"/>
        <w:rPr>
          <w:rFonts w:ascii="Times New Roman" w:hAnsi="Times New Roman"/>
          <w:noProof w:val="0"/>
          <w:lang w:eastAsia="pl-PL"/>
        </w:rPr>
      </w:pPr>
      <w:r w:rsidRPr="003A36AE">
        <w:rPr>
          <w:rFonts w:ascii="Times New Roman" w:hAnsi="Times New Roman"/>
          <w:b/>
          <w:noProof w:val="0"/>
          <w:lang w:eastAsia="pl-PL"/>
        </w:rPr>
        <w:t>3.</w:t>
      </w:r>
      <w:r w:rsidRPr="003A36AE">
        <w:rPr>
          <w:rFonts w:ascii="Times New Roman" w:hAnsi="Times New Roman"/>
          <w:noProof w:val="0"/>
          <w:lang w:eastAsia="pl-PL"/>
        </w:rPr>
        <w:t xml:space="preserve"> </w:t>
      </w:r>
      <w:r w:rsidR="00E47691" w:rsidRPr="003A36AE">
        <w:rPr>
          <w:rFonts w:ascii="Times New Roman" w:hAnsi="Times New Roman"/>
          <w:noProof w:val="0"/>
          <w:lang w:eastAsia="pl-PL"/>
        </w:rPr>
        <w:t>Osobą odpowiedzialną za bezpieczeństwo uczniów może być tylko nauczyciel Szkoły, a</w:t>
      </w:r>
      <w:r w:rsidR="00A423F8" w:rsidRPr="003A36AE">
        <w:rPr>
          <w:rFonts w:ascii="Times New Roman" w:hAnsi="Times New Roman"/>
          <w:noProof w:val="0"/>
          <w:lang w:eastAsia="pl-PL"/>
        </w:rPr>
        <w:t> </w:t>
      </w:r>
      <w:r w:rsidR="00E47691" w:rsidRPr="003A36AE">
        <w:rPr>
          <w:rFonts w:ascii="Times New Roman" w:hAnsi="Times New Roman"/>
          <w:noProof w:val="0"/>
          <w:lang w:eastAsia="pl-PL"/>
        </w:rPr>
        <w:t>w</w:t>
      </w:r>
      <w:r w:rsidR="00A423F8" w:rsidRPr="003A36AE">
        <w:rPr>
          <w:rFonts w:ascii="Times New Roman" w:hAnsi="Times New Roman"/>
          <w:noProof w:val="0"/>
          <w:lang w:eastAsia="pl-PL"/>
        </w:rPr>
        <w:t> </w:t>
      </w:r>
      <w:r w:rsidR="00E47691" w:rsidRPr="003A36AE">
        <w:rPr>
          <w:rFonts w:ascii="Times New Roman" w:hAnsi="Times New Roman"/>
          <w:noProof w:val="0"/>
          <w:lang w:eastAsia="pl-PL"/>
        </w:rPr>
        <w:t>wyjątkowych wypadkach osoba dorosła przeszkolona i znająca odpowiednie przepisy (kwalifikacje potwierdzone dokumentem) za wiedzą i zgodą Dyrektora Szkoły.</w:t>
      </w:r>
    </w:p>
    <w:p w14:paraId="03D06915" w14:textId="77777777" w:rsidR="00E47691" w:rsidRPr="003A36AE" w:rsidRDefault="00E47691" w:rsidP="00767867">
      <w:pPr>
        <w:ind w:firstLine="709"/>
        <w:jc w:val="both"/>
        <w:rPr>
          <w:rFonts w:ascii="Times New Roman" w:hAnsi="Times New Roman"/>
          <w:noProof w:val="0"/>
          <w:lang w:eastAsia="pl-PL"/>
        </w:rPr>
      </w:pPr>
    </w:p>
    <w:p w14:paraId="6D5C0A04" w14:textId="77777777" w:rsidR="00E47691" w:rsidRPr="003A36AE" w:rsidRDefault="00E47691" w:rsidP="00767867">
      <w:pPr>
        <w:ind w:firstLine="709"/>
        <w:jc w:val="both"/>
        <w:rPr>
          <w:rFonts w:ascii="Times New Roman" w:hAnsi="Times New Roman"/>
          <w:noProof w:val="0"/>
          <w:lang w:eastAsia="pl-PL"/>
        </w:rPr>
      </w:pPr>
      <w:r w:rsidRPr="003A36AE">
        <w:rPr>
          <w:rFonts w:ascii="Times New Roman" w:hAnsi="Times New Roman"/>
          <w:b/>
          <w:noProof w:val="0"/>
          <w:lang w:eastAsia="pl-PL"/>
        </w:rPr>
        <w:t xml:space="preserve">4. </w:t>
      </w:r>
      <w:r w:rsidRPr="003A36AE">
        <w:rPr>
          <w:rFonts w:ascii="Times New Roman" w:hAnsi="Times New Roman"/>
          <w:noProof w:val="0"/>
          <w:lang w:eastAsia="pl-PL"/>
        </w:rPr>
        <w:t>Opieka nad grupami uczniowskimi powinna być zorganizowana według odrębnych przepisów:</w:t>
      </w:r>
    </w:p>
    <w:p w14:paraId="7EF92EEA" w14:textId="6D6350D0" w:rsidR="00E47691" w:rsidRPr="003A36AE" w:rsidRDefault="00E47691" w:rsidP="00767867">
      <w:pPr>
        <w:jc w:val="both"/>
        <w:rPr>
          <w:rFonts w:ascii="Times New Roman" w:hAnsi="Times New Roman"/>
          <w:noProof w:val="0"/>
          <w:lang w:eastAsia="pl-PL"/>
        </w:rPr>
      </w:pPr>
      <w:r w:rsidRPr="003A36AE">
        <w:rPr>
          <w:rFonts w:ascii="Times New Roman" w:hAnsi="Times New Roman"/>
          <w:noProof w:val="0"/>
          <w:lang w:eastAsia="pl-PL"/>
        </w:rPr>
        <w:t>1) jeden opiekun na 15 uczniów, jeżeli grupa wyjeżdża poza miejscowość, w której się znajduje</w:t>
      </w:r>
      <w:r w:rsidR="00271503" w:rsidRPr="003A36AE">
        <w:rPr>
          <w:rFonts w:ascii="Times New Roman" w:hAnsi="Times New Roman"/>
          <w:noProof w:val="0"/>
          <w:lang w:eastAsia="pl-PL"/>
        </w:rPr>
        <w:t xml:space="preserve"> </w:t>
      </w:r>
      <w:r w:rsidRPr="003A36AE">
        <w:rPr>
          <w:rFonts w:ascii="Times New Roman" w:hAnsi="Times New Roman"/>
          <w:noProof w:val="0"/>
          <w:lang w:eastAsia="pl-PL"/>
        </w:rPr>
        <w:t>i</w:t>
      </w:r>
      <w:r w:rsidR="00A423F8" w:rsidRPr="003A36AE">
        <w:rPr>
          <w:rFonts w:ascii="Times New Roman" w:hAnsi="Times New Roman"/>
          <w:noProof w:val="0"/>
          <w:lang w:eastAsia="pl-PL"/>
        </w:rPr>
        <w:t> </w:t>
      </w:r>
      <w:r w:rsidRPr="003A36AE">
        <w:rPr>
          <w:rFonts w:ascii="Times New Roman" w:hAnsi="Times New Roman"/>
          <w:noProof w:val="0"/>
          <w:lang w:eastAsia="pl-PL"/>
        </w:rPr>
        <w:t>korzysta z publicznych środków lokomocji,</w:t>
      </w:r>
    </w:p>
    <w:p w14:paraId="3889C3C4" w14:textId="77777777" w:rsidR="00E47691" w:rsidRPr="003A36AE" w:rsidRDefault="00E47691" w:rsidP="00767867">
      <w:pPr>
        <w:jc w:val="both"/>
        <w:rPr>
          <w:rFonts w:ascii="Times New Roman" w:hAnsi="Times New Roman"/>
          <w:noProof w:val="0"/>
          <w:lang w:eastAsia="pl-PL"/>
        </w:rPr>
      </w:pPr>
      <w:r w:rsidRPr="003A36AE">
        <w:rPr>
          <w:rFonts w:ascii="Times New Roman" w:hAnsi="Times New Roman"/>
          <w:noProof w:val="0"/>
          <w:lang w:eastAsia="pl-PL"/>
        </w:rPr>
        <w:t>2) jeden opiekun na 10 uczniów, jeżeli jest to impreza turystyki kwalifikowanej,</w:t>
      </w:r>
    </w:p>
    <w:p w14:paraId="1827FA51" w14:textId="77777777" w:rsidR="00E47691" w:rsidRPr="003A36AE" w:rsidRDefault="00E47691" w:rsidP="00767867">
      <w:pPr>
        <w:jc w:val="both"/>
        <w:rPr>
          <w:rFonts w:ascii="Times New Roman" w:hAnsi="Times New Roman"/>
          <w:noProof w:val="0"/>
          <w:lang w:eastAsia="pl-PL"/>
        </w:rPr>
      </w:pPr>
      <w:r w:rsidRPr="003A36AE">
        <w:rPr>
          <w:rFonts w:ascii="Times New Roman" w:hAnsi="Times New Roman"/>
          <w:noProof w:val="0"/>
          <w:lang w:eastAsia="pl-PL"/>
        </w:rPr>
        <w:t>3) grupa rowerowa wraz z opiekunem nie może przekroczyć 15 osób.</w:t>
      </w:r>
    </w:p>
    <w:p w14:paraId="50BAAD2C" w14:textId="77777777" w:rsidR="00E47691" w:rsidRPr="003A36AE" w:rsidRDefault="00E47691" w:rsidP="00767867">
      <w:pPr>
        <w:ind w:firstLine="709"/>
        <w:jc w:val="both"/>
        <w:rPr>
          <w:rFonts w:ascii="Times New Roman" w:hAnsi="Times New Roman"/>
          <w:strike/>
          <w:noProof w:val="0"/>
          <w:lang w:eastAsia="pl-PL"/>
        </w:rPr>
      </w:pPr>
    </w:p>
    <w:p w14:paraId="24925038" w14:textId="77777777" w:rsidR="00E47691" w:rsidRPr="003A36AE" w:rsidRDefault="00E47691" w:rsidP="00767867">
      <w:pPr>
        <w:ind w:firstLine="709"/>
        <w:jc w:val="both"/>
        <w:rPr>
          <w:rFonts w:ascii="Times New Roman" w:hAnsi="Times New Roman"/>
          <w:noProof w:val="0"/>
          <w:lang w:eastAsia="pl-PL"/>
        </w:rPr>
      </w:pPr>
      <w:r w:rsidRPr="003A36AE">
        <w:rPr>
          <w:rFonts w:ascii="Times New Roman" w:hAnsi="Times New Roman"/>
          <w:b/>
          <w:noProof w:val="0"/>
          <w:lang w:eastAsia="pl-PL"/>
        </w:rPr>
        <w:t>5.</w:t>
      </w:r>
      <w:r w:rsidRPr="003A36AE">
        <w:rPr>
          <w:rFonts w:ascii="Times New Roman" w:hAnsi="Times New Roman"/>
          <w:noProof w:val="0"/>
          <w:lang w:eastAsia="pl-PL"/>
        </w:rPr>
        <w:t xml:space="preserve"> Na udział w wycieczce oraz w imprezie turystycznej kierownik musi uzyskać zgodę rodziców lub opiekunów prawnych uczniów na piśmie.</w:t>
      </w:r>
    </w:p>
    <w:p w14:paraId="1C1C4904" w14:textId="77777777" w:rsidR="00E47691" w:rsidRPr="003A36AE" w:rsidRDefault="00E47691" w:rsidP="00767867">
      <w:pPr>
        <w:ind w:firstLine="709"/>
        <w:jc w:val="both"/>
        <w:rPr>
          <w:rFonts w:ascii="Times New Roman" w:hAnsi="Times New Roman"/>
          <w:strike/>
          <w:noProof w:val="0"/>
          <w:lang w:eastAsia="pl-PL"/>
        </w:rPr>
      </w:pPr>
    </w:p>
    <w:p w14:paraId="0429DBAC" w14:textId="77777777" w:rsidR="00E47691" w:rsidRPr="003A36AE" w:rsidRDefault="00E47691" w:rsidP="00767867">
      <w:pPr>
        <w:ind w:firstLine="709"/>
        <w:jc w:val="both"/>
        <w:rPr>
          <w:rFonts w:ascii="Times New Roman" w:hAnsi="Times New Roman"/>
          <w:noProof w:val="0"/>
          <w:lang w:eastAsia="pl-PL"/>
        </w:rPr>
      </w:pPr>
      <w:r w:rsidRPr="003A36AE">
        <w:rPr>
          <w:rFonts w:ascii="Times New Roman" w:hAnsi="Times New Roman"/>
          <w:b/>
          <w:noProof w:val="0"/>
          <w:lang w:eastAsia="pl-PL"/>
        </w:rPr>
        <w:t>6.</w:t>
      </w:r>
      <w:r w:rsidRPr="003A36AE">
        <w:rPr>
          <w:rFonts w:ascii="Times New Roman" w:hAnsi="Times New Roman"/>
          <w:noProof w:val="0"/>
          <w:lang w:eastAsia="pl-PL"/>
        </w:rPr>
        <w:t xml:space="preserve"> Wszystkie wycieczki i imprezy pozaszkolne wymagają wypełnienia karty wycieczki przez opiekuna i zatwierdzenia karty przez Dyrektora Szkoły.</w:t>
      </w:r>
    </w:p>
    <w:p w14:paraId="54DD1852" w14:textId="77777777" w:rsidR="00E47691" w:rsidRPr="003A36AE" w:rsidRDefault="00E47691" w:rsidP="00767867">
      <w:pPr>
        <w:ind w:firstLine="709"/>
        <w:jc w:val="both"/>
        <w:rPr>
          <w:rFonts w:ascii="Times New Roman" w:hAnsi="Times New Roman"/>
          <w:strike/>
          <w:noProof w:val="0"/>
          <w:lang w:eastAsia="pl-PL"/>
        </w:rPr>
      </w:pPr>
    </w:p>
    <w:p w14:paraId="40FADC87" w14:textId="77777777" w:rsidR="00E47691" w:rsidRPr="003A36AE" w:rsidRDefault="00E47691" w:rsidP="00767867">
      <w:pPr>
        <w:ind w:firstLine="709"/>
        <w:jc w:val="both"/>
        <w:rPr>
          <w:rFonts w:ascii="Times New Roman" w:hAnsi="Times New Roman"/>
          <w:noProof w:val="0"/>
          <w:lang w:eastAsia="pl-PL"/>
        </w:rPr>
      </w:pPr>
      <w:r w:rsidRPr="003A36AE">
        <w:rPr>
          <w:rFonts w:ascii="Times New Roman" w:hAnsi="Times New Roman"/>
          <w:b/>
          <w:noProof w:val="0"/>
          <w:lang w:eastAsia="pl-PL"/>
        </w:rPr>
        <w:t>7.</w:t>
      </w:r>
      <w:r w:rsidRPr="003A36AE">
        <w:rPr>
          <w:rFonts w:ascii="Times New Roman" w:hAnsi="Times New Roman"/>
          <w:noProof w:val="0"/>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72EAFF9B" w14:textId="77777777" w:rsidR="00E47691" w:rsidRPr="003A36AE" w:rsidRDefault="00E47691" w:rsidP="00767867">
      <w:pPr>
        <w:ind w:firstLine="709"/>
        <w:jc w:val="both"/>
        <w:rPr>
          <w:rFonts w:ascii="Times New Roman" w:hAnsi="Times New Roman"/>
          <w:strike/>
          <w:noProof w:val="0"/>
          <w:lang w:eastAsia="pl-PL"/>
        </w:rPr>
      </w:pPr>
    </w:p>
    <w:p w14:paraId="3C5CD1F9" w14:textId="149FAD9A" w:rsidR="00E47691" w:rsidRPr="003A36AE" w:rsidRDefault="00E47691" w:rsidP="00767867">
      <w:pPr>
        <w:ind w:firstLine="709"/>
        <w:jc w:val="both"/>
        <w:rPr>
          <w:rFonts w:ascii="Times New Roman" w:hAnsi="Times New Roman"/>
          <w:noProof w:val="0"/>
          <w:lang w:eastAsia="pl-PL"/>
        </w:rPr>
      </w:pPr>
      <w:r w:rsidRPr="003A36AE">
        <w:rPr>
          <w:rFonts w:ascii="Times New Roman" w:hAnsi="Times New Roman"/>
          <w:b/>
          <w:noProof w:val="0"/>
          <w:lang w:eastAsia="pl-PL"/>
        </w:rPr>
        <w:t>8.</w:t>
      </w:r>
      <w:r w:rsidRPr="003A36AE">
        <w:rPr>
          <w:rFonts w:ascii="Times New Roman" w:hAnsi="Times New Roman"/>
          <w:noProof w:val="0"/>
          <w:lang w:eastAsia="pl-PL"/>
        </w:rPr>
        <w:t xml:space="preserve"> Kierownikiem obozu wędrownego powinien być nauczyciel posiadający zaświadczenie</w:t>
      </w:r>
      <w:r w:rsidR="00271503" w:rsidRPr="003A36AE">
        <w:rPr>
          <w:rFonts w:ascii="Times New Roman" w:hAnsi="Times New Roman"/>
          <w:noProof w:val="0"/>
          <w:lang w:eastAsia="pl-PL"/>
        </w:rPr>
        <w:t xml:space="preserve"> </w:t>
      </w:r>
      <w:r w:rsidRPr="003A36AE">
        <w:rPr>
          <w:rFonts w:ascii="Times New Roman" w:hAnsi="Times New Roman"/>
          <w:noProof w:val="0"/>
          <w:lang w:eastAsia="pl-PL"/>
        </w:rPr>
        <w:t>o</w:t>
      </w:r>
      <w:r w:rsidR="00A423F8" w:rsidRPr="003A36AE">
        <w:rPr>
          <w:rFonts w:ascii="Times New Roman" w:hAnsi="Times New Roman"/>
          <w:noProof w:val="0"/>
          <w:lang w:eastAsia="pl-PL"/>
        </w:rPr>
        <w:t> </w:t>
      </w:r>
      <w:r w:rsidRPr="003A36AE">
        <w:rPr>
          <w:rFonts w:ascii="Times New Roman" w:hAnsi="Times New Roman"/>
          <w:noProof w:val="0"/>
          <w:lang w:eastAsia="pl-PL"/>
        </w:rPr>
        <w:t>ukończeniu kursu dla kierowników obozów. Opiekunem grupy zaś może być każda osoba pełnoletnia (po uzgodnieniu z Dyrektorem Szkoły).</w:t>
      </w:r>
    </w:p>
    <w:p w14:paraId="4FF01041" w14:textId="77777777" w:rsidR="00E47691" w:rsidRPr="003A36AE" w:rsidRDefault="00E47691" w:rsidP="00767867">
      <w:pPr>
        <w:ind w:firstLine="709"/>
        <w:jc w:val="both"/>
        <w:rPr>
          <w:rFonts w:ascii="Times New Roman" w:hAnsi="Times New Roman"/>
          <w:noProof w:val="0"/>
          <w:lang w:eastAsia="pl-PL"/>
        </w:rPr>
      </w:pPr>
    </w:p>
    <w:p w14:paraId="47AC5C70" w14:textId="77777777" w:rsidR="00E47691" w:rsidRPr="003A36AE" w:rsidRDefault="00E47691" w:rsidP="00767867">
      <w:pPr>
        <w:ind w:firstLine="709"/>
        <w:jc w:val="both"/>
        <w:rPr>
          <w:rFonts w:ascii="Times New Roman" w:hAnsi="Times New Roman"/>
          <w:noProof w:val="0"/>
          <w:lang w:eastAsia="pl-PL"/>
        </w:rPr>
      </w:pPr>
      <w:r w:rsidRPr="003A36AE">
        <w:rPr>
          <w:rFonts w:ascii="Times New Roman" w:hAnsi="Times New Roman"/>
          <w:b/>
          <w:noProof w:val="0"/>
          <w:lang w:eastAsia="pl-PL"/>
        </w:rPr>
        <w:t>9.</w:t>
      </w:r>
      <w:r w:rsidRPr="003A36AE">
        <w:rPr>
          <w:rFonts w:ascii="Times New Roman" w:hAnsi="Times New Roman"/>
          <w:noProof w:val="0"/>
          <w:lang w:eastAsia="pl-PL"/>
        </w:rPr>
        <w:t xml:space="preserve"> Organizator zajęć z klasą (grupą) poza Szkołą wpisuje wyjście do Zeszytu wyjść. </w:t>
      </w:r>
      <w:r w:rsidRPr="003A36AE">
        <w:rPr>
          <w:rFonts w:ascii="Times New Roman" w:hAnsi="Times New Roman"/>
          <w:bCs/>
          <w:noProof w:val="0"/>
          <w:lang w:eastAsia="pl-PL"/>
        </w:rPr>
        <w:t> </w:t>
      </w:r>
    </w:p>
    <w:p w14:paraId="3A6311D3" w14:textId="475CA9F9" w:rsidR="00E47691" w:rsidRDefault="00E47691" w:rsidP="005B4F71">
      <w:pPr>
        <w:spacing w:before="100" w:beforeAutospacing="1" w:after="100" w:afterAutospacing="1"/>
        <w:ind w:firstLine="567"/>
        <w:jc w:val="both"/>
        <w:rPr>
          <w:ins w:id="54" w:author="HP" w:date="2020-08-31T22:42:00Z"/>
          <w:rFonts w:ascii="Times New Roman" w:hAnsi="Times New Roman"/>
          <w:bCs/>
          <w:noProof w:val="0"/>
          <w:kern w:val="36"/>
          <w:lang w:eastAsia="pl-PL"/>
        </w:rPr>
      </w:pPr>
      <w:r w:rsidRPr="003A36AE">
        <w:rPr>
          <w:rFonts w:ascii="Times New Roman" w:hAnsi="Times New Roman"/>
          <w:b/>
          <w:bCs/>
          <w:noProof w:val="0"/>
        </w:rPr>
        <w:t>§ 1</w:t>
      </w:r>
      <w:r w:rsidR="00340402">
        <w:rPr>
          <w:rFonts w:ascii="Times New Roman" w:hAnsi="Times New Roman"/>
          <w:b/>
          <w:bCs/>
          <w:noProof w:val="0"/>
        </w:rPr>
        <w:t>4</w:t>
      </w:r>
      <w:r w:rsidR="001A5419">
        <w:rPr>
          <w:rFonts w:ascii="Times New Roman" w:hAnsi="Times New Roman"/>
          <w:b/>
          <w:bCs/>
          <w:noProof w:val="0"/>
        </w:rPr>
        <w:t>6</w:t>
      </w:r>
      <w:r w:rsidRPr="003A36AE">
        <w:rPr>
          <w:rFonts w:ascii="Times New Roman" w:hAnsi="Times New Roman"/>
          <w:b/>
          <w:bCs/>
          <w:noProof w:val="0"/>
        </w:rPr>
        <w:t>.</w:t>
      </w:r>
      <w:r w:rsidR="006B403D" w:rsidRPr="003A36AE">
        <w:rPr>
          <w:rFonts w:ascii="Times New Roman" w:hAnsi="Times New Roman"/>
          <w:b/>
          <w:bCs/>
          <w:noProof w:val="0"/>
        </w:rPr>
        <w:t xml:space="preserve"> </w:t>
      </w:r>
      <w:r w:rsidRPr="003A36AE">
        <w:rPr>
          <w:rStyle w:val="Pogrubienie"/>
          <w:rFonts w:ascii="Times New Roman" w:hAnsi="Times New Roman"/>
          <w:b w:val="0"/>
          <w:bCs/>
          <w:noProof w:val="0"/>
        </w:rPr>
        <w:t xml:space="preserve">Procedury postępowania w przypadku </w:t>
      </w:r>
      <w:r w:rsidR="003A36AE" w:rsidRPr="003A36AE">
        <w:rPr>
          <w:rStyle w:val="Pogrubienie"/>
          <w:rFonts w:ascii="Times New Roman" w:hAnsi="Times New Roman"/>
          <w:b w:val="0"/>
          <w:bCs/>
          <w:noProof w:val="0"/>
        </w:rPr>
        <w:t xml:space="preserve">zagrożenia </w:t>
      </w:r>
      <w:r w:rsidR="003A36AE" w:rsidRPr="003A36AE">
        <w:rPr>
          <w:rFonts w:ascii="Times New Roman" w:hAnsi="Times New Roman"/>
          <w:bCs/>
          <w:noProof w:val="0"/>
          <w:kern w:val="36"/>
          <w:lang w:eastAsia="pl-PL"/>
        </w:rPr>
        <w:t>wprowadza</w:t>
      </w:r>
      <w:r w:rsidRPr="003A36AE">
        <w:rPr>
          <w:rFonts w:ascii="Times New Roman" w:hAnsi="Times New Roman"/>
          <w:bCs/>
          <w:noProof w:val="0"/>
          <w:kern w:val="36"/>
          <w:lang w:eastAsia="pl-PL"/>
        </w:rPr>
        <w:t xml:space="preserve"> Dyrektor Szkoły zarządzeniem i zapoznaje z nimi wszystkich pracowników Szkoły oraz rodziców uczniów poprzez wywieszenie ich na stronie i szkoły.</w:t>
      </w:r>
    </w:p>
    <w:p w14:paraId="48F193DE" w14:textId="77777777" w:rsidR="00AA21C9" w:rsidRPr="003A36AE" w:rsidRDefault="00AA21C9" w:rsidP="005B4F71">
      <w:pPr>
        <w:spacing w:before="100" w:beforeAutospacing="1" w:after="100" w:afterAutospacing="1"/>
        <w:ind w:firstLine="567"/>
        <w:jc w:val="both"/>
        <w:rPr>
          <w:rFonts w:ascii="Times New Roman" w:hAnsi="Times New Roman"/>
          <w:noProof w:val="0"/>
          <w:lang w:eastAsia="pl-PL"/>
        </w:rPr>
      </w:pPr>
    </w:p>
    <w:p w14:paraId="05AF9D07" w14:textId="77777777" w:rsidR="00E47691" w:rsidRPr="003A36AE" w:rsidRDefault="00E47691" w:rsidP="00767867">
      <w:pPr>
        <w:pStyle w:val="Nagwek2"/>
        <w:rPr>
          <w:rFonts w:ascii="Times New Roman" w:hAnsi="Times New Roman"/>
          <w:noProof w:val="0"/>
          <w:color w:val="auto"/>
          <w:sz w:val="22"/>
          <w:szCs w:val="22"/>
        </w:rPr>
      </w:pPr>
      <w:bookmarkStart w:id="55" w:name="_Toc17924863"/>
      <w:r w:rsidRPr="003A36AE">
        <w:rPr>
          <w:rFonts w:ascii="Times New Roman" w:hAnsi="Times New Roman"/>
          <w:noProof w:val="0"/>
          <w:color w:val="auto"/>
          <w:sz w:val="22"/>
          <w:szCs w:val="22"/>
        </w:rPr>
        <w:lastRenderedPageBreak/>
        <w:t>DZIAŁ IX</w:t>
      </w:r>
      <w:bookmarkEnd w:id="55"/>
    </w:p>
    <w:p w14:paraId="3D27D30F" w14:textId="77777777" w:rsidR="00C54C3C" w:rsidRPr="003A36AE" w:rsidRDefault="00C54C3C" w:rsidP="00C54C3C">
      <w:pPr>
        <w:rPr>
          <w:rFonts w:ascii="Times New Roman" w:hAnsi="Times New Roman"/>
          <w:noProof w:val="0"/>
          <w:lang w:eastAsia="pl-PL"/>
        </w:rPr>
      </w:pPr>
    </w:p>
    <w:p w14:paraId="3BD8C529" w14:textId="77777777" w:rsidR="00C54C3C" w:rsidRPr="003A36AE" w:rsidRDefault="00C54C3C" w:rsidP="00983AC9">
      <w:pPr>
        <w:pStyle w:val="Nagwek2"/>
        <w:spacing w:before="0"/>
        <w:rPr>
          <w:rFonts w:ascii="Times New Roman" w:hAnsi="Times New Roman"/>
          <w:noProof w:val="0"/>
          <w:color w:val="auto"/>
          <w:sz w:val="22"/>
          <w:szCs w:val="22"/>
        </w:rPr>
      </w:pPr>
      <w:bookmarkStart w:id="56" w:name="_Toc17924864"/>
      <w:r w:rsidRPr="003A36AE">
        <w:rPr>
          <w:rFonts w:ascii="Times New Roman" w:hAnsi="Times New Roman"/>
          <w:noProof w:val="0"/>
          <w:color w:val="auto"/>
          <w:sz w:val="22"/>
          <w:szCs w:val="22"/>
        </w:rPr>
        <w:t>Rozdział  1</w:t>
      </w:r>
      <w:bookmarkEnd w:id="56"/>
    </w:p>
    <w:p w14:paraId="06108027" w14:textId="77777777" w:rsidR="00E47691" w:rsidRPr="003A36AE" w:rsidRDefault="00E47691" w:rsidP="00983AC9">
      <w:pPr>
        <w:pStyle w:val="Nagwek2"/>
        <w:spacing w:before="0"/>
        <w:rPr>
          <w:rFonts w:ascii="Times New Roman" w:hAnsi="Times New Roman"/>
          <w:noProof w:val="0"/>
          <w:color w:val="auto"/>
          <w:sz w:val="22"/>
          <w:szCs w:val="22"/>
        </w:rPr>
      </w:pPr>
      <w:bookmarkStart w:id="57" w:name="_Toc497667106"/>
      <w:bookmarkStart w:id="58" w:name="_Toc497667283"/>
      <w:bookmarkStart w:id="59" w:name="_Toc17924865"/>
      <w:r w:rsidRPr="003A36AE">
        <w:rPr>
          <w:rFonts w:ascii="Times New Roman" w:hAnsi="Times New Roman"/>
          <w:noProof w:val="0"/>
          <w:color w:val="auto"/>
          <w:sz w:val="22"/>
          <w:szCs w:val="22"/>
        </w:rPr>
        <w:t>Ceremoniał szkolny</w:t>
      </w:r>
      <w:bookmarkEnd w:id="57"/>
      <w:bookmarkEnd w:id="58"/>
      <w:bookmarkEnd w:id="59"/>
    </w:p>
    <w:p w14:paraId="42110BDE" w14:textId="77777777" w:rsidR="00E47691" w:rsidRPr="003A36AE" w:rsidRDefault="00E47691" w:rsidP="00767867">
      <w:pPr>
        <w:rPr>
          <w:rFonts w:ascii="Times New Roman" w:hAnsi="Times New Roman"/>
          <w:noProof w:val="0"/>
        </w:rPr>
      </w:pPr>
    </w:p>
    <w:p w14:paraId="23012A3A" w14:textId="761B0F64" w:rsidR="00E47691" w:rsidRPr="003A36AE" w:rsidRDefault="00E47691" w:rsidP="005B4F71">
      <w:pPr>
        <w:ind w:firstLine="567"/>
        <w:jc w:val="left"/>
        <w:rPr>
          <w:rFonts w:ascii="Times New Roman" w:hAnsi="Times New Roman"/>
          <w:b/>
          <w:noProof w:val="0"/>
        </w:rPr>
      </w:pPr>
      <w:r w:rsidRPr="003A36AE">
        <w:rPr>
          <w:rFonts w:ascii="Times New Roman" w:hAnsi="Times New Roman"/>
          <w:b/>
          <w:noProof w:val="0"/>
        </w:rPr>
        <w:t>§ 1</w:t>
      </w:r>
      <w:r w:rsidR="00340402">
        <w:rPr>
          <w:rFonts w:ascii="Times New Roman" w:hAnsi="Times New Roman"/>
          <w:b/>
          <w:noProof w:val="0"/>
        </w:rPr>
        <w:t>4</w:t>
      </w:r>
      <w:r w:rsidR="001A5419">
        <w:rPr>
          <w:rFonts w:ascii="Times New Roman" w:hAnsi="Times New Roman"/>
          <w:b/>
          <w:noProof w:val="0"/>
        </w:rPr>
        <w:t>7</w:t>
      </w:r>
      <w:r w:rsidRPr="003A36AE">
        <w:rPr>
          <w:rFonts w:ascii="Times New Roman" w:hAnsi="Times New Roman"/>
          <w:b/>
          <w:noProof w:val="0"/>
        </w:rPr>
        <w:t>. Szkoła po</w:t>
      </w:r>
      <w:r w:rsidR="00452C25" w:rsidRPr="003A36AE">
        <w:rPr>
          <w:rFonts w:ascii="Times New Roman" w:hAnsi="Times New Roman"/>
          <w:b/>
          <w:noProof w:val="0"/>
        </w:rPr>
        <w:t>siada symbole szkolne:</w:t>
      </w:r>
    </w:p>
    <w:p w14:paraId="7EBDC018" w14:textId="77777777" w:rsidR="00E47691" w:rsidRPr="003A36AE" w:rsidRDefault="00E47691" w:rsidP="00767867">
      <w:pPr>
        <w:rPr>
          <w:rFonts w:ascii="Times New Roman" w:hAnsi="Times New Roman"/>
          <w:noProof w:val="0"/>
        </w:rPr>
      </w:pPr>
    </w:p>
    <w:p w14:paraId="507F4E6E" w14:textId="77777777" w:rsidR="00E47691" w:rsidRPr="003A36AE" w:rsidRDefault="00E47691" w:rsidP="0098347F">
      <w:pPr>
        <w:numPr>
          <w:ilvl w:val="1"/>
          <w:numId w:val="153"/>
        </w:numPr>
        <w:tabs>
          <w:tab w:val="clear" w:pos="823"/>
        </w:tabs>
        <w:jc w:val="both"/>
        <w:rPr>
          <w:rFonts w:ascii="Times New Roman" w:hAnsi="Times New Roman"/>
          <w:noProof w:val="0"/>
        </w:rPr>
      </w:pPr>
      <w:r w:rsidRPr="003A36AE">
        <w:rPr>
          <w:rFonts w:ascii="Times New Roman" w:hAnsi="Times New Roman"/>
          <w:noProof w:val="0"/>
        </w:rPr>
        <w:t>Sztandar szkoły:</w:t>
      </w:r>
    </w:p>
    <w:p w14:paraId="3EF0B996" w14:textId="77777777" w:rsidR="00E47691" w:rsidRPr="003A36AE" w:rsidRDefault="00E47691" w:rsidP="00767867">
      <w:pPr>
        <w:ind w:left="426"/>
        <w:jc w:val="both"/>
        <w:rPr>
          <w:rFonts w:ascii="Times New Roman" w:hAnsi="Times New Roman"/>
          <w:noProof w:val="0"/>
        </w:rPr>
      </w:pPr>
    </w:p>
    <w:p w14:paraId="340C9159" w14:textId="13C64938"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sztandarem opiekuje się poczet sztandarowy pod kierunkiem wyznaczonych przez Dyrektora Szkoły nauczycieli. Poczet powoływany jest corocznie uchwałą na ostatnim posiedzeniu rady pedagogicznej</w:t>
      </w:r>
      <w:r w:rsidR="00271503" w:rsidRPr="003A36AE">
        <w:rPr>
          <w:sz w:val="22"/>
          <w:szCs w:val="22"/>
        </w:rPr>
        <w:t xml:space="preserve"> </w:t>
      </w:r>
      <w:r w:rsidRPr="003A36AE">
        <w:rPr>
          <w:sz w:val="22"/>
          <w:szCs w:val="22"/>
        </w:rPr>
        <w:t>i</w:t>
      </w:r>
      <w:r w:rsidR="00A423F8" w:rsidRPr="003A36AE">
        <w:rPr>
          <w:sz w:val="22"/>
          <w:szCs w:val="22"/>
        </w:rPr>
        <w:t> </w:t>
      </w:r>
      <w:r w:rsidRPr="003A36AE">
        <w:rPr>
          <w:sz w:val="22"/>
          <w:szCs w:val="22"/>
        </w:rPr>
        <w:t>składa się z dwóch trzyosobowych składów;</w:t>
      </w:r>
    </w:p>
    <w:p w14:paraId="6130E5B6" w14:textId="77777777" w:rsidR="00E47691" w:rsidRPr="003A36AE" w:rsidRDefault="00E47691" w:rsidP="00767867">
      <w:pPr>
        <w:pStyle w:val="NormalnyWyjustowany"/>
        <w:numPr>
          <w:ilvl w:val="0"/>
          <w:numId w:val="0"/>
        </w:numPr>
        <w:tabs>
          <w:tab w:val="left" w:pos="284"/>
        </w:tabs>
        <w:rPr>
          <w:sz w:val="22"/>
          <w:szCs w:val="22"/>
        </w:rPr>
      </w:pPr>
    </w:p>
    <w:p w14:paraId="2BE963EA" w14:textId="7039AADB"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 xml:space="preserve">Uczestnictwo w poczcie sztandarowym to najbardziej honorowa funkcja uczniowska w szkole, dlatego poczet sztandarowy powinien być wytypowany z uczniów klasy najstarszej Szkoły Podstawowej wyróżniających się w nauce oraz </w:t>
      </w:r>
      <w:r w:rsidR="003A36AE" w:rsidRPr="003A36AE">
        <w:rPr>
          <w:sz w:val="22"/>
          <w:szCs w:val="22"/>
        </w:rPr>
        <w:t>o nienagannej</w:t>
      </w:r>
      <w:r w:rsidRPr="003A36AE">
        <w:rPr>
          <w:sz w:val="22"/>
          <w:szCs w:val="22"/>
        </w:rPr>
        <w:t xml:space="preserve"> postawie;</w:t>
      </w:r>
    </w:p>
    <w:p w14:paraId="33AAD7F5" w14:textId="77777777" w:rsidR="00E47691" w:rsidRPr="003A36AE" w:rsidRDefault="00E47691" w:rsidP="00767867">
      <w:pPr>
        <w:pStyle w:val="NormalnyWyjustowany"/>
        <w:numPr>
          <w:ilvl w:val="0"/>
          <w:numId w:val="0"/>
        </w:numPr>
        <w:tabs>
          <w:tab w:val="left" w:pos="284"/>
        </w:tabs>
        <w:rPr>
          <w:sz w:val="22"/>
          <w:szCs w:val="22"/>
        </w:rPr>
      </w:pPr>
    </w:p>
    <w:p w14:paraId="3C2BA493" w14:textId="77777777"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Skład osobowy pocztu sztandarowego:</w:t>
      </w:r>
    </w:p>
    <w:p w14:paraId="71557BAF" w14:textId="77777777" w:rsidR="00E47691" w:rsidRPr="003A36AE" w:rsidRDefault="00E47691" w:rsidP="0098347F">
      <w:pPr>
        <w:numPr>
          <w:ilvl w:val="0"/>
          <w:numId w:val="207"/>
        </w:numPr>
        <w:spacing w:before="100" w:beforeAutospacing="1" w:after="100" w:afterAutospacing="1"/>
        <w:jc w:val="left"/>
        <w:rPr>
          <w:rFonts w:ascii="Times New Roman" w:hAnsi="Times New Roman"/>
          <w:noProof w:val="0"/>
        </w:rPr>
      </w:pPr>
      <w:r w:rsidRPr="003A36AE">
        <w:rPr>
          <w:rFonts w:ascii="Times New Roman" w:hAnsi="Times New Roman"/>
          <w:noProof w:val="0"/>
        </w:rPr>
        <w:t>Chorąży (sztandarowy) - jeden uczeń,</w:t>
      </w:r>
    </w:p>
    <w:p w14:paraId="7776D212" w14:textId="77777777" w:rsidR="00E47691" w:rsidRPr="003A36AE" w:rsidRDefault="00E47691" w:rsidP="0098347F">
      <w:pPr>
        <w:numPr>
          <w:ilvl w:val="0"/>
          <w:numId w:val="207"/>
        </w:numPr>
        <w:spacing w:before="100" w:beforeAutospacing="1" w:after="100" w:afterAutospacing="1"/>
        <w:jc w:val="left"/>
        <w:rPr>
          <w:rFonts w:ascii="Times New Roman" w:hAnsi="Times New Roman"/>
          <w:noProof w:val="0"/>
        </w:rPr>
      </w:pPr>
      <w:r w:rsidRPr="003A36AE">
        <w:rPr>
          <w:rFonts w:ascii="Times New Roman" w:hAnsi="Times New Roman"/>
          <w:noProof w:val="0"/>
        </w:rPr>
        <w:t>Asysta - dwie uczennice</w:t>
      </w:r>
    </w:p>
    <w:p w14:paraId="2465F327" w14:textId="77777777"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Kandydatury składu są przedstawione przez wychowawców klasy, innych nauczycieli oraz samorząd szkolny na czerwcowej radzie pedagogicznej i przez nią zatwierdzony.</w:t>
      </w:r>
    </w:p>
    <w:p w14:paraId="762DE752" w14:textId="77777777" w:rsidR="00E47691" w:rsidRPr="003A36AE" w:rsidRDefault="00E47691" w:rsidP="00767867">
      <w:pPr>
        <w:pStyle w:val="NormalnyWyjustowany"/>
        <w:numPr>
          <w:ilvl w:val="0"/>
          <w:numId w:val="0"/>
        </w:numPr>
        <w:tabs>
          <w:tab w:val="left" w:pos="284"/>
        </w:tabs>
        <w:rPr>
          <w:sz w:val="22"/>
          <w:szCs w:val="22"/>
        </w:rPr>
      </w:pPr>
    </w:p>
    <w:p w14:paraId="5A1031EB" w14:textId="77777777"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Kadencja pocztu trwa jeden rok (począwszy od przekazania w dniu uroczystego zakończenia roku szkolnego);</w:t>
      </w:r>
    </w:p>
    <w:p w14:paraId="3A57EB66" w14:textId="77777777" w:rsidR="00E47691" w:rsidRPr="003A36AE" w:rsidRDefault="00E47691" w:rsidP="00767867">
      <w:pPr>
        <w:pStyle w:val="NormalnyWyjustowany"/>
        <w:numPr>
          <w:ilvl w:val="0"/>
          <w:numId w:val="0"/>
        </w:numPr>
        <w:tabs>
          <w:tab w:val="left" w:pos="284"/>
        </w:tabs>
        <w:rPr>
          <w:sz w:val="22"/>
          <w:szCs w:val="22"/>
        </w:rPr>
      </w:pPr>
    </w:p>
    <w:p w14:paraId="59EE7887" w14:textId="77777777"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 xml:space="preserve">decyzją rady pedagogicznej uczniowie mogą być odwołani ze składu pocztu; </w:t>
      </w:r>
    </w:p>
    <w:p w14:paraId="2C92B008" w14:textId="77777777" w:rsidR="00E47691" w:rsidRPr="003A36AE" w:rsidRDefault="00E47691" w:rsidP="00767867">
      <w:pPr>
        <w:pStyle w:val="NormalnyWyjustowany"/>
        <w:numPr>
          <w:ilvl w:val="0"/>
          <w:numId w:val="0"/>
        </w:numPr>
        <w:tabs>
          <w:tab w:val="left" w:pos="284"/>
        </w:tabs>
        <w:rPr>
          <w:sz w:val="22"/>
          <w:szCs w:val="22"/>
        </w:rPr>
      </w:pPr>
    </w:p>
    <w:p w14:paraId="1277E658" w14:textId="77777777"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poczet sztandarowy zawsze występuje w strojach galowych ze swymi insygniami. W trakcie uroczystości na wolnym powietrzu poczet może nosić okrycia wierzchnie;</w:t>
      </w:r>
    </w:p>
    <w:p w14:paraId="1CCC83BB" w14:textId="77777777" w:rsidR="00E47691" w:rsidRPr="003A36AE" w:rsidRDefault="00E47691" w:rsidP="00767867">
      <w:pPr>
        <w:pStyle w:val="NormalnyWyjustowany"/>
        <w:numPr>
          <w:ilvl w:val="0"/>
          <w:numId w:val="0"/>
        </w:numPr>
        <w:tabs>
          <w:tab w:val="left" w:pos="284"/>
        </w:tabs>
        <w:rPr>
          <w:sz w:val="22"/>
          <w:szCs w:val="22"/>
        </w:rPr>
      </w:pPr>
    </w:p>
    <w:p w14:paraId="6CE65487" w14:textId="77777777"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insygniami pocztu sztandarowego są biało-czerwone szarfy biegnące z prawego ramienia do lewego boku i białe rękawiczki;</w:t>
      </w:r>
    </w:p>
    <w:p w14:paraId="5B45B6B4" w14:textId="77777777" w:rsidR="00E47691" w:rsidRPr="003A36AE" w:rsidRDefault="00E47691" w:rsidP="00767867">
      <w:pPr>
        <w:pStyle w:val="NormalnyWyjustowany"/>
        <w:numPr>
          <w:ilvl w:val="0"/>
          <w:numId w:val="0"/>
        </w:numPr>
        <w:tabs>
          <w:tab w:val="left" w:pos="284"/>
        </w:tabs>
        <w:rPr>
          <w:sz w:val="22"/>
          <w:szCs w:val="22"/>
        </w:rPr>
      </w:pPr>
    </w:p>
    <w:p w14:paraId="1C7EF461" w14:textId="6E91E643" w:rsidR="00E47691" w:rsidRPr="003A36AE" w:rsidRDefault="00E47691" w:rsidP="0098347F">
      <w:pPr>
        <w:pStyle w:val="NormalnyWyjustowany"/>
        <w:numPr>
          <w:ilvl w:val="0"/>
          <w:numId w:val="154"/>
        </w:numPr>
        <w:tabs>
          <w:tab w:val="left" w:pos="284"/>
        </w:tabs>
        <w:ind w:left="0" w:firstLine="0"/>
        <w:rPr>
          <w:sz w:val="22"/>
          <w:szCs w:val="22"/>
        </w:rPr>
      </w:pPr>
      <w:r w:rsidRPr="003A36AE">
        <w:rPr>
          <w:sz w:val="22"/>
          <w:szCs w:val="22"/>
        </w:rPr>
        <w:t>sztandar uczestniczy w uroczystościach szkolnych oraz poza szkołą na zaproszenie innych szkół</w:t>
      </w:r>
      <w:r w:rsidR="00271503" w:rsidRPr="003A36AE">
        <w:rPr>
          <w:sz w:val="22"/>
          <w:szCs w:val="22"/>
        </w:rPr>
        <w:t xml:space="preserve"> </w:t>
      </w:r>
      <w:r w:rsidRPr="003A36AE">
        <w:rPr>
          <w:sz w:val="22"/>
          <w:szCs w:val="22"/>
        </w:rPr>
        <w:t>i</w:t>
      </w:r>
      <w:r w:rsidR="00A423F8" w:rsidRPr="003A36AE">
        <w:rPr>
          <w:sz w:val="22"/>
          <w:szCs w:val="22"/>
        </w:rPr>
        <w:t> </w:t>
      </w:r>
      <w:r w:rsidRPr="003A36AE">
        <w:rPr>
          <w:sz w:val="22"/>
          <w:szCs w:val="22"/>
        </w:rPr>
        <w:t>instytucji lub organizacji;</w:t>
      </w:r>
    </w:p>
    <w:p w14:paraId="4D71F0AC" w14:textId="77777777" w:rsidR="00E47691" w:rsidRPr="003A36AE" w:rsidRDefault="00E47691" w:rsidP="00767867">
      <w:pPr>
        <w:pStyle w:val="NormalnyWyjustowany"/>
        <w:numPr>
          <w:ilvl w:val="0"/>
          <w:numId w:val="0"/>
        </w:numPr>
        <w:tabs>
          <w:tab w:val="left" w:pos="426"/>
        </w:tabs>
        <w:rPr>
          <w:sz w:val="22"/>
          <w:szCs w:val="22"/>
        </w:rPr>
      </w:pPr>
    </w:p>
    <w:p w14:paraId="272AE29C" w14:textId="77777777" w:rsidR="00E47691" w:rsidRPr="003A36AE" w:rsidRDefault="00E47691" w:rsidP="0098347F">
      <w:pPr>
        <w:pStyle w:val="NormalnyWyjustowany"/>
        <w:numPr>
          <w:ilvl w:val="0"/>
          <w:numId w:val="154"/>
        </w:numPr>
        <w:tabs>
          <w:tab w:val="left" w:pos="426"/>
        </w:tabs>
        <w:ind w:left="0" w:firstLine="0"/>
        <w:rPr>
          <w:sz w:val="22"/>
          <w:szCs w:val="22"/>
        </w:rPr>
      </w:pPr>
      <w:r w:rsidRPr="003A36AE">
        <w:rPr>
          <w:sz w:val="22"/>
          <w:szCs w:val="22"/>
        </w:rPr>
        <w:t>podczas uroczystości żałobnych sztandar ozdabia czarna wstęga uwiązaną pod głowicą (orłem);</w:t>
      </w:r>
    </w:p>
    <w:p w14:paraId="33443245" w14:textId="77777777" w:rsidR="00E47691" w:rsidRPr="003A36AE" w:rsidRDefault="00E47691" w:rsidP="00767867">
      <w:pPr>
        <w:pStyle w:val="NormalnyWyjustowany"/>
        <w:numPr>
          <w:ilvl w:val="0"/>
          <w:numId w:val="0"/>
        </w:numPr>
        <w:tabs>
          <w:tab w:val="left" w:pos="426"/>
        </w:tabs>
        <w:rPr>
          <w:sz w:val="22"/>
          <w:szCs w:val="22"/>
        </w:rPr>
      </w:pPr>
    </w:p>
    <w:p w14:paraId="5A49525D" w14:textId="77777777" w:rsidR="00E47691" w:rsidRPr="003A36AE" w:rsidRDefault="00E47691" w:rsidP="0098347F">
      <w:pPr>
        <w:pStyle w:val="NormalnyWyjustowany"/>
        <w:numPr>
          <w:ilvl w:val="0"/>
          <w:numId w:val="154"/>
        </w:numPr>
        <w:tabs>
          <w:tab w:val="left" w:pos="426"/>
        </w:tabs>
        <w:ind w:left="0" w:firstLine="0"/>
        <w:rPr>
          <w:sz w:val="22"/>
          <w:szCs w:val="22"/>
        </w:rPr>
      </w:pPr>
      <w:r w:rsidRPr="003A36AE">
        <w:rPr>
          <w:sz w:val="22"/>
          <w:szCs w:val="22"/>
        </w:rPr>
        <w:t>podczas wprowadzania i wyprowadzania sztandaru i w trakcie przemarszu, chorąży niesie sztandar opierając drzewce na prawym ramieniu;</w:t>
      </w:r>
    </w:p>
    <w:p w14:paraId="49E996B2" w14:textId="77777777" w:rsidR="00E47691" w:rsidRPr="003A36AE" w:rsidRDefault="00E47691" w:rsidP="00767867">
      <w:pPr>
        <w:pStyle w:val="NormalnyWyjustowany"/>
        <w:numPr>
          <w:ilvl w:val="0"/>
          <w:numId w:val="0"/>
        </w:numPr>
        <w:tabs>
          <w:tab w:val="left" w:pos="426"/>
        </w:tabs>
        <w:rPr>
          <w:sz w:val="22"/>
          <w:szCs w:val="22"/>
        </w:rPr>
      </w:pPr>
    </w:p>
    <w:p w14:paraId="21470D7F" w14:textId="494DA33F" w:rsidR="00E47691" w:rsidRPr="003A36AE" w:rsidRDefault="00E47691" w:rsidP="0098347F">
      <w:pPr>
        <w:pStyle w:val="NormalnyWyjustowany"/>
        <w:numPr>
          <w:ilvl w:val="0"/>
          <w:numId w:val="154"/>
        </w:numPr>
        <w:tabs>
          <w:tab w:val="left" w:pos="426"/>
        </w:tabs>
        <w:ind w:left="0" w:firstLine="0"/>
        <w:rPr>
          <w:sz w:val="22"/>
          <w:szCs w:val="22"/>
        </w:rPr>
      </w:pPr>
      <w:r w:rsidRPr="003A36AE">
        <w:rPr>
          <w:sz w:val="22"/>
          <w:szCs w:val="22"/>
        </w:rPr>
        <w:t>sztandarowi oddaje się szacunek. Podczas wprowadzania i wyprowadzania sztandaru wszyscy uczestnicy uroczystości stoją w pozycji „Baczność</w:t>
      </w:r>
      <w:r w:rsidR="003A36AE" w:rsidRPr="003A36AE">
        <w:rPr>
          <w:sz w:val="22"/>
          <w:szCs w:val="22"/>
        </w:rPr>
        <w:t>”.</w:t>
      </w:r>
      <w:r w:rsidRPr="003A36AE">
        <w:rPr>
          <w:sz w:val="22"/>
          <w:szCs w:val="22"/>
        </w:rPr>
        <w:t xml:space="preserve"> Odpowiednie komendy podaje osoba prowadząca uroczystość;</w:t>
      </w:r>
    </w:p>
    <w:p w14:paraId="3DDD8B04" w14:textId="77777777" w:rsidR="00E47691" w:rsidRPr="003A36AE" w:rsidRDefault="00E47691" w:rsidP="00767867">
      <w:pPr>
        <w:pStyle w:val="NormalnyWyjustowany"/>
        <w:numPr>
          <w:ilvl w:val="0"/>
          <w:numId w:val="0"/>
        </w:numPr>
        <w:tabs>
          <w:tab w:val="left" w:pos="284"/>
        </w:tabs>
        <w:rPr>
          <w:sz w:val="22"/>
          <w:szCs w:val="22"/>
        </w:rPr>
      </w:pPr>
    </w:p>
    <w:p w14:paraId="772AF609" w14:textId="77777777" w:rsidR="00E47691" w:rsidRPr="003A36AE" w:rsidRDefault="00E47691" w:rsidP="0098347F">
      <w:pPr>
        <w:pStyle w:val="NormalnyWyjustowany"/>
        <w:numPr>
          <w:ilvl w:val="0"/>
          <w:numId w:val="154"/>
        </w:numPr>
        <w:tabs>
          <w:tab w:val="left" w:pos="426"/>
        </w:tabs>
        <w:ind w:left="0" w:firstLine="0"/>
        <w:rPr>
          <w:sz w:val="22"/>
          <w:szCs w:val="22"/>
        </w:rPr>
      </w:pPr>
      <w:r w:rsidRPr="003A36AE">
        <w:rPr>
          <w:sz w:val="22"/>
          <w:szCs w:val="22"/>
        </w:rPr>
        <w:t>oddawanie honorów sztandarem odbywa się poprzez pochylenie go przez chorążego. Chorąży robi wykrok lewą nogą, piętę drzewca opiera o prawą stopę i oburącz pochyla sztandar;</w:t>
      </w:r>
    </w:p>
    <w:p w14:paraId="462DB274" w14:textId="77777777" w:rsidR="00E47691" w:rsidRPr="003A36AE" w:rsidRDefault="00E47691" w:rsidP="00767867">
      <w:pPr>
        <w:pStyle w:val="NormalnyWyjustowany"/>
        <w:numPr>
          <w:ilvl w:val="0"/>
          <w:numId w:val="0"/>
        </w:numPr>
        <w:tabs>
          <w:tab w:val="left" w:pos="426"/>
        </w:tabs>
        <w:rPr>
          <w:sz w:val="22"/>
          <w:szCs w:val="22"/>
        </w:rPr>
      </w:pPr>
    </w:p>
    <w:p w14:paraId="6223D74B" w14:textId="77777777" w:rsidR="00E47691" w:rsidRPr="003A36AE" w:rsidRDefault="00E47691" w:rsidP="0098347F">
      <w:pPr>
        <w:pStyle w:val="NormalnyWyjustowany"/>
        <w:numPr>
          <w:ilvl w:val="0"/>
          <w:numId w:val="154"/>
        </w:numPr>
        <w:tabs>
          <w:tab w:val="left" w:pos="426"/>
        </w:tabs>
        <w:ind w:left="0" w:firstLine="0"/>
        <w:rPr>
          <w:sz w:val="22"/>
          <w:szCs w:val="22"/>
        </w:rPr>
      </w:pPr>
      <w:r w:rsidRPr="003A36AE">
        <w:rPr>
          <w:sz w:val="22"/>
          <w:szCs w:val="22"/>
        </w:rPr>
        <w:t>sztandar oddaje honory:</w:t>
      </w:r>
    </w:p>
    <w:p w14:paraId="14073935"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t xml:space="preserve">na </w:t>
      </w:r>
      <w:r w:rsidR="00B25FBB" w:rsidRPr="003A36AE">
        <w:rPr>
          <w:rFonts w:ascii="Times New Roman" w:hAnsi="Times New Roman"/>
          <w:noProof w:val="0"/>
        </w:rPr>
        <w:t>komendę „do hymnu” i „do hymnu S</w:t>
      </w:r>
      <w:r w:rsidRPr="003A36AE">
        <w:rPr>
          <w:rFonts w:ascii="Times New Roman" w:hAnsi="Times New Roman"/>
          <w:noProof w:val="0"/>
        </w:rPr>
        <w:t>zkoły”,</w:t>
      </w:r>
    </w:p>
    <w:p w14:paraId="742A5B60"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t>w czasie wykonywania „Roty”,</w:t>
      </w:r>
    </w:p>
    <w:p w14:paraId="180069C3"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t>gdy grany jest sygnał „Wojsko Polskie” (uroczystości z udziałem wojska),</w:t>
      </w:r>
    </w:p>
    <w:p w14:paraId="62E6294A"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lastRenderedPageBreak/>
        <w:t>w trakcie ślubowania uczniów klas pierwszych,</w:t>
      </w:r>
    </w:p>
    <w:p w14:paraId="32CAF8B7"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t>podczas opuszczenia trumny do grobu,</w:t>
      </w:r>
    </w:p>
    <w:p w14:paraId="2FB44F7C"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t>w trakcie minuty ciszy dla uczczenia pamięci,</w:t>
      </w:r>
    </w:p>
    <w:p w14:paraId="335A1B12"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t>podczas składania wieńców, kwiatów i zniczy przez delegację szkoły,</w:t>
      </w:r>
    </w:p>
    <w:p w14:paraId="22CD3EE8" w14:textId="77777777" w:rsidR="00E47691" w:rsidRPr="003A36AE" w:rsidRDefault="00E47691" w:rsidP="00725ABA">
      <w:pPr>
        <w:numPr>
          <w:ilvl w:val="3"/>
          <w:numId w:val="153"/>
        </w:numPr>
        <w:spacing w:line="276" w:lineRule="auto"/>
        <w:jc w:val="both"/>
        <w:rPr>
          <w:rFonts w:ascii="Times New Roman" w:hAnsi="Times New Roman"/>
          <w:noProof w:val="0"/>
        </w:rPr>
      </w:pPr>
      <w:r w:rsidRPr="003A36AE">
        <w:rPr>
          <w:rFonts w:ascii="Times New Roman" w:hAnsi="Times New Roman"/>
          <w:noProof w:val="0"/>
        </w:rPr>
        <w:t>w trakcie uroczystości kościelnych.</w:t>
      </w:r>
    </w:p>
    <w:p w14:paraId="36F31B0E" w14:textId="77777777" w:rsidR="00E47691" w:rsidRPr="003A36AE" w:rsidRDefault="00E47691" w:rsidP="00767867">
      <w:pPr>
        <w:ind w:left="1440"/>
        <w:jc w:val="both"/>
        <w:rPr>
          <w:rFonts w:ascii="Times New Roman" w:hAnsi="Times New Roman"/>
          <w:noProof w:val="0"/>
        </w:rPr>
      </w:pPr>
    </w:p>
    <w:p w14:paraId="2761BA95"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2.</w:t>
      </w:r>
      <w:r w:rsidRPr="003A36AE">
        <w:rPr>
          <w:rFonts w:ascii="Times New Roman" w:hAnsi="Times New Roman"/>
          <w:noProof w:val="0"/>
        </w:rPr>
        <w:t xml:space="preserve"> Godło/logo szkoły prezentuje uproszczony wizerunek Patrona oraz nazwę szkoły. Umieszczane jest na stronach tytułowych dokumentów szkolnych, teczkach, dyplomach, zaproszeniach, życzeniach, itp.</w:t>
      </w:r>
    </w:p>
    <w:p w14:paraId="6B3FBF71" w14:textId="77777777" w:rsidR="00E47691" w:rsidRPr="003A36AE" w:rsidRDefault="00E47691" w:rsidP="00767867">
      <w:pPr>
        <w:ind w:firstLine="567"/>
        <w:jc w:val="both"/>
        <w:rPr>
          <w:rFonts w:ascii="Times New Roman" w:hAnsi="Times New Roman"/>
          <w:noProof w:val="0"/>
        </w:rPr>
      </w:pPr>
    </w:p>
    <w:p w14:paraId="07A03FAD"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3</w:t>
      </w:r>
      <w:r w:rsidRPr="003A36AE">
        <w:rPr>
          <w:rFonts w:ascii="Times New Roman" w:hAnsi="Times New Roman"/>
          <w:noProof w:val="0"/>
        </w:rPr>
        <w:t xml:space="preserve">.  </w:t>
      </w:r>
      <w:r w:rsidRPr="003A36AE">
        <w:rPr>
          <w:rFonts w:ascii="Times New Roman" w:hAnsi="Times New Roman"/>
          <w:b/>
          <w:bCs/>
          <w:noProof w:val="0"/>
        </w:rPr>
        <w:t>Ślubowanie klasy pierwszej Szkoły Podstawowej</w:t>
      </w:r>
      <w:r w:rsidRPr="003A36AE">
        <w:rPr>
          <w:rFonts w:ascii="Times New Roman" w:hAnsi="Times New Roman"/>
          <w:noProof w:val="0"/>
        </w:rPr>
        <w:t>:</w:t>
      </w:r>
    </w:p>
    <w:p w14:paraId="29B7796F" w14:textId="14FD764A" w:rsidR="00E47691" w:rsidRPr="003A36AE" w:rsidRDefault="00E47691" w:rsidP="00767867">
      <w:pPr>
        <w:spacing w:before="100" w:beforeAutospacing="1" w:after="100" w:afterAutospacing="1"/>
        <w:jc w:val="both"/>
        <w:rPr>
          <w:rFonts w:ascii="Times New Roman" w:hAnsi="Times New Roman"/>
          <w:noProof w:val="0"/>
        </w:rPr>
      </w:pPr>
      <w:r w:rsidRPr="003A36AE">
        <w:rPr>
          <w:rFonts w:ascii="Times New Roman" w:hAnsi="Times New Roman"/>
          <w:noProof w:val="0"/>
        </w:rPr>
        <w:t>Ślubowanie uczniów klas pierwszych odbywa się po wprowadzeniu sztandaru. Każdy pierwszoklasista stojąc  w postawie zasadniczej  trzyma uniesioną do góry na wysokości oczu prawą rękę</w:t>
      </w:r>
      <w:r w:rsidR="00271503" w:rsidRPr="003A36AE">
        <w:rPr>
          <w:rFonts w:ascii="Times New Roman" w:hAnsi="Times New Roman"/>
          <w:noProof w:val="0"/>
        </w:rPr>
        <w:t xml:space="preserve"> </w:t>
      </w:r>
      <w:r w:rsidRPr="003A36AE">
        <w:rPr>
          <w:rFonts w:ascii="Times New Roman" w:hAnsi="Times New Roman"/>
          <w:noProof w:val="0"/>
        </w:rPr>
        <w:t>z</w:t>
      </w:r>
      <w:r w:rsidR="00A423F8" w:rsidRPr="003A36AE">
        <w:rPr>
          <w:rFonts w:ascii="Times New Roman" w:hAnsi="Times New Roman"/>
          <w:noProof w:val="0"/>
        </w:rPr>
        <w:t> </w:t>
      </w:r>
      <w:r w:rsidRPr="003A36AE">
        <w:rPr>
          <w:rFonts w:ascii="Times New Roman" w:hAnsi="Times New Roman"/>
          <w:noProof w:val="0"/>
        </w:rPr>
        <w:t>wyciągniętymi dwoma palcami w kierunku sztandaru  i powtarza rotę przysięgi:</w:t>
      </w:r>
    </w:p>
    <w:p w14:paraId="7EBA69E4" w14:textId="3CA0F747" w:rsidR="00110C20" w:rsidRPr="003A36AE" w:rsidRDefault="00B25FBB" w:rsidP="00B25FBB">
      <w:pPr>
        <w:spacing w:line="360" w:lineRule="auto"/>
        <w:rPr>
          <w:rFonts w:ascii="Times New Roman" w:hAnsi="Times New Roman"/>
          <w:i/>
          <w:iCs/>
          <w:noProof w:val="0"/>
          <w:u w:val="single"/>
        </w:rPr>
      </w:pPr>
      <w:r w:rsidRPr="003A36AE">
        <w:rPr>
          <w:rFonts w:ascii="Times New Roman" w:hAnsi="Times New Roman"/>
          <w:i/>
          <w:noProof w:val="0"/>
        </w:rPr>
        <w:t>„Ślubujemy dbać o honor Szkoły i sławić jej imię. Wcielać w życie ideały naszego patrona Henryka Sienkiewicza. Kształtować postawę mądrego,</w:t>
      </w:r>
      <w:r w:rsidR="008D56EB">
        <w:rPr>
          <w:rFonts w:ascii="Times New Roman" w:hAnsi="Times New Roman"/>
          <w:i/>
          <w:noProof w:val="0"/>
        </w:rPr>
        <w:t xml:space="preserve"> </w:t>
      </w:r>
      <w:r w:rsidRPr="003A36AE">
        <w:rPr>
          <w:rFonts w:ascii="Times New Roman" w:hAnsi="Times New Roman"/>
          <w:i/>
          <w:noProof w:val="0"/>
        </w:rPr>
        <w:t>odważnego i dobrego człowieka oraz wzorowo wypełniać obowiązki ucznia”.</w:t>
      </w:r>
    </w:p>
    <w:p w14:paraId="507D5679" w14:textId="2C5D413A" w:rsidR="00E47691" w:rsidRPr="003A36AE" w:rsidRDefault="00E47691" w:rsidP="00ED4ACD">
      <w:pPr>
        <w:tabs>
          <w:tab w:val="left" w:pos="993"/>
        </w:tabs>
        <w:ind w:firstLine="567"/>
        <w:jc w:val="both"/>
        <w:rPr>
          <w:rFonts w:ascii="Times New Roman" w:hAnsi="Times New Roman"/>
          <w:noProof w:val="0"/>
        </w:rPr>
      </w:pPr>
      <w:r w:rsidRPr="003A36AE">
        <w:rPr>
          <w:rFonts w:ascii="Times New Roman" w:hAnsi="Times New Roman"/>
          <w:b/>
          <w:noProof w:val="0"/>
        </w:rPr>
        <w:t>4.</w:t>
      </w:r>
      <w:r w:rsidR="00ED4ACD">
        <w:rPr>
          <w:rFonts w:ascii="Times New Roman" w:hAnsi="Times New Roman"/>
          <w:b/>
          <w:noProof w:val="0"/>
        </w:rPr>
        <w:t xml:space="preserve">  </w:t>
      </w:r>
      <w:r w:rsidRPr="003A36AE">
        <w:rPr>
          <w:rFonts w:ascii="Times New Roman" w:hAnsi="Times New Roman"/>
          <w:noProof w:val="0"/>
        </w:rPr>
        <w:t>Pasowanie na ucznia następuje tuż po ślubowaniu złożonym prz</w:t>
      </w:r>
      <w:r w:rsidR="00511D1F" w:rsidRPr="003A36AE">
        <w:rPr>
          <w:rFonts w:ascii="Times New Roman" w:hAnsi="Times New Roman"/>
          <w:noProof w:val="0"/>
        </w:rPr>
        <w:t>ez pierwszoklasistów. Dyrektor S</w:t>
      </w:r>
      <w:r w:rsidRPr="003A36AE">
        <w:rPr>
          <w:rFonts w:ascii="Times New Roman" w:hAnsi="Times New Roman"/>
          <w:noProof w:val="0"/>
        </w:rPr>
        <w:t>zkoły na lewe ramię każdego pierwszoklasisty kładzie symboliczne pióro i mówi:</w:t>
      </w:r>
    </w:p>
    <w:p w14:paraId="736B4987" w14:textId="77777777" w:rsidR="00E47691" w:rsidRPr="003A36AE" w:rsidRDefault="00E47691" w:rsidP="00767867">
      <w:pPr>
        <w:spacing w:before="100" w:beforeAutospacing="1" w:after="100" w:afterAutospacing="1"/>
        <w:rPr>
          <w:rFonts w:ascii="Times New Roman" w:hAnsi="Times New Roman"/>
          <w:noProof w:val="0"/>
        </w:rPr>
      </w:pPr>
      <w:r w:rsidRPr="003A36AE">
        <w:rPr>
          <w:rFonts w:ascii="Times New Roman" w:hAnsi="Times New Roman"/>
          <w:i/>
          <w:iCs/>
          <w:noProof w:val="0"/>
        </w:rPr>
        <w:t>„Pasuję Cię na ucznia Szkoły Podstawowej …………………………..</w:t>
      </w:r>
      <w:r w:rsidRPr="003A36AE">
        <w:rPr>
          <w:rFonts w:ascii="Times New Roman" w:hAnsi="Times New Roman"/>
          <w:noProof w:val="0"/>
        </w:rPr>
        <w:t>”</w:t>
      </w:r>
    </w:p>
    <w:p w14:paraId="75F0BD9F" w14:textId="063B3530" w:rsidR="00E47691" w:rsidRPr="003A36AE" w:rsidRDefault="00E47691" w:rsidP="00ED4ACD">
      <w:pPr>
        <w:tabs>
          <w:tab w:val="left" w:pos="567"/>
          <w:tab w:val="left" w:pos="709"/>
        </w:tabs>
        <w:spacing w:before="100" w:beforeAutospacing="1" w:after="100" w:afterAutospacing="1"/>
        <w:ind w:firstLine="142"/>
        <w:jc w:val="left"/>
        <w:rPr>
          <w:rFonts w:ascii="Times New Roman" w:hAnsi="Times New Roman"/>
          <w:b/>
          <w:bCs/>
          <w:noProof w:val="0"/>
        </w:rPr>
      </w:pPr>
      <w:r w:rsidRPr="003A36AE">
        <w:rPr>
          <w:rFonts w:ascii="Times New Roman" w:hAnsi="Times New Roman"/>
          <w:b/>
          <w:noProof w:val="0"/>
        </w:rPr>
        <w:t xml:space="preserve">        5</w:t>
      </w:r>
      <w:r w:rsidRPr="003A36AE">
        <w:rPr>
          <w:rFonts w:ascii="Times New Roman" w:hAnsi="Times New Roman"/>
          <w:noProof w:val="0"/>
        </w:rPr>
        <w:t xml:space="preserve">.   </w:t>
      </w:r>
      <w:r w:rsidRPr="003A36AE">
        <w:rPr>
          <w:rFonts w:ascii="Times New Roman" w:hAnsi="Times New Roman"/>
          <w:b/>
          <w:bCs/>
          <w:noProof w:val="0"/>
        </w:rPr>
        <w:t>Pożegnanie absolwentów </w:t>
      </w:r>
    </w:p>
    <w:p w14:paraId="2FA76716" w14:textId="77777777" w:rsidR="00E47691" w:rsidRPr="003A36AE" w:rsidRDefault="00E47691" w:rsidP="00767867">
      <w:pPr>
        <w:jc w:val="left"/>
        <w:rPr>
          <w:rFonts w:ascii="Times New Roman" w:hAnsi="Times New Roman"/>
          <w:noProof w:val="0"/>
          <w:lang w:eastAsia="pl-PL"/>
        </w:rPr>
      </w:pPr>
      <w:r w:rsidRPr="003A36AE">
        <w:rPr>
          <w:rFonts w:ascii="Times New Roman" w:hAnsi="Times New Roman"/>
          <w:noProof w:val="0"/>
          <w:lang w:eastAsia="pl-PL"/>
        </w:rPr>
        <w:t>Na uroczystym apelu kończącym rok szkolny absolwenci składają ślubowanie.</w:t>
      </w:r>
    </w:p>
    <w:p w14:paraId="442A873E" w14:textId="77777777" w:rsidR="00E47691" w:rsidRPr="003A36AE" w:rsidRDefault="00E47691" w:rsidP="00767867">
      <w:pPr>
        <w:jc w:val="left"/>
        <w:rPr>
          <w:rFonts w:ascii="Times New Roman" w:hAnsi="Times New Roman"/>
          <w:noProof w:val="0"/>
          <w:lang w:eastAsia="pl-PL"/>
        </w:rPr>
      </w:pPr>
      <w:r w:rsidRPr="003A36AE">
        <w:rPr>
          <w:rFonts w:ascii="Times New Roman" w:hAnsi="Times New Roman"/>
          <w:noProof w:val="0"/>
          <w:lang w:eastAsia="pl-PL"/>
        </w:rPr>
        <w:t>Wszyscy zgromadzeni stoją na baczność. Absolwenci trzymają uniesioną do góry rękę</w:t>
      </w:r>
    </w:p>
    <w:p w14:paraId="2E931D9B" w14:textId="77777777" w:rsidR="00E47691" w:rsidRPr="003A36AE" w:rsidRDefault="00E47691" w:rsidP="00767867">
      <w:pPr>
        <w:jc w:val="left"/>
        <w:rPr>
          <w:rFonts w:ascii="Times New Roman" w:hAnsi="Times New Roman"/>
          <w:noProof w:val="0"/>
          <w:lang w:eastAsia="pl-PL"/>
        </w:rPr>
      </w:pPr>
      <w:r w:rsidRPr="003A36AE">
        <w:rPr>
          <w:rFonts w:ascii="Times New Roman" w:hAnsi="Times New Roman"/>
          <w:noProof w:val="0"/>
          <w:lang w:eastAsia="pl-PL"/>
        </w:rPr>
        <w:t>z wyciągniętymi dwoma palcami w kierunku sztandaru i powtarzają słowa przysięgi.</w:t>
      </w:r>
    </w:p>
    <w:p w14:paraId="5CE3931B" w14:textId="77777777" w:rsidR="00E47691" w:rsidRPr="003A36AE" w:rsidRDefault="00E47691" w:rsidP="00767867">
      <w:pPr>
        <w:rPr>
          <w:rFonts w:ascii="Times New Roman" w:hAnsi="Times New Roman"/>
          <w:noProof w:val="0"/>
          <w:lang w:eastAsia="pl-PL"/>
        </w:rPr>
      </w:pPr>
      <w:r w:rsidRPr="003A36AE">
        <w:rPr>
          <w:rFonts w:ascii="Times New Roman" w:hAnsi="Times New Roman"/>
          <w:noProof w:val="0"/>
          <w:lang w:eastAsia="pl-PL"/>
        </w:rPr>
        <w:t> </w:t>
      </w:r>
    </w:p>
    <w:p w14:paraId="218F5DCF" w14:textId="77777777" w:rsidR="00E47691" w:rsidRPr="003A36AE" w:rsidRDefault="00E47691" w:rsidP="00767867">
      <w:pPr>
        <w:spacing w:after="100" w:afterAutospacing="1"/>
        <w:rPr>
          <w:rFonts w:ascii="Times New Roman" w:hAnsi="Times New Roman"/>
          <w:noProof w:val="0"/>
          <w:lang w:eastAsia="pl-PL"/>
        </w:rPr>
      </w:pPr>
      <w:r w:rsidRPr="003A36AE">
        <w:rPr>
          <w:rFonts w:ascii="Times New Roman" w:hAnsi="Times New Roman"/>
          <w:noProof w:val="0"/>
          <w:lang w:eastAsia="pl-PL"/>
        </w:rPr>
        <w:t> Rota ślubowania absolwentów:</w:t>
      </w:r>
    </w:p>
    <w:p w14:paraId="140E905D" w14:textId="3FF6724F" w:rsidR="00110C20" w:rsidRPr="003A36AE" w:rsidRDefault="00E47691" w:rsidP="00110C20">
      <w:pPr>
        <w:pStyle w:val="NormalnyWeb"/>
        <w:rPr>
          <w:i/>
          <w:color w:val="4F81BD"/>
          <w:sz w:val="22"/>
          <w:szCs w:val="22"/>
        </w:rPr>
      </w:pPr>
      <w:r w:rsidRPr="003A36AE">
        <w:rPr>
          <w:i/>
          <w:iCs/>
          <w:color w:val="4F81BD"/>
          <w:sz w:val="22"/>
          <w:szCs w:val="22"/>
        </w:rPr>
        <w:t xml:space="preserve">My, </w:t>
      </w:r>
      <w:r w:rsidR="00110C20" w:rsidRPr="003A36AE">
        <w:rPr>
          <w:bCs/>
          <w:i/>
          <w:iCs/>
          <w:color w:val="4F81BD"/>
          <w:sz w:val="22"/>
          <w:szCs w:val="22"/>
        </w:rPr>
        <w:t>Absolwenci Szkoły Podstawowej imienia Henryka Sienkiewicza w Jaczowi</w:t>
      </w:r>
      <w:r w:rsidR="00A103D2" w:rsidRPr="003A36AE">
        <w:rPr>
          <w:bCs/>
          <w:i/>
          <w:iCs/>
          <w:color w:val="4F81BD"/>
          <w:sz w:val="22"/>
          <w:szCs w:val="22"/>
        </w:rPr>
        <w:t>e, Tobie, Szkoło ślubujemy …</w:t>
      </w:r>
      <w:r w:rsidR="003A36AE" w:rsidRPr="003A36AE">
        <w:rPr>
          <w:bCs/>
          <w:i/>
          <w:iCs/>
          <w:color w:val="4F81BD"/>
          <w:sz w:val="22"/>
          <w:szCs w:val="22"/>
        </w:rPr>
        <w:t>”.</w:t>
      </w:r>
    </w:p>
    <w:p w14:paraId="0DC5022D" w14:textId="5AAFAB81" w:rsidR="00E47691" w:rsidRPr="003A36AE" w:rsidRDefault="00E47691" w:rsidP="00ED4ACD">
      <w:pPr>
        <w:ind w:firstLine="567"/>
        <w:jc w:val="both"/>
        <w:rPr>
          <w:rFonts w:ascii="Times New Roman" w:hAnsi="Times New Roman"/>
          <w:noProof w:val="0"/>
        </w:rPr>
      </w:pPr>
      <w:r w:rsidRPr="003A36AE">
        <w:rPr>
          <w:rFonts w:ascii="Times New Roman" w:hAnsi="Times New Roman"/>
          <w:b/>
          <w:noProof w:val="0"/>
        </w:rPr>
        <w:t>6</w:t>
      </w:r>
      <w:r w:rsidRPr="003A36AE">
        <w:rPr>
          <w:rFonts w:ascii="Times New Roman" w:hAnsi="Times New Roman"/>
          <w:noProof w:val="0"/>
        </w:rPr>
        <w:t>. Do uroczystości szkolnych tworzących ceremoniał zalicza się: Święto Niepodległości (11</w:t>
      </w:r>
      <w:r w:rsidR="00A423F8" w:rsidRPr="003A36AE">
        <w:rPr>
          <w:rFonts w:ascii="Times New Roman" w:hAnsi="Times New Roman"/>
          <w:noProof w:val="0"/>
        </w:rPr>
        <w:t> </w:t>
      </w:r>
      <w:r w:rsidRPr="003A36AE">
        <w:rPr>
          <w:rFonts w:ascii="Times New Roman" w:hAnsi="Times New Roman"/>
          <w:noProof w:val="0"/>
        </w:rPr>
        <w:t>listopada), Święto Konstytucji 3 Maja i Święto Flagi (2 i 3 maja); święta państwowe, Dzień Edukacji Narodowej (14 października) oraz Święto Szkoły.</w:t>
      </w:r>
    </w:p>
    <w:p w14:paraId="59F12946" w14:textId="77777777" w:rsidR="00E47691" w:rsidRPr="003A36AE" w:rsidRDefault="00E47691" w:rsidP="00767867">
      <w:pPr>
        <w:ind w:firstLine="567"/>
        <w:jc w:val="both"/>
        <w:rPr>
          <w:rFonts w:ascii="Times New Roman" w:hAnsi="Times New Roman"/>
          <w:noProof w:val="0"/>
        </w:rPr>
      </w:pPr>
    </w:p>
    <w:p w14:paraId="13C953B9" w14:textId="77777777" w:rsidR="00E47691" w:rsidRPr="003A36AE" w:rsidRDefault="00E47691" w:rsidP="00767867">
      <w:pPr>
        <w:ind w:firstLine="567"/>
        <w:jc w:val="both"/>
        <w:rPr>
          <w:rFonts w:ascii="Times New Roman" w:hAnsi="Times New Roman"/>
          <w:noProof w:val="0"/>
        </w:rPr>
      </w:pPr>
    </w:p>
    <w:p w14:paraId="2D9DAC43" w14:textId="77777777" w:rsidR="00E47691" w:rsidRPr="003A36AE" w:rsidRDefault="00E47691" w:rsidP="00ED4ACD">
      <w:pPr>
        <w:pStyle w:val="Akapitzlist"/>
        <w:numPr>
          <w:ilvl w:val="0"/>
          <w:numId w:val="264"/>
        </w:numPr>
        <w:ind w:left="0" w:firstLine="567"/>
        <w:jc w:val="both"/>
        <w:rPr>
          <w:rFonts w:ascii="Times New Roman" w:hAnsi="Times New Roman"/>
        </w:rPr>
      </w:pPr>
      <w:r w:rsidRPr="003A36AE">
        <w:rPr>
          <w:rFonts w:ascii="Times New Roman" w:hAnsi="Times New Roman"/>
        </w:rPr>
        <w:t>Uroczystości szkolne z udziałem sztandaru szkoły:</w:t>
      </w:r>
    </w:p>
    <w:p w14:paraId="14E647D5" w14:textId="77777777" w:rsidR="00E47691" w:rsidRPr="003A36AE" w:rsidRDefault="00E47691" w:rsidP="0098347F">
      <w:pPr>
        <w:numPr>
          <w:ilvl w:val="3"/>
          <w:numId w:val="228"/>
        </w:numPr>
        <w:tabs>
          <w:tab w:val="clear" w:pos="1440"/>
          <w:tab w:val="num" w:pos="1134"/>
        </w:tabs>
        <w:ind w:left="1134" w:hanging="425"/>
        <w:jc w:val="both"/>
        <w:rPr>
          <w:rFonts w:ascii="Times New Roman" w:hAnsi="Times New Roman"/>
          <w:noProof w:val="0"/>
        </w:rPr>
      </w:pPr>
      <w:r w:rsidRPr="003A36AE">
        <w:rPr>
          <w:rFonts w:ascii="Times New Roman" w:hAnsi="Times New Roman"/>
          <w:noProof w:val="0"/>
        </w:rPr>
        <w:t>rozpoczęcie roku szkolnego,</w:t>
      </w:r>
    </w:p>
    <w:p w14:paraId="615E6069" w14:textId="77777777" w:rsidR="00E47691" w:rsidRPr="003A36AE" w:rsidRDefault="00E47691" w:rsidP="0098347F">
      <w:pPr>
        <w:numPr>
          <w:ilvl w:val="3"/>
          <w:numId w:val="228"/>
        </w:numPr>
        <w:tabs>
          <w:tab w:val="clear" w:pos="1440"/>
          <w:tab w:val="num" w:pos="1134"/>
        </w:tabs>
        <w:ind w:left="1134" w:hanging="425"/>
        <w:jc w:val="both"/>
        <w:rPr>
          <w:rFonts w:ascii="Times New Roman" w:hAnsi="Times New Roman"/>
          <w:noProof w:val="0"/>
        </w:rPr>
      </w:pPr>
      <w:r w:rsidRPr="003A36AE">
        <w:rPr>
          <w:rFonts w:ascii="Times New Roman" w:hAnsi="Times New Roman"/>
          <w:noProof w:val="0"/>
        </w:rPr>
        <w:t>Święto Szkoły i ślubowanie klas pierwszych oraz pasowanie na ucznia,</w:t>
      </w:r>
    </w:p>
    <w:p w14:paraId="7CA59886" w14:textId="77777777" w:rsidR="00E47691" w:rsidRPr="003A36AE" w:rsidRDefault="00E47691" w:rsidP="0098347F">
      <w:pPr>
        <w:numPr>
          <w:ilvl w:val="3"/>
          <w:numId w:val="228"/>
        </w:numPr>
        <w:tabs>
          <w:tab w:val="clear" w:pos="1440"/>
          <w:tab w:val="num" w:pos="1134"/>
        </w:tabs>
        <w:ind w:left="1134" w:hanging="425"/>
        <w:jc w:val="both"/>
        <w:rPr>
          <w:rFonts w:ascii="Times New Roman" w:hAnsi="Times New Roman"/>
          <w:noProof w:val="0"/>
        </w:rPr>
      </w:pPr>
      <w:r w:rsidRPr="003A36AE">
        <w:rPr>
          <w:rFonts w:ascii="Times New Roman" w:hAnsi="Times New Roman"/>
          <w:noProof w:val="0"/>
        </w:rPr>
        <w:t>zakończenie roku szkolnego,</w:t>
      </w:r>
    </w:p>
    <w:p w14:paraId="77D93A99" w14:textId="77777777" w:rsidR="00E47691" w:rsidRPr="003A36AE" w:rsidRDefault="00E47691" w:rsidP="0098347F">
      <w:pPr>
        <w:numPr>
          <w:ilvl w:val="3"/>
          <w:numId w:val="228"/>
        </w:numPr>
        <w:tabs>
          <w:tab w:val="clear" w:pos="1440"/>
          <w:tab w:val="num" w:pos="1134"/>
        </w:tabs>
        <w:ind w:left="1134" w:hanging="425"/>
        <w:jc w:val="both"/>
        <w:rPr>
          <w:rFonts w:ascii="Times New Roman" w:hAnsi="Times New Roman"/>
          <w:noProof w:val="0"/>
        </w:rPr>
      </w:pPr>
      <w:r w:rsidRPr="003A36AE">
        <w:rPr>
          <w:rFonts w:ascii="Times New Roman" w:hAnsi="Times New Roman"/>
          <w:noProof w:val="0"/>
        </w:rPr>
        <w:t>uroczystości kościelne, regionalne lub okolicznościowe z udziałem sztandaru szkoły.</w:t>
      </w:r>
    </w:p>
    <w:p w14:paraId="63A9EB67" w14:textId="77777777" w:rsidR="00E47691" w:rsidRPr="003A36AE" w:rsidRDefault="00E47691" w:rsidP="00767867">
      <w:pPr>
        <w:ind w:left="1440"/>
        <w:jc w:val="both"/>
        <w:rPr>
          <w:rFonts w:ascii="Times New Roman" w:hAnsi="Times New Roman"/>
          <w:noProof w:val="0"/>
        </w:rPr>
      </w:pPr>
    </w:p>
    <w:p w14:paraId="08B8B6F2" w14:textId="77777777" w:rsidR="00E47691" w:rsidRPr="003A36AE" w:rsidRDefault="00E47691" w:rsidP="00767867">
      <w:pPr>
        <w:ind w:firstLine="567"/>
        <w:jc w:val="both"/>
        <w:rPr>
          <w:rFonts w:ascii="Times New Roman" w:hAnsi="Times New Roman"/>
          <w:noProof w:val="0"/>
        </w:rPr>
      </w:pPr>
      <w:r w:rsidRPr="003A36AE">
        <w:rPr>
          <w:rFonts w:ascii="Times New Roman" w:hAnsi="Times New Roman"/>
          <w:b/>
          <w:noProof w:val="0"/>
        </w:rPr>
        <w:t>8</w:t>
      </w:r>
      <w:r w:rsidRPr="003A36AE">
        <w:rPr>
          <w:rFonts w:ascii="Times New Roman" w:hAnsi="Times New Roman"/>
          <w:noProof w:val="0"/>
        </w:rPr>
        <w:t>. Zachowanie uczestników uroczystości szkolnych:</w:t>
      </w:r>
    </w:p>
    <w:p w14:paraId="314F244D" w14:textId="77777777" w:rsidR="00E47691" w:rsidRPr="003A36AE" w:rsidRDefault="00E47691" w:rsidP="00767867">
      <w:pPr>
        <w:jc w:val="both"/>
        <w:rPr>
          <w:rFonts w:ascii="Times New Roman" w:hAnsi="Times New Roman"/>
          <w:noProof w:val="0"/>
        </w:rPr>
      </w:pPr>
    </w:p>
    <w:p w14:paraId="44307544" w14:textId="77777777" w:rsidR="00E47691" w:rsidRPr="003A36AE" w:rsidRDefault="00E47691" w:rsidP="0098347F">
      <w:pPr>
        <w:numPr>
          <w:ilvl w:val="0"/>
          <w:numId w:val="155"/>
        </w:numPr>
        <w:ind w:left="426" w:hanging="426"/>
        <w:jc w:val="both"/>
        <w:rPr>
          <w:rFonts w:ascii="Times New Roman" w:hAnsi="Times New Roman"/>
          <w:noProof w:val="0"/>
        </w:rPr>
      </w:pPr>
      <w:r w:rsidRPr="003A36AE">
        <w:rPr>
          <w:rFonts w:ascii="Times New Roman" w:hAnsi="Times New Roman"/>
          <w:noProof w:val="0"/>
        </w:rPr>
        <w:t>Na komendę prowadzącego uroczystość:</w:t>
      </w:r>
    </w:p>
    <w:p w14:paraId="120F7CA2" w14:textId="77777777" w:rsidR="00E47691" w:rsidRPr="003A36AE" w:rsidRDefault="00E47691" w:rsidP="0098347F">
      <w:pPr>
        <w:numPr>
          <w:ilvl w:val="0"/>
          <w:numId w:val="156"/>
        </w:numPr>
        <w:ind w:left="1134" w:hanging="425"/>
        <w:jc w:val="both"/>
        <w:rPr>
          <w:rFonts w:ascii="Times New Roman" w:hAnsi="Times New Roman"/>
          <w:noProof w:val="0"/>
        </w:rPr>
      </w:pPr>
      <w:r w:rsidRPr="003A36AE">
        <w:rPr>
          <w:rFonts w:ascii="Times New Roman" w:hAnsi="Times New Roman"/>
          <w:noProof w:val="0"/>
        </w:rPr>
        <w:t>„Baczność, Sztandar szkoły wprowadzić” - wszyscy uczestnicy przyjmują postawę zasadniczą i zachowują ją do komendy „Spocznij!”;</w:t>
      </w:r>
    </w:p>
    <w:p w14:paraId="772D1EE7" w14:textId="77777777" w:rsidR="00E47691" w:rsidRPr="003A36AE" w:rsidRDefault="00E47691" w:rsidP="0098347F">
      <w:pPr>
        <w:numPr>
          <w:ilvl w:val="0"/>
          <w:numId w:val="156"/>
        </w:numPr>
        <w:ind w:left="1134" w:hanging="425"/>
        <w:jc w:val="both"/>
        <w:rPr>
          <w:rFonts w:ascii="Times New Roman" w:hAnsi="Times New Roman"/>
          <w:noProof w:val="0"/>
        </w:rPr>
      </w:pPr>
      <w:r w:rsidRPr="003A36AE">
        <w:rPr>
          <w:rFonts w:ascii="Times New Roman" w:hAnsi="Times New Roman"/>
          <w:noProof w:val="0"/>
        </w:rPr>
        <w:lastRenderedPageBreak/>
        <w:t>„Do hymnu” - w postawie zasadniczej (na baczność) odśpiewuje się 4 zwrotki hymnu państwowego, o ile prowadzący nie zarządzi inaczej;</w:t>
      </w:r>
    </w:p>
    <w:p w14:paraId="19076BC5" w14:textId="277E8CF0" w:rsidR="00E47691" w:rsidRPr="003A36AE" w:rsidRDefault="00E47691" w:rsidP="0098347F">
      <w:pPr>
        <w:numPr>
          <w:ilvl w:val="0"/>
          <w:numId w:val="156"/>
        </w:numPr>
        <w:ind w:left="1134" w:hanging="425"/>
        <w:jc w:val="both"/>
        <w:rPr>
          <w:rFonts w:ascii="Times New Roman" w:hAnsi="Times New Roman"/>
          <w:noProof w:val="0"/>
        </w:rPr>
      </w:pPr>
      <w:r w:rsidRPr="003A36AE">
        <w:rPr>
          <w:rFonts w:ascii="Times New Roman" w:hAnsi="Times New Roman"/>
          <w:noProof w:val="0"/>
        </w:rPr>
        <w:t xml:space="preserve"> „Do ślubowania” - uczestnicy pozostają w postawie zasadniczej do jego zakończenia komendą „Spocznij”; „Do przekazania sztandaru” - uczestnicy pozostają w postawie zasadniczej, na wyznaczone miejsce występuje ze sztandarem poczet zdający</w:t>
      </w:r>
      <w:r w:rsidR="00271503"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przyjmujący sztandar w pełnym składzie. Chorąży pocztu zdającego pochyla sztandar</w:t>
      </w:r>
      <w:r w:rsidR="00271503" w:rsidRPr="003A36AE">
        <w:rPr>
          <w:rFonts w:ascii="Times New Roman" w:hAnsi="Times New Roman"/>
          <w:noProof w:val="0"/>
        </w:rPr>
        <w:t xml:space="preserve"> </w:t>
      </w:r>
      <w:r w:rsidRPr="003A36AE">
        <w:rPr>
          <w:rFonts w:ascii="Times New Roman" w:hAnsi="Times New Roman"/>
          <w:noProof w:val="0"/>
        </w:rPr>
        <w:t>i</w:t>
      </w:r>
      <w:r w:rsidR="00A423F8" w:rsidRPr="003A36AE">
        <w:rPr>
          <w:rFonts w:ascii="Times New Roman" w:hAnsi="Times New Roman"/>
          <w:noProof w:val="0"/>
        </w:rPr>
        <w:t> </w:t>
      </w:r>
      <w:r w:rsidRPr="003A36AE">
        <w:rPr>
          <w:rFonts w:ascii="Times New Roman" w:hAnsi="Times New Roman"/>
          <w:noProof w:val="0"/>
        </w:rPr>
        <w:t>wygłasza formułę: „Przekazujemy Wam sztandar - symbol Szkoły Podstawowej imienia Henryka Sienkiewicza w Jaczowie. Opiekujcie się nim i godnie reprezentujcie naszą szkołę i jej Patrona”; chorąży pierwszego składu nowego pocztu przyklęka na prawe kolano, całuje róg sztandaru, wstaje i wygłasza formułę: „ Przekazuje wam w opiekę ten cenny symbol szkoły. Traktujcie go jak wszystko co piękne, wartościowe i szlachetne. Czcijcie go i rozsławiajcie imię szkoły i jej patrona. Niech nieprzemijające bogate treści zawarte</w:t>
      </w:r>
      <w:r w:rsidR="00271503" w:rsidRPr="003A36AE">
        <w:rPr>
          <w:rFonts w:ascii="Times New Roman" w:hAnsi="Times New Roman"/>
          <w:noProof w:val="0"/>
        </w:rPr>
        <w:t xml:space="preserve"> </w:t>
      </w:r>
      <w:r w:rsidRPr="003A36AE">
        <w:rPr>
          <w:rFonts w:ascii="Times New Roman" w:hAnsi="Times New Roman"/>
          <w:noProof w:val="0"/>
        </w:rPr>
        <w:t>w</w:t>
      </w:r>
      <w:r w:rsidR="00A423F8" w:rsidRPr="003A36AE">
        <w:rPr>
          <w:rFonts w:ascii="Times New Roman" w:hAnsi="Times New Roman"/>
          <w:noProof w:val="0"/>
        </w:rPr>
        <w:t> </w:t>
      </w:r>
      <w:r w:rsidRPr="003A36AE">
        <w:rPr>
          <w:rFonts w:ascii="Times New Roman" w:hAnsi="Times New Roman"/>
          <w:noProof w:val="0"/>
        </w:rPr>
        <w:t>dziełach Henryka Sienkiewicza wskazują wam jak żyć i pracować dla dobra Polski współczesnej i przyszłej. Ślubujemy dbać o honor szkoły i sławić jej imię. Wcielać w życie ideały naszego patrona Henryka Sienkiewicza. Kształtować postawę – mądrego, odważnego i dobrego człowieka, oraz wzorowo wypełniać obowiązki ucznia.”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14:paraId="4CBE351D" w14:textId="73FFBFDD" w:rsidR="00E47691" w:rsidRPr="003A36AE" w:rsidRDefault="00E47691" w:rsidP="0098347F">
      <w:pPr>
        <w:numPr>
          <w:ilvl w:val="0"/>
          <w:numId w:val="156"/>
        </w:numPr>
        <w:ind w:left="1134" w:hanging="425"/>
        <w:jc w:val="both"/>
        <w:rPr>
          <w:rFonts w:ascii="Times New Roman" w:hAnsi="Times New Roman"/>
          <w:noProof w:val="0"/>
        </w:rPr>
      </w:pPr>
      <w:r w:rsidRPr="003A36AE">
        <w:rPr>
          <w:rFonts w:ascii="Times New Roman" w:hAnsi="Times New Roman"/>
          <w:noProof w:val="0"/>
        </w:rPr>
        <w:t>Na zakończenie części oficjalnej każdej uroczystości szkolnej pada komenda: „Baczność, Sztandar szkoły wyprowadzić” - uczestnicy uroczystości przyjmują postawę zasadniczą,</w:t>
      </w:r>
      <w:r w:rsidR="00271503" w:rsidRPr="003A36AE">
        <w:rPr>
          <w:rFonts w:ascii="Times New Roman" w:hAnsi="Times New Roman"/>
          <w:noProof w:val="0"/>
        </w:rPr>
        <w:t xml:space="preserve"> </w:t>
      </w:r>
      <w:r w:rsidRPr="003A36AE">
        <w:rPr>
          <w:rFonts w:ascii="Times New Roman" w:hAnsi="Times New Roman"/>
          <w:noProof w:val="0"/>
        </w:rPr>
        <w:t>a</w:t>
      </w:r>
      <w:r w:rsidR="00A423F8" w:rsidRPr="003A36AE">
        <w:rPr>
          <w:rFonts w:ascii="Times New Roman" w:hAnsi="Times New Roman"/>
          <w:noProof w:val="0"/>
        </w:rPr>
        <w:t> </w:t>
      </w:r>
      <w:r w:rsidRPr="003A36AE">
        <w:rPr>
          <w:rFonts w:ascii="Times New Roman" w:hAnsi="Times New Roman"/>
          <w:noProof w:val="0"/>
        </w:rPr>
        <w:t>poczet wyprowadza sztandar. Prowadzący podaje komendę „Spocznij”.</w:t>
      </w:r>
    </w:p>
    <w:p w14:paraId="38087D7E" w14:textId="77777777" w:rsidR="00E47691" w:rsidRPr="003A36AE" w:rsidRDefault="00E47691" w:rsidP="00767867">
      <w:pPr>
        <w:ind w:left="1134"/>
        <w:jc w:val="both"/>
        <w:rPr>
          <w:rFonts w:ascii="Times New Roman" w:hAnsi="Times New Roman"/>
          <w:noProof w:val="0"/>
        </w:rPr>
      </w:pPr>
    </w:p>
    <w:p w14:paraId="6077B2E3" w14:textId="77777777" w:rsidR="000B1ADF" w:rsidRPr="003A36AE" w:rsidRDefault="000B1ADF" w:rsidP="000B1ADF">
      <w:pPr>
        <w:tabs>
          <w:tab w:val="left" w:pos="284"/>
        </w:tabs>
        <w:jc w:val="both"/>
        <w:rPr>
          <w:rFonts w:ascii="Times New Roman" w:hAnsi="Times New Roman"/>
          <w:strike/>
          <w:noProof w:val="0"/>
        </w:rPr>
      </w:pPr>
    </w:p>
    <w:p w14:paraId="6B168D3F" w14:textId="6ED005FB" w:rsidR="00495FEC" w:rsidRPr="003A36AE" w:rsidRDefault="00E111AD" w:rsidP="00495FEC">
      <w:pPr>
        <w:rPr>
          <w:rFonts w:ascii="Times New Roman" w:hAnsi="Times New Roman"/>
          <w:b/>
          <w:noProof w:val="0"/>
          <w:lang w:eastAsia="pl-PL"/>
        </w:rPr>
      </w:pPr>
      <w:r w:rsidRPr="003A36AE">
        <w:rPr>
          <w:rFonts w:ascii="Times New Roman" w:hAnsi="Times New Roman"/>
          <w:b/>
          <w:noProof w:val="0"/>
          <w:lang w:eastAsia="pl-PL"/>
        </w:rPr>
        <w:t>Dział X</w:t>
      </w:r>
    </w:p>
    <w:p w14:paraId="5B35A179" w14:textId="77777777" w:rsidR="00153624" w:rsidRPr="003A36AE" w:rsidRDefault="00153624" w:rsidP="00F57DCA">
      <w:pPr>
        <w:pStyle w:val="Nagwek2"/>
        <w:spacing w:before="0"/>
        <w:rPr>
          <w:rFonts w:ascii="Times New Roman" w:hAnsi="Times New Roman"/>
          <w:noProof w:val="0"/>
          <w:color w:val="auto"/>
          <w:sz w:val="22"/>
          <w:szCs w:val="22"/>
        </w:rPr>
      </w:pPr>
      <w:bookmarkStart w:id="60" w:name="_Toc17924867"/>
      <w:r w:rsidRPr="003A36AE">
        <w:rPr>
          <w:rFonts w:ascii="Times New Roman" w:hAnsi="Times New Roman"/>
          <w:noProof w:val="0"/>
          <w:color w:val="auto"/>
          <w:sz w:val="22"/>
          <w:szCs w:val="22"/>
        </w:rPr>
        <w:t>Postanowienia końcowe</w:t>
      </w:r>
      <w:bookmarkEnd w:id="60"/>
    </w:p>
    <w:p w14:paraId="338074E7" w14:textId="77777777" w:rsidR="00153624" w:rsidRPr="003A36AE" w:rsidRDefault="00153624" w:rsidP="00153624">
      <w:pPr>
        <w:pStyle w:val="Nagwek11"/>
        <w:spacing w:before="0" w:after="0"/>
        <w:rPr>
          <w:rFonts w:ascii="Times New Roman" w:hAnsi="Times New Roman"/>
          <w:noProof w:val="0"/>
          <w:sz w:val="22"/>
          <w:szCs w:val="22"/>
        </w:rPr>
      </w:pPr>
    </w:p>
    <w:p w14:paraId="62118281" w14:textId="4C0EA8F6" w:rsidR="00153624" w:rsidRPr="003A36AE" w:rsidRDefault="00153624" w:rsidP="00153624">
      <w:pPr>
        <w:ind w:firstLine="567"/>
        <w:jc w:val="left"/>
        <w:rPr>
          <w:rFonts w:ascii="Times New Roman" w:hAnsi="Times New Roman"/>
          <w:b/>
          <w:noProof w:val="0"/>
        </w:rPr>
      </w:pPr>
      <w:r w:rsidRPr="003A36AE">
        <w:rPr>
          <w:rFonts w:ascii="Times New Roman" w:hAnsi="Times New Roman"/>
          <w:b/>
          <w:noProof w:val="0"/>
        </w:rPr>
        <w:t xml:space="preserve">§ </w:t>
      </w:r>
      <w:r w:rsidR="00340402">
        <w:rPr>
          <w:rFonts w:ascii="Times New Roman" w:hAnsi="Times New Roman"/>
          <w:b/>
          <w:noProof w:val="0"/>
        </w:rPr>
        <w:t>14</w:t>
      </w:r>
      <w:r w:rsidR="008D56EB">
        <w:rPr>
          <w:rFonts w:ascii="Times New Roman" w:hAnsi="Times New Roman"/>
          <w:b/>
          <w:noProof w:val="0"/>
        </w:rPr>
        <w:t>8</w:t>
      </w:r>
      <w:r w:rsidRPr="003A36AE">
        <w:rPr>
          <w:rFonts w:ascii="Times New Roman" w:hAnsi="Times New Roman"/>
          <w:b/>
          <w:noProof w:val="0"/>
        </w:rPr>
        <w:t>. 1.</w:t>
      </w:r>
      <w:r w:rsidR="00875715">
        <w:rPr>
          <w:rFonts w:ascii="Times New Roman" w:hAnsi="Times New Roman"/>
          <w:b/>
          <w:noProof w:val="0"/>
        </w:rPr>
        <w:t xml:space="preserve"> </w:t>
      </w:r>
      <w:r w:rsidRPr="003A36AE">
        <w:rPr>
          <w:rFonts w:ascii="Times New Roman" w:hAnsi="Times New Roman"/>
          <w:noProof w:val="0"/>
        </w:rPr>
        <w:t>Szkoła używa pieczęci urzędowej zgodnie z odrębnymi przepisami.</w:t>
      </w:r>
    </w:p>
    <w:p w14:paraId="54C87EBB" w14:textId="77777777" w:rsidR="00153624" w:rsidRPr="003A36AE" w:rsidRDefault="00153624" w:rsidP="00153624">
      <w:pPr>
        <w:rPr>
          <w:rFonts w:ascii="Times New Roman" w:hAnsi="Times New Roman"/>
          <w:b/>
          <w:noProof w:val="0"/>
        </w:rPr>
      </w:pPr>
    </w:p>
    <w:p w14:paraId="2AB2AD0B" w14:textId="19C4492D" w:rsidR="00153624" w:rsidRPr="003A36AE" w:rsidRDefault="00875715" w:rsidP="00875715">
      <w:pPr>
        <w:pStyle w:val="Akapitzlist"/>
        <w:numPr>
          <w:ilvl w:val="0"/>
          <w:numId w:val="284"/>
        </w:numPr>
        <w:tabs>
          <w:tab w:val="left" w:pos="284"/>
          <w:tab w:val="left" w:pos="851"/>
          <w:tab w:val="left" w:pos="993"/>
        </w:tabs>
        <w:jc w:val="both"/>
        <w:rPr>
          <w:rFonts w:ascii="Times New Roman" w:hAnsi="Times New Roman"/>
        </w:rPr>
      </w:pPr>
      <w:r>
        <w:rPr>
          <w:rFonts w:ascii="Times New Roman" w:hAnsi="Times New Roman"/>
        </w:rPr>
        <w:t xml:space="preserve"> </w:t>
      </w:r>
      <w:r w:rsidR="00153624" w:rsidRPr="003A36AE">
        <w:rPr>
          <w:rFonts w:ascii="Times New Roman" w:hAnsi="Times New Roman"/>
        </w:rPr>
        <w:t>Regulaminy określające działalność organów Szkoły, jak też wynikające z celów i</w:t>
      </w:r>
      <w:r w:rsidR="00A423F8" w:rsidRPr="003A36AE">
        <w:rPr>
          <w:rFonts w:ascii="Times New Roman" w:hAnsi="Times New Roman"/>
        </w:rPr>
        <w:t> </w:t>
      </w:r>
      <w:r w:rsidR="00153624" w:rsidRPr="003A36AE">
        <w:rPr>
          <w:rFonts w:ascii="Times New Roman" w:hAnsi="Times New Roman"/>
        </w:rPr>
        <w:t xml:space="preserve">zadań, nie mogą być sprzeczne z zapisami niniejszego </w:t>
      </w:r>
      <w:r w:rsidR="0080357C" w:rsidRPr="003A36AE">
        <w:rPr>
          <w:rFonts w:ascii="Times New Roman" w:hAnsi="Times New Roman"/>
        </w:rPr>
        <w:t>S</w:t>
      </w:r>
      <w:r w:rsidR="00153624" w:rsidRPr="003A36AE">
        <w:rPr>
          <w:rFonts w:ascii="Times New Roman" w:hAnsi="Times New Roman"/>
        </w:rPr>
        <w:t xml:space="preserve">tatutu, jak również z przepisami wykonawczymi do </w:t>
      </w:r>
      <w:r w:rsidR="0080357C" w:rsidRPr="003A36AE">
        <w:rPr>
          <w:rFonts w:ascii="Times New Roman" w:hAnsi="Times New Roman"/>
        </w:rPr>
        <w:t>u</w:t>
      </w:r>
      <w:r w:rsidR="00153624" w:rsidRPr="003A36AE">
        <w:rPr>
          <w:rFonts w:ascii="Times New Roman" w:hAnsi="Times New Roman"/>
        </w:rPr>
        <w:t>stawy o systemie oświaty.</w:t>
      </w:r>
    </w:p>
    <w:p w14:paraId="23A5420F" w14:textId="77777777" w:rsidR="00153624" w:rsidRPr="003A36AE" w:rsidRDefault="00153624" w:rsidP="00153624">
      <w:pPr>
        <w:tabs>
          <w:tab w:val="left" w:pos="851"/>
        </w:tabs>
        <w:ind w:firstLine="567"/>
        <w:jc w:val="both"/>
        <w:rPr>
          <w:rFonts w:ascii="Times New Roman" w:hAnsi="Times New Roman"/>
          <w:noProof w:val="0"/>
        </w:rPr>
      </w:pPr>
    </w:p>
    <w:p w14:paraId="15E402BB" w14:textId="77777777" w:rsidR="00153624" w:rsidRPr="003A36AE" w:rsidRDefault="00153624" w:rsidP="0098347F">
      <w:pPr>
        <w:numPr>
          <w:ilvl w:val="0"/>
          <w:numId w:val="284"/>
        </w:numPr>
        <w:tabs>
          <w:tab w:val="left" w:pos="284"/>
          <w:tab w:val="left" w:pos="851"/>
        </w:tabs>
        <w:ind w:firstLine="567"/>
        <w:jc w:val="both"/>
        <w:rPr>
          <w:rFonts w:ascii="Times New Roman" w:hAnsi="Times New Roman"/>
          <w:noProof w:val="0"/>
        </w:rPr>
      </w:pPr>
      <w:r w:rsidRPr="003A36AE">
        <w:rPr>
          <w:rFonts w:ascii="Times New Roman" w:hAnsi="Times New Roman"/>
          <w:noProof w:val="0"/>
        </w:rPr>
        <w:t>Szkoła prowadzi i przechowuje dokumentację zgodnie z odrębnymi przepisami.</w:t>
      </w:r>
    </w:p>
    <w:p w14:paraId="67498C22" w14:textId="77777777" w:rsidR="00153624" w:rsidRPr="003A36AE" w:rsidRDefault="00153624" w:rsidP="00153624">
      <w:pPr>
        <w:tabs>
          <w:tab w:val="left" w:pos="851"/>
        </w:tabs>
        <w:ind w:firstLine="567"/>
        <w:jc w:val="both"/>
        <w:rPr>
          <w:rFonts w:ascii="Times New Roman" w:hAnsi="Times New Roman"/>
          <w:noProof w:val="0"/>
        </w:rPr>
      </w:pPr>
    </w:p>
    <w:p w14:paraId="0B91EA24" w14:textId="77777777" w:rsidR="00153624" w:rsidRPr="003A36AE" w:rsidRDefault="00153624" w:rsidP="0098347F">
      <w:pPr>
        <w:numPr>
          <w:ilvl w:val="0"/>
          <w:numId w:val="284"/>
        </w:numPr>
        <w:tabs>
          <w:tab w:val="left" w:pos="284"/>
          <w:tab w:val="left" w:pos="851"/>
        </w:tabs>
        <w:ind w:firstLine="567"/>
        <w:jc w:val="both"/>
        <w:rPr>
          <w:rFonts w:ascii="Times New Roman" w:hAnsi="Times New Roman"/>
          <w:noProof w:val="0"/>
        </w:rPr>
      </w:pPr>
      <w:r w:rsidRPr="003A36AE">
        <w:rPr>
          <w:rFonts w:ascii="Times New Roman" w:hAnsi="Times New Roman"/>
          <w:noProof w:val="0"/>
        </w:rPr>
        <w:t>Zasady prowadzenia przez Szkołę gospodarki finansowej i materiałowej określają odrębne przepisy.</w:t>
      </w:r>
    </w:p>
    <w:p w14:paraId="77D02F3B" w14:textId="77777777" w:rsidR="00153624" w:rsidRPr="003A36AE" w:rsidRDefault="00153624" w:rsidP="00153624">
      <w:pPr>
        <w:jc w:val="both"/>
        <w:rPr>
          <w:rFonts w:ascii="Times New Roman" w:hAnsi="Times New Roman"/>
          <w:noProof w:val="0"/>
        </w:rPr>
      </w:pPr>
    </w:p>
    <w:p w14:paraId="08B0E791" w14:textId="5487CC3F" w:rsidR="00153624" w:rsidRPr="003A36AE" w:rsidRDefault="00153624" w:rsidP="00153624">
      <w:pPr>
        <w:ind w:firstLine="567"/>
        <w:jc w:val="both"/>
        <w:rPr>
          <w:rFonts w:ascii="Times New Roman" w:hAnsi="Times New Roman"/>
          <w:noProof w:val="0"/>
        </w:rPr>
      </w:pPr>
      <w:r w:rsidRPr="003A36AE">
        <w:rPr>
          <w:rFonts w:ascii="Times New Roman" w:hAnsi="Times New Roman"/>
          <w:b/>
          <w:noProof w:val="0"/>
        </w:rPr>
        <w:t xml:space="preserve">§ </w:t>
      </w:r>
      <w:r w:rsidR="00340402">
        <w:rPr>
          <w:rFonts w:ascii="Times New Roman" w:hAnsi="Times New Roman"/>
          <w:b/>
          <w:noProof w:val="0"/>
        </w:rPr>
        <w:t>14</w:t>
      </w:r>
      <w:r w:rsidR="008D56EB">
        <w:rPr>
          <w:rFonts w:ascii="Times New Roman" w:hAnsi="Times New Roman"/>
          <w:b/>
          <w:noProof w:val="0"/>
        </w:rPr>
        <w:t>9</w:t>
      </w:r>
      <w:r w:rsidRPr="003A36AE">
        <w:rPr>
          <w:rFonts w:ascii="Times New Roman" w:hAnsi="Times New Roman"/>
          <w:b/>
          <w:noProof w:val="0"/>
        </w:rPr>
        <w:t xml:space="preserve">. 1. </w:t>
      </w:r>
      <w:r w:rsidR="00875715">
        <w:rPr>
          <w:rFonts w:ascii="Times New Roman" w:hAnsi="Times New Roman"/>
          <w:b/>
          <w:noProof w:val="0"/>
        </w:rPr>
        <w:t xml:space="preserve"> </w:t>
      </w:r>
      <w:r w:rsidRPr="003A36AE">
        <w:rPr>
          <w:rFonts w:ascii="Times New Roman" w:hAnsi="Times New Roman"/>
          <w:noProof w:val="0"/>
        </w:rPr>
        <w:t xml:space="preserve">Zmiany w Statucie dokonywane mogą być z inicjatywy: </w:t>
      </w:r>
    </w:p>
    <w:p w14:paraId="05B06658" w14:textId="77777777" w:rsidR="00153624" w:rsidRPr="003A36AE" w:rsidRDefault="00153624" w:rsidP="00153624">
      <w:pPr>
        <w:jc w:val="both"/>
        <w:rPr>
          <w:rFonts w:ascii="Times New Roman" w:hAnsi="Times New Roman"/>
          <w:b/>
          <w:noProof w:val="0"/>
        </w:rPr>
      </w:pPr>
    </w:p>
    <w:p w14:paraId="5B52E814" w14:textId="716DA0B4" w:rsidR="00153624" w:rsidRPr="003A36AE" w:rsidRDefault="00875715" w:rsidP="0098347F">
      <w:pPr>
        <w:pStyle w:val="DefaultText"/>
        <w:numPr>
          <w:ilvl w:val="0"/>
          <w:numId w:val="113"/>
        </w:numPr>
        <w:jc w:val="both"/>
        <w:rPr>
          <w:noProof w:val="0"/>
          <w:sz w:val="22"/>
          <w:szCs w:val="22"/>
          <w:lang w:val="pl-PL"/>
        </w:rPr>
      </w:pPr>
      <w:r>
        <w:rPr>
          <w:noProof w:val="0"/>
          <w:sz w:val="22"/>
          <w:szCs w:val="22"/>
          <w:lang w:val="pl-PL"/>
        </w:rPr>
        <w:t xml:space="preserve"> </w:t>
      </w:r>
      <w:r w:rsidR="00153624" w:rsidRPr="003A36AE">
        <w:rPr>
          <w:noProof w:val="0"/>
          <w:sz w:val="22"/>
          <w:szCs w:val="22"/>
          <w:lang w:val="pl-PL"/>
        </w:rPr>
        <w:t>Dyrektora Szkoły jako przewodniczącego Rady Pedagogicznej;</w:t>
      </w:r>
    </w:p>
    <w:p w14:paraId="169E2441" w14:textId="77777777" w:rsidR="00153624" w:rsidRPr="003A36AE" w:rsidRDefault="00153624" w:rsidP="0098347F">
      <w:pPr>
        <w:pStyle w:val="DefaultText"/>
        <w:numPr>
          <w:ilvl w:val="0"/>
          <w:numId w:val="113"/>
        </w:numPr>
        <w:jc w:val="both"/>
        <w:rPr>
          <w:noProof w:val="0"/>
          <w:sz w:val="22"/>
          <w:szCs w:val="22"/>
          <w:lang w:val="pl-PL"/>
        </w:rPr>
      </w:pPr>
      <w:r w:rsidRPr="003A36AE">
        <w:rPr>
          <w:noProof w:val="0"/>
          <w:sz w:val="22"/>
          <w:szCs w:val="22"/>
          <w:lang w:val="pl-PL"/>
        </w:rPr>
        <w:t xml:space="preserve"> organu sprawującego nadzór pedagogiczny;</w:t>
      </w:r>
    </w:p>
    <w:p w14:paraId="4BE1950C" w14:textId="77777777" w:rsidR="00153624" w:rsidRPr="003A36AE" w:rsidRDefault="00153624" w:rsidP="0098347F">
      <w:pPr>
        <w:pStyle w:val="DefaultText"/>
        <w:numPr>
          <w:ilvl w:val="0"/>
          <w:numId w:val="113"/>
        </w:numPr>
        <w:jc w:val="both"/>
        <w:rPr>
          <w:noProof w:val="0"/>
          <w:sz w:val="22"/>
          <w:szCs w:val="22"/>
          <w:lang w:val="pl-PL"/>
        </w:rPr>
      </w:pPr>
      <w:r w:rsidRPr="003A36AE">
        <w:rPr>
          <w:noProof w:val="0"/>
          <w:sz w:val="22"/>
          <w:szCs w:val="22"/>
          <w:lang w:val="pl-PL"/>
        </w:rPr>
        <w:t xml:space="preserve"> Rady Rodziców;</w:t>
      </w:r>
    </w:p>
    <w:p w14:paraId="281FD97C" w14:textId="77777777" w:rsidR="00153624" w:rsidRPr="003A36AE" w:rsidRDefault="00DF124E" w:rsidP="0098347F">
      <w:pPr>
        <w:pStyle w:val="DefaultText"/>
        <w:numPr>
          <w:ilvl w:val="0"/>
          <w:numId w:val="113"/>
        </w:numPr>
        <w:jc w:val="both"/>
        <w:rPr>
          <w:noProof w:val="0"/>
          <w:sz w:val="22"/>
          <w:szCs w:val="22"/>
          <w:lang w:val="pl-PL"/>
        </w:rPr>
      </w:pPr>
      <w:r w:rsidRPr="003A36AE">
        <w:rPr>
          <w:noProof w:val="0"/>
          <w:sz w:val="22"/>
          <w:szCs w:val="22"/>
          <w:lang w:val="pl-PL"/>
        </w:rPr>
        <w:t xml:space="preserve"> organu prowadzącego S</w:t>
      </w:r>
      <w:r w:rsidR="00153624" w:rsidRPr="003A36AE">
        <w:rPr>
          <w:noProof w:val="0"/>
          <w:sz w:val="22"/>
          <w:szCs w:val="22"/>
          <w:lang w:val="pl-PL"/>
        </w:rPr>
        <w:t>zkołę;</w:t>
      </w:r>
    </w:p>
    <w:p w14:paraId="68E721A4" w14:textId="77777777" w:rsidR="00153624" w:rsidRPr="003A36AE" w:rsidRDefault="00153624" w:rsidP="0098347F">
      <w:pPr>
        <w:pStyle w:val="DefaultText"/>
        <w:numPr>
          <w:ilvl w:val="0"/>
          <w:numId w:val="113"/>
        </w:numPr>
        <w:jc w:val="both"/>
        <w:rPr>
          <w:noProof w:val="0"/>
          <w:sz w:val="22"/>
          <w:szCs w:val="22"/>
          <w:lang w:val="pl-PL"/>
        </w:rPr>
      </w:pPr>
      <w:r w:rsidRPr="003A36AE">
        <w:rPr>
          <w:noProof w:val="0"/>
          <w:sz w:val="22"/>
          <w:szCs w:val="22"/>
          <w:lang w:val="pl-PL"/>
        </w:rPr>
        <w:t xml:space="preserve"> oraz co najmniej 1/3 członków Rady Pedagogicznej.</w:t>
      </w:r>
    </w:p>
    <w:p w14:paraId="0602883E" w14:textId="77777777" w:rsidR="00153624" w:rsidRPr="003A36AE" w:rsidRDefault="00153624" w:rsidP="00153624">
      <w:pPr>
        <w:pStyle w:val="DefaultText"/>
        <w:jc w:val="both"/>
        <w:rPr>
          <w:noProof w:val="0"/>
          <w:sz w:val="22"/>
          <w:szCs w:val="22"/>
          <w:lang w:val="pl-PL"/>
        </w:rPr>
      </w:pPr>
    </w:p>
    <w:p w14:paraId="4498BA5F" w14:textId="30088751" w:rsidR="00153624" w:rsidRPr="008D56EB" w:rsidRDefault="00153624" w:rsidP="008D56EB">
      <w:pPr>
        <w:pStyle w:val="DefaultText"/>
        <w:jc w:val="both"/>
        <w:rPr>
          <w:b/>
          <w:noProof w:val="0"/>
          <w:sz w:val="22"/>
          <w:szCs w:val="22"/>
          <w:lang w:val="pl-PL"/>
        </w:rPr>
      </w:pPr>
      <w:r w:rsidRPr="008D56EB">
        <w:rPr>
          <w:noProof w:val="0"/>
          <w:sz w:val="22"/>
          <w:szCs w:val="22"/>
          <w:lang w:val="pl-PL"/>
        </w:rPr>
        <w:t xml:space="preserve">  </w:t>
      </w:r>
    </w:p>
    <w:p w14:paraId="32329864" w14:textId="5DD8743A" w:rsidR="00153624" w:rsidRPr="003A36AE" w:rsidRDefault="00153624" w:rsidP="00153624">
      <w:pPr>
        <w:pStyle w:val="DefaultText"/>
        <w:ind w:firstLine="567"/>
        <w:jc w:val="both"/>
        <w:rPr>
          <w:noProof w:val="0"/>
          <w:sz w:val="22"/>
          <w:szCs w:val="22"/>
          <w:lang w:val="pl-PL"/>
        </w:rPr>
      </w:pPr>
      <w:r w:rsidRPr="003A36AE">
        <w:rPr>
          <w:b/>
          <w:noProof w:val="0"/>
          <w:sz w:val="22"/>
          <w:szCs w:val="22"/>
          <w:lang w:val="pl-PL"/>
        </w:rPr>
        <w:t xml:space="preserve">§ </w:t>
      </w:r>
      <w:r w:rsidR="00340402">
        <w:rPr>
          <w:b/>
          <w:noProof w:val="0"/>
          <w:sz w:val="22"/>
          <w:szCs w:val="22"/>
          <w:lang w:val="pl-PL"/>
        </w:rPr>
        <w:t>1</w:t>
      </w:r>
      <w:r w:rsidR="008D56EB">
        <w:rPr>
          <w:b/>
          <w:noProof w:val="0"/>
          <w:sz w:val="22"/>
          <w:szCs w:val="22"/>
          <w:lang w:val="pl-PL"/>
        </w:rPr>
        <w:t>50</w:t>
      </w:r>
      <w:r w:rsidRPr="003A36AE">
        <w:rPr>
          <w:b/>
          <w:noProof w:val="0"/>
          <w:sz w:val="22"/>
          <w:szCs w:val="22"/>
          <w:lang w:val="pl-PL"/>
        </w:rPr>
        <w:t xml:space="preserve">.  </w:t>
      </w:r>
      <w:r w:rsidRPr="003A36AE">
        <w:rPr>
          <w:noProof w:val="0"/>
          <w:sz w:val="22"/>
          <w:szCs w:val="22"/>
          <w:lang w:val="pl-PL"/>
        </w:rPr>
        <w:t>Dyrektor Szkoły ma prawo do podejmowania doraźnych decyzji w sprawach nieujętych w Statucie.</w:t>
      </w:r>
    </w:p>
    <w:p w14:paraId="5A0D11EA" w14:textId="77777777" w:rsidR="00153624" w:rsidRPr="003A36AE" w:rsidRDefault="00153624" w:rsidP="00153624">
      <w:pPr>
        <w:rPr>
          <w:rFonts w:ascii="Times New Roman" w:hAnsi="Times New Roman"/>
          <w:noProof w:val="0"/>
          <w:lang w:eastAsia="pl-PL"/>
        </w:rPr>
      </w:pPr>
    </w:p>
    <w:p w14:paraId="427512D4" w14:textId="77777777" w:rsidR="00E47691" w:rsidRPr="003A36AE" w:rsidRDefault="00E47691" w:rsidP="00A05C6D">
      <w:pPr>
        <w:tabs>
          <w:tab w:val="left" w:pos="426"/>
        </w:tabs>
        <w:spacing w:after="156"/>
        <w:ind w:right="4"/>
        <w:jc w:val="both"/>
        <w:rPr>
          <w:rFonts w:ascii="Times New Roman" w:hAnsi="Times New Roman"/>
          <w:b/>
          <w:noProof w:val="0"/>
        </w:rPr>
      </w:pPr>
    </w:p>
    <w:p w14:paraId="20601A2C" w14:textId="77777777" w:rsidR="00C243A8" w:rsidRPr="003A36AE" w:rsidRDefault="00C243A8" w:rsidP="00A05C6D">
      <w:pPr>
        <w:tabs>
          <w:tab w:val="left" w:pos="426"/>
        </w:tabs>
        <w:spacing w:after="156"/>
        <w:ind w:right="4"/>
        <w:jc w:val="both"/>
        <w:rPr>
          <w:rFonts w:ascii="Times New Roman" w:hAnsi="Times New Roman"/>
          <w:b/>
          <w:noProof w:val="0"/>
        </w:rPr>
      </w:pPr>
    </w:p>
    <w:sectPr w:rsidR="00C243A8" w:rsidRPr="003A36AE" w:rsidSect="00D4204C">
      <w:footerReference w:type="default" r:id="rId10"/>
      <w:footerReference w:type="first" r:id="rId11"/>
      <w:pgSz w:w="11906" w:h="16838"/>
      <w:pgMar w:top="1135" w:right="992" w:bottom="1418" w:left="184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3B1" w14:textId="77777777" w:rsidR="00CC6CE3" w:rsidRDefault="00CC6CE3" w:rsidP="00961B67">
      <w:r>
        <w:separator/>
      </w:r>
    </w:p>
  </w:endnote>
  <w:endnote w:type="continuationSeparator" w:id="0">
    <w:p w14:paraId="7DECF633" w14:textId="77777777" w:rsidR="00CC6CE3" w:rsidRDefault="00CC6CE3"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7"/>
      <w:gridCol w:w="454"/>
    </w:tblGrid>
    <w:tr w:rsidR="00933306" w14:paraId="24746145" w14:textId="77777777">
      <w:trPr>
        <w:jc w:val="right"/>
      </w:trPr>
      <w:tc>
        <w:tcPr>
          <w:tcW w:w="4795" w:type="dxa"/>
          <w:vAlign w:val="center"/>
        </w:tcPr>
        <w:p w14:paraId="166FE50B" w14:textId="77777777" w:rsidR="00933306" w:rsidRPr="00D22D03" w:rsidRDefault="00933306" w:rsidP="00D22D03">
          <w:pPr>
            <w:rPr>
              <w:rFonts w:ascii="Times New Roman" w:hAnsi="Times New Roman"/>
              <w:caps/>
              <w:color w:val="943634" w:themeColor="accent2" w:themeShade="BF"/>
            </w:rPr>
          </w:pPr>
          <w:r>
            <w:rPr>
              <w:rFonts w:ascii="Times New Roman" w:hAnsi="Times New Roman"/>
              <w:b/>
              <w:color w:val="943634" w:themeColor="accent2" w:themeShade="BF"/>
              <w:sz w:val="20"/>
              <w:szCs w:val="20"/>
            </w:rPr>
            <w:t>Statut ośmioletniej Szkoły Podstawowej im. Henryka Sienkiewicza w Jaczowie</w:t>
          </w:r>
        </w:p>
      </w:tc>
      <w:tc>
        <w:tcPr>
          <w:tcW w:w="250" w:type="pct"/>
          <w:shd w:val="clear" w:color="auto" w:fill="C0504D" w:themeFill="accent2"/>
          <w:vAlign w:val="center"/>
        </w:tcPr>
        <w:p w14:paraId="5DB283BA" w14:textId="63F51CE8" w:rsidR="00933306" w:rsidRDefault="00933306">
          <w:pPr>
            <w:pStyle w:val="Stopka"/>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20</w:t>
          </w:r>
          <w:r>
            <w:rPr>
              <w:color w:val="FFFFFF" w:themeColor="background1"/>
            </w:rPr>
            <w:fldChar w:fldCharType="end"/>
          </w:r>
        </w:p>
      </w:tc>
    </w:tr>
  </w:tbl>
  <w:p w14:paraId="1FC460B8" w14:textId="77777777" w:rsidR="00933306" w:rsidRDefault="009333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5347" w14:textId="77777777" w:rsidR="00933306" w:rsidRDefault="00933306" w:rsidP="00893BA7">
    <w:pPr>
      <w:pStyle w:val="Nagwek"/>
    </w:pPr>
  </w:p>
  <w:p w14:paraId="1CA17D72" w14:textId="77777777" w:rsidR="00933306" w:rsidRDefault="00933306" w:rsidP="00893BA7"/>
  <w:p w14:paraId="7A565028" w14:textId="77777777" w:rsidR="00933306" w:rsidRDefault="00933306">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41977" w14:textId="77777777" w:rsidR="00CC6CE3" w:rsidRDefault="00CC6CE3" w:rsidP="00961B67">
      <w:r>
        <w:separator/>
      </w:r>
    </w:p>
  </w:footnote>
  <w:footnote w:type="continuationSeparator" w:id="0">
    <w:p w14:paraId="553834C7" w14:textId="77777777" w:rsidR="00CC6CE3" w:rsidRDefault="00CC6CE3" w:rsidP="0096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pPr>
      <w:rPr>
        <w:rFonts w:cs="Times New Roman"/>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multilevel"/>
    <w:tmpl w:val="DDC2D81E"/>
    <w:name w:val="WW8Num7"/>
    <w:lvl w:ilvl="0">
      <w:start w:val="1"/>
      <w:numFmt w:val="decimal"/>
      <w:lvlText w:val="%1)"/>
      <w:lvlJc w:val="left"/>
      <w:pPr>
        <w:tabs>
          <w:tab w:val="num" w:pos="680"/>
        </w:tabs>
      </w:pPr>
      <w:rPr>
        <w:rFonts w:cs="Times New Roman"/>
        <w:b w:val="0"/>
        <w:i w:val="0"/>
      </w:rPr>
    </w:lvl>
    <w:lvl w:ilvl="1">
      <w:start w:val="1"/>
      <w:numFmt w:val="decimal"/>
      <w:lvlText w:val="%2)"/>
      <w:lvlJc w:val="left"/>
      <w:pPr>
        <w:tabs>
          <w:tab w:val="num" w:pos="1304"/>
        </w:tabs>
      </w:pPr>
      <w:rPr>
        <w:rFonts w:cs="Times New Roman"/>
      </w:rPr>
    </w:lvl>
    <w:lvl w:ilvl="2">
      <w:start w:val="1"/>
      <w:numFmt w:val="decimal"/>
      <w:lvlText w:val="%3."/>
      <w:lvlJc w:val="left"/>
      <w:pPr>
        <w:tabs>
          <w:tab w:val="num" w:pos="2041"/>
        </w:tabs>
      </w:pPr>
      <w:rPr>
        <w:rFonts w:ascii="Times New Roman" w:eastAsia="Times New Roman" w:hAnsi="Times New Roman"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0000007"/>
    <w:multiLevelType w:val="singleLevel"/>
    <w:tmpl w:val="04150011"/>
    <w:lvl w:ilvl="0">
      <w:start w:val="1"/>
      <w:numFmt w:val="decimal"/>
      <w:lvlText w:val="%1)"/>
      <w:lvlJc w:val="left"/>
      <w:pPr>
        <w:ind w:left="502" w:hanging="360"/>
      </w:pPr>
      <w:rPr>
        <w:rFonts w:cs="Times New Roman"/>
      </w:rPr>
    </w:lvl>
  </w:abstractNum>
  <w:abstractNum w:abstractNumId="5" w15:restartNumberingAfterBreak="0">
    <w:nsid w:val="00000008"/>
    <w:multiLevelType w:val="singleLevel"/>
    <w:tmpl w:val="04150011"/>
    <w:lvl w:ilvl="0">
      <w:start w:val="1"/>
      <w:numFmt w:val="decimal"/>
      <w:lvlText w:val="%1)"/>
      <w:lvlJc w:val="left"/>
      <w:pPr>
        <w:ind w:left="360" w:hanging="360"/>
      </w:pPr>
      <w:rPr>
        <w:rFonts w:cs="Times New Roman"/>
      </w:rPr>
    </w:lvl>
  </w:abstractNum>
  <w:abstractNum w:abstractNumId="6" w15:restartNumberingAfterBreak="0">
    <w:nsid w:val="00000009"/>
    <w:multiLevelType w:val="singleLevel"/>
    <w:tmpl w:val="04150011"/>
    <w:lvl w:ilvl="0">
      <w:start w:val="1"/>
      <w:numFmt w:val="decimal"/>
      <w:lvlText w:val="%1)"/>
      <w:lvlJc w:val="left"/>
      <w:pPr>
        <w:ind w:left="720" w:hanging="360"/>
      </w:pPr>
      <w:rPr>
        <w:rFonts w:cs="Times New Roman"/>
      </w:rPr>
    </w:lvl>
  </w:abstractNum>
  <w:abstractNum w:abstractNumId="7"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2"/>
    <w:multiLevelType w:val="multilevel"/>
    <w:tmpl w:val="00000012"/>
    <w:name w:val="WW8Num29"/>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15:restartNumberingAfterBreak="0">
    <w:nsid w:val="00000017"/>
    <w:multiLevelType w:val="multilevel"/>
    <w:tmpl w:val="86E80B20"/>
    <w:lvl w:ilvl="0">
      <w:start w:val="1"/>
      <w:numFmt w:val="decimal"/>
      <w:lvlText w:val="%1."/>
      <w:lvlJc w:val="left"/>
      <w:pPr>
        <w:tabs>
          <w:tab w:val="num" w:pos="720"/>
        </w:tabs>
        <w:ind w:left="720" w:hanging="360"/>
      </w:pPr>
      <w:rPr>
        <w:rFonts w:cs="Times New Roman"/>
        <w:b/>
      </w:rPr>
    </w:lvl>
    <w:lvl w:ilvl="1">
      <w:start w:val="2"/>
      <w:numFmt w:val="decimal"/>
      <w:lvlText w:val="%2."/>
      <w:lvlJc w:val="left"/>
      <w:pPr>
        <w:tabs>
          <w:tab w:val="num" w:pos="0"/>
        </w:tabs>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94"/>
        </w:tabs>
        <w:ind w:left="1894" w:hanging="454"/>
      </w:pPr>
      <w:rPr>
        <w:rFonts w:cs="Times New Roman"/>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A"/>
    <w:multiLevelType w:val="multilevel"/>
    <w:tmpl w:val="8BF8097C"/>
    <w:name w:val="WW8Num57"/>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1" w15:restartNumberingAfterBreak="0">
    <w:nsid w:val="0000001B"/>
    <w:multiLevelType w:val="multilevel"/>
    <w:tmpl w:val="98465B40"/>
    <w:name w:val="WW8Num64"/>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2" w15:restartNumberingAfterBreak="0">
    <w:nsid w:val="0000001E"/>
    <w:multiLevelType w:val="multilevel"/>
    <w:tmpl w:val="252A39D8"/>
    <w:name w:val="WW8Num23"/>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20"/>
    <w:multiLevelType w:val="multilevel"/>
    <w:tmpl w:val="00000020"/>
    <w:name w:val="WW8Num76"/>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 w15:restartNumberingAfterBreak="0">
    <w:nsid w:val="00000025"/>
    <w:multiLevelType w:val="multilevel"/>
    <w:tmpl w:val="422641FE"/>
    <w:name w:val="WW8Num4"/>
    <w:lvl w:ilvl="0">
      <w:start w:val="1"/>
      <w:numFmt w:val="decimal"/>
      <w:suff w:val="nothing"/>
      <w:lvlText w:val="%1)"/>
      <w:lvlJc w:val="left"/>
      <w:pPr>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0991472"/>
    <w:multiLevelType w:val="multilevel"/>
    <w:tmpl w:val="00000012"/>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 w15:restartNumberingAfterBreak="0">
    <w:nsid w:val="011B2894"/>
    <w:multiLevelType w:val="hybridMultilevel"/>
    <w:tmpl w:val="D3EA4478"/>
    <w:lvl w:ilvl="0" w:tplc="91F6305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EF6043"/>
    <w:multiLevelType w:val="hybridMultilevel"/>
    <w:tmpl w:val="86445150"/>
    <w:lvl w:ilvl="0" w:tplc="012661E2">
      <w:start w:val="1"/>
      <w:numFmt w:val="decimal"/>
      <w:lvlText w:val="%1)"/>
      <w:lvlJc w:val="left"/>
      <w:pPr>
        <w:tabs>
          <w:tab w:val="num" w:pos="851"/>
        </w:tabs>
        <w:ind w:left="851" w:hanging="454"/>
      </w:pPr>
    </w:lvl>
    <w:lvl w:ilvl="1" w:tplc="9DE24DA2">
      <w:start w:val="1"/>
      <w:numFmt w:val="lowerLetter"/>
      <w:lvlText w:val="%2)"/>
      <w:lvlJc w:val="left"/>
      <w:pPr>
        <w:tabs>
          <w:tab w:val="num" w:pos="1455"/>
        </w:tabs>
        <w:ind w:left="145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1F77F8C"/>
    <w:multiLevelType w:val="hybridMultilevel"/>
    <w:tmpl w:val="567E84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20539D8"/>
    <w:multiLevelType w:val="hybridMultilevel"/>
    <w:tmpl w:val="95F094E8"/>
    <w:lvl w:ilvl="0" w:tplc="1CAE8FC4">
      <w:start w:val="9"/>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2BF7E86"/>
    <w:multiLevelType w:val="hybridMultilevel"/>
    <w:tmpl w:val="44387C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2C608F6"/>
    <w:multiLevelType w:val="hybridMultilevel"/>
    <w:tmpl w:val="CF9C08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31031E5"/>
    <w:multiLevelType w:val="hybridMultilevel"/>
    <w:tmpl w:val="CD945B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3923437"/>
    <w:multiLevelType w:val="multilevel"/>
    <w:tmpl w:val="E7229CB0"/>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hint="default"/>
        <w:b/>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4"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cs="Times New Roman" w:hint="default"/>
      </w:rPr>
    </w:lvl>
    <w:lvl w:ilvl="1" w:tplc="04150019" w:tentative="1">
      <w:start w:val="1"/>
      <w:numFmt w:val="lowerLetter"/>
      <w:lvlText w:val="%2."/>
      <w:lvlJc w:val="left"/>
      <w:pPr>
        <w:tabs>
          <w:tab w:val="num" w:pos="334"/>
        </w:tabs>
        <w:ind w:left="334" w:hanging="360"/>
      </w:pPr>
      <w:rPr>
        <w:rFonts w:cs="Times New Roman"/>
      </w:rPr>
    </w:lvl>
    <w:lvl w:ilvl="2" w:tplc="0415001B" w:tentative="1">
      <w:start w:val="1"/>
      <w:numFmt w:val="lowerRoman"/>
      <w:lvlText w:val="%3."/>
      <w:lvlJc w:val="right"/>
      <w:pPr>
        <w:tabs>
          <w:tab w:val="num" w:pos="1054"/>
        </w:tabs>
        <w:ind w:left="1054" w:hanging="180"/>
      </w:pPr>
      <w:rPr>
        <w:rFonts w:cs="Times New Roman"/>
      </w:rPr>
    </w:lvl>
    <w:lvl w:ilvl="3" w:tplc="0415000F" w:tentative="1">
      <w:start w:val="1"/>
      <w:numFmt w:val="decimal"/>
      <w:lvlText w:val="%4."/>
      <w:lvlJc w:val="left"/>
      <w:pPr>
        <w:tabs>
          <w:tab w:val="num" w:pos="1774"/>
        </w:tabs>
        <w:ind w:left="1774" w:hanging="360"/>
      </w:pPr>
      <w:rPr>
        <w:rFonts w:cs="Times New Roman"/>
      </w:rPr>
    </w:lvl>
    <w:lvl w:ilvl="4" w:tplc="04150019" w:tentative="1">
      <w:start w:val="1"/>
      <w:numFmt w:val="lowerLetter"/>
      <w:lvlText w:val="%5."/>
      <w:lvlJc w:val="left"/>
      <w:pPr>
        <w:tabs>
          <w:tab w:val="num" w:pos="2494"/>
        </w:tabs>
        <w:ind w:left="2494" w:hanging="360"/>
      </w:pPr>
      <w:rPr>
        <w:rFonts w:cs="Times New Roman"/>
      </w:rPr>
    </w:lvl>
    <w:lvl w:ilvl="5" w:tplc="0415001B" w:tentative="1">
      <w:start w:val="1"/>
      <w:numFmt w:val="lowerRoman"/>
      <w:lvlText w:val="%6."/>
      <w:lvlJc w:val="right"/>
      <w:pPr>
        <w:tabs>
          <w:tab w:val="num" w:pos="3214"/>
        </w:tabs>
        <w:ind w:left="3214" w:hanging="180"/>
      </w:pPr>
      <w:rPr>
        <w:rFonts w:cs="Times New Roman"/>
      </w:rPr>
    </w:lvl>
    <w:lvl w:ilvl="6" w:tplc="0415000F" w:tentative="1">
      <w:start w:val="1"/>
      <w:numFmt w:val="decimal"/>
      <w:lvlText w:val="%7."/>
      <w:lvlJc w:val="left"/>
      <w:pPr>
        <w:tabs>
          <w:tab w:val="num" w:pos="3934"/>
        </w:tabs>
        <w:ind w:left="3934" w:hanging="360"/>
      </w:pPr>
      <w:rPr>
        <w:rFonts w:cs="Times New Roman"/>
      </w:rPr>
    </w:lvl>
    <w:lvl w:ilvl="7" w:tplc="04150019" w:tentative="1">
      <w:start w:val="1"/>
      <w:numFmt w:val="lowerLetter"/>
      <w:lvlText w:val="%8."/>
      <w:lvlJc w:val="left"/>
      <w:pPr>
        <w:tabs>
          <w:tab w:val="num" w:pos="4654"/>
        </w:tabs>
        <w:ind w:left="4654" w:hanging="360"/>
      </w:pPr>
      <w:rPr>
        <w:rFonts w:cs="Times New Roman"/>
      </w:rPr>
    </w:lvl>
    <w:lvl w:ilvl="8" w:tplc="0415001B" w:tentative="1">
      <w:start w:val="1"/>
      <w:numFmt w:val="lowerRoman"/>
      <w:lvlText w:val="%9."/>
      <w:lvlJc w:val="right"/>
      <w:pPr>
        <w:tabs>
          <w:tab w:val="num" w:pos="5374"/>
        </w:tabs>
        <w:ind w:left="5374" w:hanging="180"/>
      </w:pPr>
      <w:rPr>
        <w:rFonts w:cs="Times New Roman"/>
      </w:rPr>
    </w:lvl>
  </w:abstractNum>
  <w:abstractNum w:abstractNumId="25" w15:restartNumberingAfterBreak="0">
    <w:nsid w:val="03DF2E76"/>
    <w:multiLevelType w:val="multilevel"/>
    <w:tmpl w:val="0000000E"/>
    <w:name w:val="WW8Num25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6" w15:restartNumberingAfterBreak="0">
    <w:nsid w:val="04EF71B7"/>
    <w:multiLevelType w:val="hybridMultilevel"/>
    <w:tmpl w:val="80FE1D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52D40FB"/>
    <w:multiLevelType w:val="hybridMultilevel"/>
    <w:tmpl w:val="58F07E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05CE4DBF"/>
    <w:multiLevelType w:val="multilevel"/>
    <w:tmpl w:val="3CA28648"/>
    <w:name w:val="WW8Num5722"/>
    <w:lvl w:ilvl="0">
      <w:start w:val="7"/>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ascii="Arial Narrow" w:eastAsia="Times New Roman" w:hAnsi="Arial Narrow"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9" w15:restartNumberingAfterBreak="0">
    <w:nsid w:val="05FB21ED"/>
    <w:multiLevelType w:val="hybridMultilevel"/>
    <w:tmpl w:val="C76299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31"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cs="Times New Roman" w:hint="default"/>
      </w:rPr>
    </w:lvl>
    <w:lvl w:ilvl="1" w:tplc="CB86580C">
      <w:start w:val="1"/>
      <w:numFmt w:val="decimal"/>
      <w:lvlText w:val="%2)"/>
      <w:lvlJc w:val="left"/>
      <w:pPr>
        <w:tabs>
          <w:tab w:val="num" w:pos="737"/>
        </w:tabs>
        <w:ind w:left="681" w:hanging="397"/>
      </w:pPr>
      <w:rPr>
        <w:rFonts w:cs="Times New Roman"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cs="Times New Roman" w:hint="default"/>
        <w:b w:val="0"/>
      </w:rPr>
    </w:lvl>
    <w:lvl w:ilvl="4" w:tplc="4E941854">
      <w:start w:val="1"/>
      <w:numFmt w:val="decimal"/>
      <w:lvlText w:val="%5)"/>
      <w:lvlJc w:val="left"/>
      <w:pPr>
        <w:tabs>
          <w:tab w:val="num" w:pos="4119"/>
        </w:tabs>
        <w:ind w:left="4063" w:hanging="397"/>
      </w:pPr>
      <w:rPr>
        <w:rFonts w:cs="Times New Roman" w:hint="default"/>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2" w15:restartNumberingAfterBreak="0">
    <w:nsid w:val="06370E5C"/>
    <w:multiLevelType w:val="hybridMultilevel"/>
    <w:tmpl w:val="181E9B5C"/>
    <w:lvl w:ilvl="0" w:tplc="7598CC7A">
      <w:start w:val="16"/>
      <w:numFmt w:val="decimal"/>
      <w:lvlText w:val="%1."/>
      <w:lvlJc w:val="left"/>
      <w:pPr>
        <w:ind w:left="150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74A4ACE"/>
    <w:multiLevelType w:val="hybridMultilevel"/>
    <w:tmpl w:val="81866042"/>
    <w:lvl w:ilvl="0" w:tplc="5726D360">
      <w:start w:val="1"/>
      <w:numFmt w:val="decimal"/>
      <w:lvlText w:val="%1)"/>
      <w:lvlJc w:val="left"/>
      <w:pPr>
        <w:ind w:left="1128" w:hanging="360"/>
      </w:pPr>
      <w:rPr>
        <w:rFonts w:cs="Times New Roman"/>
        <w:b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34" w15:restartNumberingAfterBreak="0">
    <w:nsid w:val="0760207C"/>
    <w:multiLevelType w:val="hybridMultilevel"/>
    <w:tmpl w:val="C1C8A26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07AD230D"/>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07CC4C35"/>
    <w:multiLevelType w:val="hybridMultilevel"/>
    <w:tmpl w:val="8904D15C"/>
    <w:lvl w:ilvl="0" w:tplc="4BA692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808415C"/>
    <w:multiLevelType w:val="hybridMultilevel"/>
    <w:tmpl w:val="7220CFF2"/>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702566E">
      <w:start w:val="1"/>
      <w:numFmt w:val="lowerLetter"/>
      <w:lvlText w:val="%4)"/>
      <w:lvlJc w:val="left"/>
      <w:pPr>
        <w:ind w:left="2880" w:hanging="360"/>
      </w:pPr>
      <w:rPr>
        <w:rFonts w:ascii="Times New Roman" w:eastAsia="Times New Roman" w:hAnsi="Times New Roman" w:cs="Times New Roman"/>
        <w:b w:val="0"/>
        <w:i w:val="0"/>
        <w:strike w:val="0"/>
        <w:dstrike w:val="0"/>
        <w:color w:val="000000"/>
        <w:sz w:val="24"/>
        <w:szCs w:val="24"/>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322223"/>
    <w:multiLevelType w:val="hybridMultilevel"/>
    <w:tmpl w:val="86FCF1CE"/>
    <w:lvl w:ilvl="0" w:tplc="7DBCF2CC">
      <w:start w:val="1"/>
      <w:numFmt w:val="lowerLetter"/>
      <w:lvlText w:val="%1)"/>
      <w:lvlJc w:val="left"/>
      <w:pPr>
        <w:tabs>
          <w:tab w:val="num" w:pos="1920"/>
        </w:tabs>
        <w:ind w:left="19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8E14EDB"/>
    <w:multiLevelType w:val="hybridMultilevel"/>
    <w:tmpl w:val="E51E3410"/>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68F8541C">
      <w:start w:val="1"/>
      <w:numFmt w:val="decimal"/>
      <w:lvlText w:val="%4."/>
      <w:lvlJc w:val="left"/>
      <w:pPr>
        <w:ind w:left="5040" w:hanging="360"/>
      </w:pPr>
      <w:rPr>
        <w:rFonts w:cs="Times New Roman" w:hint="default"/>
        <w:b/>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9E95F18"/>
    <w:multiLevelType w:val="hybridMultilevel"/>
    <w:tmpl w:val="B66AAF80"/>
    <w:lvl w:ilvl="0" w:tplc="2D3823F6">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B3649FF"/>
    <w:multiLevelType w:val="hybridMultilevel"/>
    <w:tmpl w:val="E334F0E2"/>
    <w:lvl w:ilvl="0" w:tplc="C3EEF5F8">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B3C397C"/>
    <w:multiLevelType w:val="hybridMultilevel"/>
    <w:tmpl w:val="EDB61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3D44E3"/>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0B503DC1"/>
    <w:multiLevelType w:val="hybridMultilevel"/>
    <w:tmpl w:val="B34C06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Times New Roman" w:hAnsi="Arial Narrow" w:cs="Aria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BE8711E"/>
    <w:multiLevelType w:val="hybridMultilevel"/>
    <w:tmpl w:val="D2C8CA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0BED43EB"/>
    <w:multiLevelType w:val="hybridMultilevel"/>
    <w:tmpl w:val="38E06494"/>
    <w:lvl w:ilvl="0" w:tplc="0DC6CB1C">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0C2D50B3"/>
    <w:multiLevelType w:val="hybridMultilevel"/>
    <w:tmpl w:val="6CC425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C467D2D"/>
    <w:multiLevelType w:val="hybridMultilevel"/>
    <w:tmpl w:val="D5AE2EDA"/>
    <w:lvl w:ilvl="0" w:tplc="82DA88C2">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0C8164FC"/>
    <w:multiLevelType w:val="hybridMultilevel"/>
    <w:tmpl w:val="A5066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85077F"/>
    <w:multiLevelType w:val="hybridMultilevel"/>
    <w:tmpl w:val="7696C84A"/>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53" w15:restartNumberingAfterBreak="0">
    <w:nsid w:val="0C98543A"/>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54" w15:restartNumberingAfterBreak="0">
    <w:nsid w:val="0CE02B82"/>
    <w:multiLevelType w:val="multilevel"/>
    <w:tmpl w:val="77182F6E"/>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hint="default"/>
        <w:b/>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5" w15:restartNumberingAfterBreak="0">
    <w:nsid w:val="0D133AA7"/>
    <w:multiLevelType w:val="hybridMultilevel"/>
    <w:tmpl w:val="35A0BA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0D216F7D"/>
    <w:multiLevelType w:val="hybridMultilevel"/>
    <w:tmpl w:val="E6E6A760"/>
    <w:lvl w:ilvl="0" w:tplc="0E844D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0D6C19E4"/>
    <w:multiLevelType w:val="hybridMultilevel"/>
    <w:tmpl w:val="E54667A2"/>
    <w:lvl w:ilvl="0" w:tplc="9DE24DA2">
      <w:start w:val="1"/>
      <w:numFmt w:val="lowerLetter"/>
      <w:lvlText w:val="%1)"/>
      <w:lvlJc w:val="left"/>
      <w:pPr>
        <w:tabs>
          <w:tab w:val="num" w:pos="1455"/>
        </w:tabs>
        <w:ind w:left="1455" w:hanging="375"/>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DD43347"/>
    <w:multiLevelType w:val="multilevel"/>
    <w:tmpl w:val="00000021"/>
    <w:name w:val="WW8Num823"/>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60" w15:restartNumberingAfterBreak="0">
    <w:nsid w:val="0DE12DD9"/>
    <w:multiLevelType w:val="multilevel"/>
    <w:tmpl w:val="00000021"/>
    <w:name w:val="WW8Num822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61" w15:restartNumberingAfterBreak="0">
    <w:nsid w:val="0DE418FD"/>
    <w:multiLevelType w:val="hybridMultilevel"/>
    <w:tmpl w:val="52CA7BB8"/>
    <w:lvl w:ilvl="0" w:tplc="9D5A0B5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144455"/>
    <w:multiLevelType w:val="hybridMultilevel"/>
    <w:tmpl w:val="1EEC97AE"/>
    <w:lvl w:ilvl="0" w:tplc="7E80702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0E977749"/>
    <w:multiLevelType w:val="hybridMultilevel"/>
    <w:tmpl w:val="9E04A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B709BF"/>
    <w:multiLevelType w:val="hybridMultilevel"/>
    <w:tmpl w:val="4ACE1F72"/>
    <w:lvl w:ilvl="0" w:tplc="7DBCF2CC">
      <w:start w:val="1"/>
      <w:numFmt w:val="lowerLetter"/>
      <w:lvlText w:val="%1)"/>
      <w:lvlJc w:val="left"/>
      <w:pPr>
        <w:tabs>
          <w:tab w:val="num" w:pos="1920"/>
        </w:tabs>
        <w:ind w:left="19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0FBF46B4"/>
    <w:multiLevelType w:val="hybridMultilevel"/>
    <w:tmpl w:val="3E2ECDC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66" w15:restartNumberingAfterBreak="0">
    <w:nsid w:val="0FEB6164"/>
    <w:multiLevelType w:val="hybridMultilevel"/>
    <w:tmpl w:val="F504320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01A75D3"/>
    <w:multiLevelType w:val="hybridMultilevel"/>
    <w:tmpl w:val="FA90E99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8"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0B51104"/>
    <w:multiLevelType w:val="hybridMultilevel"/>
    <w:tmpl w:val="2F8A3E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11244F6E"/>
    <w:multiLevelType w:val="hybridMultilevel"/>
    <w:tmpl w:val="CE38F166"/>
    <w:lvl w:ilvl="0" w:tplc="04150017">
      <w:start w:val="1"/>
      <w:numFmt w:val="lowerLetter"/>
      <w:lvlText w:val="%1)"/>
      <w:lvlJc w:val="left"/>
      <w:pPr>
        <w:ind w:left="1211" w:hanging="360"/>
      </w:pPr>
      <w:rPr>
        <w:rFonts w:cs="Times New Roman"/>
      </w:rPr>
    </w:lvl>
    <w:lvl w:ilvl="1" w:tplc="7FEC0202">
      <w:start w:val="1"/>
      <w:numFmt w:val="decimal"/>
      <w:lvlText w:val="%2."/>
      <w:lvlJc w:val="left"/>
      <w:pPr>
        <w:ind w:left="2356" w:hanging="360"/>
      </w:pPr>
      <w:rPr>
        <w:rFonts w:cs="Times New Roman" w:hint="default"/>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1234017A"/>
    <w:multiLevelType w:val="hybridMultilevel"/>
    <w:tmpl w:val="4FC80266"/>
    <w:lvl w:ilvl="0" w:tplc="7E923A92">
      <w:start w:val="3"/>
      <w:numFmt w:val="decimal"/>
      <w:lvlText w:val="%1."/>
      <w:lvlJc w:val="left"/>
      <w:pPr>
        <w:ind w:left="107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12A4434E"/>
    <w:multiLevelType w:val="hybridMultilevel"/>
    <w:tmpl w:val="A0240A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12A56993"/>
    <w:multiLevelType w:val="multilevel"/>
    <w:tmpl w:val="97B6B88A"/>
    <w:name w:val="WW8Num623"/>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75" w15:restartNumberingAfterBreak="0">
    <w:nsid w:val="12EF1E81"/>
    <w:multiLevelType w:val="hybridMultilevel"/>
    <w:tmpl w:val="F8A2E618"/>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76" w15:restartNumberingAfterBreak="0">
    <w:nsid w:val="133E7314"/>
    <w:multiLevelType w:val="multilevel"/>
    <w:tmpl w:val="A5842CC0"/>
    <w:lvl w:ilvl="0">
      <w:start w:val="1"/>
      <w:numFmt w:val="decimal"/>
      <w:suff w:val="space"/>
      <w:lvlText w:val="%1."/>
      <w:lvlJc w:val="left"/>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77"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78" w15:restartNumberingAfterBreak="0">
    <w:nsid w:val="13BB3307"/>
    <w:multiLevelType w:val="multilevel"/>
    <w:tmpl w:val="4EBC0894"/>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777"/>
        </w:tabs>
        <w:ind w:left="77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15:restartNumberingAfterBreak="0">
    <w:nsid w:val="1440094D"/>
    <w:multiLevelType w:val="hybridMultilevel"/>
    <w:tmpl w:val="ED28B1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144B36E6"/>
    <w:multiLevelType w:val="hybridMultilevel"/>
    <w:tmpl w:val="A28ED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82" w15:restartNumberingAfterBreak="0">
    <w:nsid w:val="14C27BCF"/>
    <w:multiLevelType w:val="hybridMultilevel"/>
    <w:tmpl w:val="F33CC888"/>
    <w:lvl w:ilvl="0" w:tplc="8F5C464C">
      <w:start w:val="1"/>
      <w:numFmt w:val="lowerRoman"/>
      <w:lvlText w:val="%1)"/>
      <w:lvlJc w:val="left"/>
      <w:pPr>
        <w:tabs>
          <w:tab w:val="num" w:pos="644"/>
        </w:tabs>
        <w:ind w:left="644" w:hanging="360"/>
      </w:pPr>
      <w:rPr>
        <w:rFonts w:ascii="Cambria" w:eastAsia="Times New Roman" w:hAnsi="Cambri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5047B45"/>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84" w15:restartNumberingAfterBreak="0">
    <w:nsid w:val="151F7AFD"/>
    <w:multiLevelType w:val="hybridMultilevel"/>
    <w:tmpl w:val="5EEE4F78"/>
    <w:lvl w:ilvl="0" w:tplc="118680B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57A1017"/>
    <w:multiLevelType w:val="multilevel"/>
    <w:tmpl w:val="4066E462"/>
    <w:lvl w:ilvl="0">
      <w:start w:val="1"/>
      <w:numFmt w:val="lowerLetter"/>
      <w:lvlText w:val="%1)"/>
      <w:lvlJc w:val="left"/>
      <w:pPr>
        <w:tabs>
          <w:tab w:val="num" w:pos="680"/>
        </w:tabs>
        <w:ind w:left="680" w:hanging="680"/>
      </w:pPr>
      <w:rPr>
        <w:rFonts w:cs="Times New Roman" w:hint="default"/>
        <w:b w:val="0"/>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15A933FA"/>
    <w:multiLevelType w:val="hybridMultilevel"/>
    <w:tmpl w:val="C59A39DC"/>
    <w:lvl w:ilvl="0" w:tplc="2F9260BC">
      <w:start w:val="3"/>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60C72B9"/>
    <w:multiLevelType w:val="hybridMultilevel"/>
    <w:tmpl w:val="02BA14D8"/>
    <w:lvl w:ilvl="0" w:tplc="68F8541C">
      <w:start w:val="1"/>
      <w:numFmt w:val="decimal"/>
      <w:lvlText w:val="%1."/>
      <w:lvlJc w:val="left"/>
      <w:pPr>
        <w:ind w:left="1287" w:hanging="360"/>
      </w:pPr>
      <w:rPr>
        <w:rFonts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16113098"/>
    <w:multiLevelType w:val="hybridMultilevel"/>
    <w:tmpl w:val="60EA75B6"/>
    <w:lvl w:ilvl="0" w:tplc="4CAE124E">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64C05E2"/>
    <w:multiLevelType w:val="hybridMultilevel"/>
    <w:tmpl w:val="B098626C"/>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6F142C7"/>
    <w:multiLevelType w:val="hybridMultilevel"/>
    <w:tmpl w:val="25FC7BA6"/>
    <w:lvl w:ilvl="0" w:tplc="82DA88C2">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6F43BAF"/>
    <w:multiLevelType w:val="hybridMultilevel"/>
    <w:tmpl w:val="457E55A6"/>
    <w:lvl w:ilvl="0" w:tplc="3D8E0266">
      <w:start w:val="5"/>
      <w:numFmt w:val="decimal"/>
      <w:lvlText w:val="%1."/>
      <w:lvlJc w:val="left"/>
      <w:pPr>
        <w:ind w:left="568"/>
      </w:pPr>
      <w:rPr>
        <w:rFonts w:ascii="Times New Roman" w:eastAsia="Times New Roman" w:hAnsi="Times New Roman" w:cs="Times New Roman"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16FE4379"/>
    <w:multiLevelType w:val="hybridMultilevel"/>
    <w:tmpl w:val="145430E2"/>
    <w:lvl w:ilvl="0" w:tplc="97CE4158">
      <w:start w:val="1"/>
      <w:numFmt w:val="decimal"/>
      <w:lvlText w:val="%1."/>
      <w:lvlJc w:val="left"/>
      <w:pPr>
        <w:ind w:left="720" w:hanging="360"/>
      </w:pPr>
      <w:rPr>
        <w:rFonts w:cs="Times New Roman"/>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71A670C"/>
    <w:multiLevelType w:val="hybridMultilevel"/>
    <w:tmpl w:val="EAC6458A"/>
    <w:lvl w:ilvl="0" w:tplc="0CE4E12E">
      <w:start w:val="7"/>
      <w:numFmt w:val="decimal"/>
      <w:lvlText w:val="%1."/>
      <w:lvlJc w:val="left"/>
      <w:pPr>
        <w:ind w:left="22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15:restartNumberingAfterBreak="0">
    <w:nsid w:val="185E70CE"/>
    <w:multiLevelType w:val="hybridMultilevel"/>
    <w:tmpl w:val="CC0A27B2"/>
    <w:lvl w:ilvl="0" w:tplc="37F6248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8" w15:restartNumberingAfterBreak="0">
    <w:nsid w:val="18A82C20"/>
    <w:multiLevelType w:val="hybridMultilevel"/>
    <w:tmpl w:val="EE30281C"/>
    <w:lvl w:ilvl="0" w:tplc="012661E2">
      <w:start w:val="1"/>
      <w:numFmt w:val="decimal"/>
      <w:lvlText w:val="%1)"/>
      <w:lvlJc w:val="left"/>
      <w:pPr>
        <w:tabs>
          <w:tab w:val="num" w:pos="851"/>
        </w:tabs>
        <w:ind w:left="851"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18B511C1"/>
    <w:multiLevelType w:val="multilevel"/>
    <w:tmpl w:val="B5982CB2"/>
    <w:lvl w:ilvl="0">
      <w:start w:val="17"/>
      <w:numFmt w:val="decimal"/>
      <w:lvlText w:val="%1."/>
      <w:lvlJc w:val="left"/>
      <w:pPr>
        <w:tabs>
          <w:tab w:val="num" w:pos="680"/>
        </w:tabs>
      </w:pPr>
      <w:rPr>
        <w:rFonts w:cs="Times New Roman" w:hint="default"/>
        <w:b/>
        <w:i w:val="0"/>
      </w:rPr>
    </w:lvl>
    <w:lvl w:ilvl="1">
      <w:start w:val="1"/>
      <w:numFmt w:val="lowerLetter"/>
      <w:lvlText w:val="%2)"/>
      <w:lvlJc w:val="left"/>
      <w:pPr>
        <w:tabs>
          <w:tab w:val="num" w:pos="1304"/>
        </w:tabs>
      </w:pPr>
      <w:rPr>
        <w:rFonts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00" w15:restartNumberingAfterBreak="0">
    <w:nsid w:val="18FD4BC3"/>
    <w:multiLevelType w:val="hybridMultilevel"/>
    <w:tmpl w:val="539613E8"/>
    <w:lvl w:ilvl="0" w:tplc="35DC8876">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02" w15:restartNumberingAfterBreak="0">
    <w:nsid w:val="192D051E"/>
    <w:multiLevelType w:val="hybridMultilevel"/>
    <w:tmpl w:val="1D76C37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3" w15:restartNumberingAfterBreak="0">
    <w:nsid w:val="19E33D0F"/>
    <w:multiLevelType w:val="hybridMultilevel"/>
    <w:tmpl w:val="363C2256"/>
    <w:lvl w:ilvl="0" w:tplc="04150017">
      <w:start w:val="1"/>
      <w:numFmt w:val="lowerLetter"/>
      <w:lvlText w:val="%1)"/>
      <w:lvlJc w:val="left"/>
      <w:pPr>
        <w:ind w:left="2062"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04" w15:restartNumberingAfterBreak="0">
    <w:nsid w:val="1A770226"/>
    <w:multiLevelType w:val="hybridMultilevel"/>
    <w:tmpl w:val="6FC4468C"/>
    <w:lvl w:ilvl="0" w:tplc="4C9C87AA">
      <w:start w:val="8"/>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5"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6" w15:restartNumberingAfterBreak="0">
    <w:nsid w:val="1B1C2AE0"/>
    <w:multiLevelType w:val="multilevel"/>
    <w:tmpl w:val="41445218"/>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07" w15:restartNumberingAfterBreak="0">
    <w:nsid w:val="1B71767D"/>
    <w:multiLevelType w:val="hybridMultilevel"/>
    <w:tmpl w:val="F7CA95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1BF35FCE"/>
    <w:multiLevelType w:val="hybridMultilevel"/>
    <w:tmpl w:val="6BD8BC4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1BF4237F"/>
    <w:multiLevelType w:val="multilevel"/>
    <w:tmpl w:val="68F4B740"/>
    <w:lvl w:ilvl="0">
      <w:start w:val="1"/>
      <w:numFmt w:val="decimal"/>
      <w:suff w:val="space"/>
      <w:lvlText w:val="%1."/>
      <w:lvlJc w:val="left"/>
      <w:pPr>
        <w:ind w:left="1495" w:hanging="360"/>
      </w:pPr>
      <w:rPr>
        <w:rFonts w:cs="Times New Roman" w:hint="default"/>
        <w:b/>
      </w:rPr>
    </w:lvl>
    <w:lvl w:ilvl="1">
      <w:start w:val="1"/>
      <w:numFmt w:val="decimal"/>
      <w:lvlText w:val="%2)"/>
      <w:lvlJc w:val="left"/>
      <w:pPr>
        <w:tabs>
          <w:tab w:val="num" w:pos="2329"/>
        </w:tabs>
        <w:ind w:left="2329" w:hanging="360"/>
      </w:pPr>
      <w:rPr>
        <w:rFonts w:cs="Times New Roman" w:hint="default"/>
      </w:rPr>
    </w:lvl>
    <w:lvl w:ilvl="2">
      <w:start w:val="1"/>
      <w:numFmt w:val="lowerRoman"/>
      <w:lvlText w:val="%3."/>
      <w:lvlJc w:val="right"/>
      <w:pPr>
        <w:tabs>
          <w:tab w:val="num" w:pos="2935"/>
        </w:tabs>
        <w:ind w:left="2935" w:hanging="180"/>
      </w:pPr>
      <w:rPr>
        <w:rFonts w:cs="Times New Roman" w:hint="default"/>
      </w:rPr>
    </w:lvl>
    <w:lvl w:ilvl="3">
      <w:start w:val="1"/>
      <w:numFmt w:val="decimal"/>
      <w:lvlText w:val="%4."/>
      <w:lvlJc w:val="left"/>
      <w:pPr>
        <w:tabs>
          <w:tab w:val="num" w:pos="3655"/>
        </w:tabs>
        <w:ind w:left="3655" w:hanging="360"/>
      </w:pPr>
      <w:rPr>
        <w:rFonts w:cs="Times New Roman" w:hint="default"/>
      </w:rPr>
    </w:lvl>
    <w:lvl w:ilvl="4">
      <w:start w:val="1"/>
      <w:numFmt w:val="lowerLetter"/>
      <w:lvlText w:val="%5."/>
      <w:lvlJc w:val="left"/>
      <w:pPr>
        <w:tabs>
          <w:tab w:val="num" w:pos="4375"/>
        </w:tabs>
        <w:ind w:left="4375" w:hanging="360"/>
      </w:pPr>
      <w:rPr>
        <w:rFonts w:cs="Times New Roman" w:hint="default"/>
      </w:rPr>
    </w:lvl>
    <w:lvl w:ilvl="5">
      <w:start w:val="1"/>
      <w:numFmt w:val="lowerRoman"/>
      <w:lvlText w:val="%6."/>
      <w:lvlJc w:val="right"/>
      <w:pPr>
        <w:tabs>
          <w:tab w:val="num" w:pos="5095"/>
        </w:tabs>
        <w:ind w:left="5095" w:hanging="180"/>
      </w:pPr>
      <w:rPr>
        <w:rFonts w:cs="Times New Roman" w:hint="default"/>
      </w:rPr>
    </w:lvl>
    <w:lvl w:ilvl="6">
      <w:start w:val="1"/>
      <w:numFmt w:val="decimal"/>
      <w:lvlText w:val="%7."/>
      <w:lvlJc w:val="left"/>
      <w:pPr>
        <w:tabs>
          <w:tab w:val="num" w:pos="5815"/>
        </w:tabs>
        <w:ind w:left="5815" w:hanging="360"/>
      </w:pPr>
      <w:rPr>
        <w:rFonts w:cs="Times New Roman" w:hint="default"/>
      </w:rPr>
    </w:lvl>
    <w:lvl w:ilvl="7">
      <w:start w:val="1"/>
      <w:numFmt w:val="lowerLetter"/>
      <w:lvlText w:val="%8."/>
      <w:lvlJc w:val="left"/>
      <w:pPr>
        <w:tabs>
          <w:tab w:val="num" w:pos="6535"/>
        </w:tabs>
        <w:ind w:left="6535" w:hanging="360"/>
      </w:pPr>
      <w:rPr>
        <w:rFonts w:cs="Times New Roman" w:hint="default"/>
      </w:rPr>
    </w:lvl>
    <w:lvl w:ilvl="8">
      <w:start w:val="1"/>
      <w:numFmt w:val="lowerRoman"/>
      <w:lvlText w:val="%9."/>
      <w:lvlJc w:val="right"/>
      <w:pPr>
        <w:tabs>
          <w:tab w:val="num" w:pos="7255"/>
        </w:tabs>
        <w:ind w:left="7255" w:hanging="180"/>
      </w:pPr>
      <w:rPr>
        <w:rFonts w:cs="Times New Roman" w:hint="default"/>
      </w:rPr>
    </w:lvl>
  </w:abstractNum>
  <w:abstractNum w:abstractNumId="110" w15:restartNumberingAfterBreak="0">
    <w:nsid w:val="1C3E1C1C"/>
    <w:multiLevelType w:val="multilevel"/>
    <w:tmpl w:val="5C5A6E20"/>
    <w:name w:val="WW8Num2523"/>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11" w15:restartNumberingAfterBreak="0">
    <w:nsid w:val="1C5222F8"/>
    <w:multiLevelType w:val="hybridMultilevel"/>
    <w:tmpl w:val="93FEE956"/>
    <w:lvl w:ilvl="0" w:tplc="4CB65926">
      <w:start w:val="1"/>
      <w:numFmt w:val="decimal"/>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112"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13" w15:restartNumberingAfterBreak="0">
    <w:nsid w:val="1CBC033E"/>
    <w:multiLevelType w:val="hybridMultilevel"/>
    <w:tmpl w:val="0F323DA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DD117ED"/>
    <w:multiLevelType w:val="multilevel"/>
    <w:tmpl w:val="1084079E"/>
    <w:name w:val="WW8Num232"/>
    <w:lvl w:ilvl="0">
      <w:start w:val="1"/>
      <w:numFmt w:val="decimal"/>
      <w:suff w:val="nothing"/>
      <w:lvlText w:val="%1."/>
      <w:lvlJc w:val="left"/>
      <w:pPr>
        <w:ind w:left="1260" w:hanging="360"/>
      </w:pPr>
      <w:rPr>
        <w:rFonts w:cs="Times New Roman"/>
        <w:b/>
        <w:color w:val="auto"/>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1DD707C4"/>
    <w:multiLevelType w:val="hybridMultilevel"/>
    <w:tmpl w:val="2DB291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6" w15:restartNumberingAfterBreak="0">
    <w:nsid w:val="1E03090C"/>
    <w:multiLevelType w:val="hybridMultilevel"/>
    <w:tmpl w:val="97C027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EA606CD"/>
    <w:multiLevelType w:val="hybridMultilevel"/>
    <w:tmpl w:val="9124AA0C"/>
    <w:lvl w:ilvl="0" w:tplc="04150017">
      <w:start w:val="1"/>
      <w:numFmt w:val="lowerLetter"/>
      <w:lvlText w:val="%1)"/>
      <w:lvlJc w:val="left"/>
      <w:pPr>
        <w:ind w:left="2062" w:hanging="360"/>
      </w:pPr>
      <w:rPr>
        <w:rFonts w:cs="Times New Roman"/>
      </w:rPr>
    </w:lvl>
    <w:lvl w:ilvl="1" w:tplc="04150019" w:tentative="1">
      <w:start w:val="1"/>
      <w:numFmt w:val="lowerLetter"/>
      <w:lvlText w:val="%2."/>
      <w:lvlJc w:val="left"/>
      <w:pPr>
        <w:ind w:left="2782" w:hanging="360"/>
      </w:pPr>
      <w:rPr>
        <w:rFonts w:cs="Times New Roman"/>
      </w:rPr>
    </w:lvl>
    <w:lvl w:ilvl="2" w:tplc="0415001B" w:tentative="1">
      <w:start w:val="1"/>
      <w:numFmt w:val="lowerRoman"/>
      <w:lvlText w:val="%3."/>
      <w:lvlJc w:val="right"/>
      <w:pPr>
        <w:ind w:left="3502" w:hanging="180"/>
      </w:pPr>
      <w:rPr>
        <w:rFonts w:cs="Times New Roman"/>
      </w:rPr>
    </w:lvl>
    <w:lvl w:ilvl="3" w:tplc="0415000F" w:tentative="1">
      <w:start w:val="1"/>
      <w:numFmt w:val="decimal"/>
      <w:lvlText w:val="%4."/>
      <w:lvlJc w:val="left"/>
      <w:pPr>
        <w:ind w:left="4222" w:hanging="360"/>
      </w:pPr>
      <w:rPr>
        <w:rFonts w:cs="Times New Roman"/>
      </w:rPr>
    </w:lvl>
    <w:lvl w:ilvl="4" w:tplc="04150019" w:tentative="1">
      <w:start w:val="1"/>
      <w:numFmt w:val="lowerLetter"/>
      <w:lvlText w:val="%5."/>
      <w:lvlJc w:val="left"/>
      <w:pPr>
        <w:ind w:left="4942" w:hanging="360"/>
      </w:pPr>
      <w:rPr>
        <w:rFonts w:cs="Times New Roman"/>
      </w:rPr>
    </w:lvl>
    <w:lvl w:ilvl="5" w:tplc="0415001B" w:tentative="1">
      <w:start w:val="1"/>
      <w:numFmt w:val="lowerRoman"/>
      <w:lvlText w:val="%6."/>
      <w:lvlJc w:val="right"/>
      <w:pPr>
        <w:ind w:left="5662" w:hanging="180"/>
      </w:pPr>
      <w:rPr>
        <w:rFonts w:cs="Times New Roman"/>
      </w:rPr>
    </w:lvl>
    <w:lvl w:ilvl="6" w:tplc="0415000F" w:tentative="1">
      <w:start w:val="1"/>
      <w:numFmt w:val="decimal"/>
      <w:lvlText w:val="%7."/>
      <w:lvlJc w:val="left"/>
      <w:pPr>
        <w:ind w:left="6382" w:hanging="360"/>
      </w:pPr>
      <w:rPr>
        <w:rFonts w:cs="Times New Roman"/>
      </w:rPr>
    </w:lvl>
    <w:lvl w:ilvl="7" w:tplc="04150019" w:tentative="1">
      <w:start w:val="1"/>
      <w:numFmt w:val="lowerLetter"/>
      <w:lvlText w:val="%8."/>
      <w:lvlJc w:val="left"/>
      <w:pPr>
        <w:ind w:left="7102" w:hanging="360"/>
      </w:pPr>
      <w:rPr>
        <w:rFonts w:cs="Times New Roman"/>
      </w:rPr>
    </w:lvl>
    <w:lvl w:ilvl="8" w:tplc="0415001B" w:tentative="1">
      <w:start w:val="1"/>
      <w:numFmt w:val="lowerRoman"/>
      <w:lvlText w:val="%9."/>
      <w:lvlJc w:val="right"/>
      <w:pPr>
        <w:ind w:left="7822" w:hanging="180"/>
      </w:pPr>
      <w:rPr>
        <w:rFonts w:cs="Times New Roman"/>
      </w:rPr>
    </w:lvl>
  </w:abstractNum>
  <w:abstractNum w:abstractNumId="118"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cs="Times New Roman"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9" w15:restartNumberingAfterBreak="0">
    <w:nsid w:val="1F180A52"/>
    <w:multiLevelType w:val="hybridMultilevel"/>
    <w:tmpl w:val="404ACF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1F510BFC"/>
    <w:multiLevelType w:val="hybridMultilevel"/>
    <w:tmpl w:val="E15AFBF4"/>
    <w:lvl w:ilvl="0" w:tplc="CC183E7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F581F6F"/>
    <w:multiLevelType w:val="hybridMultilevel"/>
    <w:tmpl w:val="3878AFD8"/>
    <w:lvl w:ilvl="0" w:tplc="2668A92A">
      <w:start w:val="10"/>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1F953F3B"/>
    <w:multiLevelType w:val="hybridMultilevel"/>
    <w:tmpl w:val="DF9873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3" w15:restartNumberingAfterBreak="0">
    <w:nsid w:val="1FA81FB3"/>
    <w:multiLevelType w:val="hybridMultilevel"/>
    <w:tmpl w:val="7D0811AE"/>
    <w:lvl w:ilvl="0" w:tplc="21F05458">
      <w:start w:val="6"/>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FCE5918"/>
    <w:multiLevelType w:val="hybridMultilevel"/>
    <w:tmpl w:val="809EA2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20551492"/>
    <w:multiLevelType w:val="multilevel"/>
    <w:tmpl w:val="CE52A932"/>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15:restartNumberingAfterBreak="0">
    <w:nsid w:val="20690F78"/>
    <w:multiLevelType w:val="hybridMultilevel"/>
    <w:tmpl w:val="1EBEA9DC"/>
    <w:lvl w:ilvl="0" w:tplc="04150017">
      <w:start w:val="1"/>
      <w:numFmt w:val="lowerLetter"/>
      <w:lvlText w:val="%1)"/>
      <w:lvlJc w:val="left"/>
      <w:pPr>
        <w:ind w:left="1967" w:hanging="360"/>
      </w:pPr>
      <w:rPr>
        <w:rFonts w:cs="Times New Roman"/>
      </w:rPr>
    </w:lvl>
    <w:lvl w:ilvl="1" w:tplc="04150019" w:tentative="1">
      <w:start w:val="1"/>
      <w:numFmt w:val="lowerLetter"/>
      <w:lvlText w:val="%2."/>
      <w:lvlJc w:val="left"/>
      <w:pPr>
        <w:ind w:left="2687" w:hanging="360"/>
      </w:pPr>
      <w:rPr>
        <w:rFonts w:cs="Times New Roman"/>
      </w:rPr>
    </w:lvl>
    <w:lvl w:ilvl="2" w:tplc="0415001B" w:tentative="1">
      <w:start w:val="1"/>
      <w:numFmt w:val="lowerRoman"/>
      <w:lvlText w:val="%3."/>
      <w:lvlJc w:val="right"/>
      <w:pPr>
        <w:ind w:left="3407" w:hanging="180"/>
      </w:pPr>
      <w:rPr>
        <w:rFonts w:cs="Times New Roman"/>
      </w:rPr>
    </w:lvl>
    <w:lvl w:ilvl="3" w:tplc="0415000F" w:tentative="1">
      <w:start w:val="1"/>
      <w:numFmt w:val="decimal"/>
      <w:lvlText w:val="%4."/>
      <w:lvlJc w:val="left"/>
      <w:pPr>
        <w:ind w:left="4127" w:hanging="360"/>
      </w:pPr>
      <w:rPr>
        <w:rFonts w:cs="Times New Roman"/>
      </w:rPr>
    </w:lvl>
    <w:lvl w:ilvl="4" w:tplc="04150019" w:tentative="1">
      <w:start w:val="1"/>
      <w:numFmt w:val="lowerLetter"/>
      <w:lvlText w:val="%5."/>
      <w:lvlJc w:val="left"/>
      <w:pPr>
        <w:ind w:left="4847" w:hanging="360"/>
      </w:pPr>
      <w:rPr>
        <w:rFonts w:cs="Times New Roman"/>
      </w:rPr>
    </w:lvl>
    <w:lvl w:ilvl="5" w:tplc="0415001B" w:tentative="1">
      <w:start w:val="1"/>
      <w:numFmt w:val="lowerRoman"/>
      <w:lvlText w:val="%6."/>
      <w:lvlJc w:val="right"/>
      <w:pPr>
        <w:ind w:left="5567" w:hanging="180"/>
      </w:pPr>
      <w:rPr>
        <w:rFonts w:cs="Times New Roman"/>
      </w:rPr>
    </w:lvl>
    <w:lvl w:ilvl="6" w:tplc="0415000F" w:tentative="1">
      <w:start w:val="1"/>
      <w:numFmt w:val="decimal"/>
      <w:lvlText w:val="%7."/>
      <w:lvlJc w:val="left"/>
      <w:pPr>
        <w:ind w:left="6287" w:hanging="360"/>
      </w:pPr>
      <w:rPr>
        <w:rFonts w:cs="Times New Roman"/>
      </w:rPr>
    </w:lvl>
    <w:lvl w:ilvl="7" w:tplc="04150019" w:tentative="1">
      <w:start w:val="1"/>
      <w:numFmt w:val="lowerLetter"/>
      <w:lvlText w:val="%8."/>
      <w:lvlJc w:val="left"/>
      <w:pPr>
        <w:ind w:left="7007" w:hanging="360"/>
      </w:pPr>
      <w:rPr>
        <w:rFonts w:cs="Times New Roman"/>
      </w:rPr>
    </w:lvl>
    <w:lvl w:ilvl="8" w:tplc="0415001B" w:tentative="1">
      <w:start w:val="1"/>
      <w:numFmt w:val="lowerRoman"/>
      <w:lvlText w:val="%9."/>
      <w:lvlJc w:val="right"/>
      <w:pPr>
        <w:ind w:left="7727" w:hanging="180"/>
      </w:pPr>
      <w:rPr>
        <w:rFonts w:cs="Times New Roman"/>
      </w:rPr>
    </w:lvl>
  </w:abstractNum>
  <w:abstractNum w:abstractNumId="127" w15:restartNumberingAfterBreak="0">
    <w:nsid w:val="20BC0E97"/>
    <w:multiLevelType w:val="hybridMultilevel"/>
    <w:tmpl w:val="DC0C57DA"/>
    <w:lvl w:ilvl="0" w:tplc="CB86580C">
      <w:start w:val="1"/>
      <w:numFmt w:val="decimal"/>
      <w:lvlText w:val="%1)"/>
      <w:lvlJc w:val="left"/>
      <w:pPr>
        <w:ind w:left="720" w:hanging="360"/>
      </w:pPr>
      <w:rPr>
        <w:rFonts w:cs="Times New Roman" w:hint="default"/>
        <w:b w:val="0"/>
        <w:bCs w:val="0"/>
        <w:i w:val="0"/>
        <w:i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0FE7950"/>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29" w15:restartNumberingAfterBreak="0">
    <w:nsid w:val="21492BA8"/>
    <w:multiLevelType w:val="hybridMultilevel"/>
    <w:tmpl w:val="32C065E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21A271B4"/>
    <w:multiLevelType w:val="hybridMultilevel"/>
    <w:tmpl w:val="A7DE7C1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1" w15:restartNumberingAfterBreak="0">
    <w:nsid w:val="21C37195"/>
    <w:multiLevelType w:val="hybridMultilevel"/>
    <w:tmpl w:val="6D90AFDA"/>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2269416F"/>
    <w:multiLevelType w:val="hybridMultilevel"/>
    <w:tmpl w:val="EE90CE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cs="Times New Roman" w:hint="default"/>
      </w:rPr>
    </w:lvl>
    <w:lvl w:ilvl="1" w:tplc="04150019" w:tentative="1">
      <w:start w:val="1"/>
      <w:numFmt w:val="lowerLetter"/>
      <w:lvlText w:val="%2."/>
      <w:lvlJc w:val="left"/>
      <w:pPr>
        <w:tabs>
          <w:tab w:val="num" w:pos="1919"/>
        </w:tabs>
        <w:ind w:left="1919" w:hanging="360"/>
      </w:pPr>
      <w:rPr>
        <w:rFonts w:cs="Times New Roman"/>
      </w:rPr>
    </w:lvl>
    <w:lvl w:ilvl="2" w:tplc="0415001B" w:tentative="1">
      <w:start w:val="1"/>
      <w:numFmt w:val="lowerRoman"/>
      <w:lvlText w:val="%3."/>
      <w:lvlJc w:val="right"/>
      <w:pPr>
        <w:tabs>
          <w:tab w:val="num" w:pos="2639"/>
        </w:tabs>
        <w:ind w:left="2639" w:hanging="180"/>
      </w:pPr>
      <w:rPr>
        <w:rFonts w:cs="Times New Roman"/>
      </w:rPr>
    </w:lvl>
    <w:lvl w:ilvl="3" w:tplc="0415000F" w:tentative="1">
      <w:start w:val="1"/>
      <w:numFmt w:val="decimal"/>
      <w:lvlText w:val="%4."/>
      <w:lvlJc w:val="left"/>
      <w:pPr>
        <w:tabs>
          <w:tab w:val="num" w:pos="3359"/>
        </w:tabs>
        <w:ind w:left="3359" w:hanging="360"/>
      </w:pPr>
      <w:rPr>
        <w:rFonts w:cs="Times New Roman"/>
      </w:rPr>
    </w:lvl>
    <w:lvl w:ilvl="4" w:tplc="04150019" w:tentative="1">
      <w:start w:val="1"/>
      <w:numFmt w:val="lowerLetter"/>
      <w:lvlText w:val="%5."/>
      <w:lvlJc w:val="left"/>
      <w:pPr>
        <w:tabs>
          <w:tab w:val="num" w:pos="4079"/>
        </w:tabs>
        <w:ind w:left="4079" w:hanging="360"/>
      </w:pPr>
      <w:rPr>
        <w:rFonts w:cs="Times New Roman"/>
      </w:rPr>
    </w:lvl>
    <w:lvl w:ilvl="5" w:tplc="0415001B" w:tentative="1">
      <w:start w:val="1"/>
      <w:numFmt w:val="lowerRoman"/>
      <w:lvlText w:val="%6."/>
      <w:lvlJc w:val="right"/>
      <w:pPr>
        <w:tabs>
          <w:tab w:val="num" w:pos="4799"/>
        </w:tabs>
        <w:ind w:left="4799" w:hanging="180"/>
      </w:pPr>
      <w:rPr>
        <w:rFonts w:cs="Times New Roman"/>
      </w:rPr>
    </w:lvl>
    <w:lvl w:ilvl="6" w:tplc="0415000F" w:tentative="1">
      <w:start w:val="1"/>
      <w:numFmt w:val="decimal"/>
      <w:lvlText w:val="%7."/>
      <w:lvlJc w:val="left"/>
      <w:pPr>
        <w:tabs>
          <w:tab w:val="num" w:pos="5519"/>
        </w:tabs>
        <w:ind w:left="5519" w:hanging="360"/>
      </w:pPr>
      <w:rPr>
        <w:rFonts w:cs="Times New Roman"/>
      </w:rPr>
    </w:lvl>
    <w:lvl w:ilvl="7" w:tplc="04150019" w:tentative="1">
      <w:start w:val="1"/>
      <w:numFmt w:val="lowerLetter"/>
      <w:lvlText w:val="%8."/>
      <w:lvlJc w:val="left"/>
      <w:pPr>
        <w:tabs>
          <w:tab w:val="num" w:pos="6239"/>
        </w:tabs>
        <w:ind w:left="6239" w:hanging="360"/>
      </w:pPr>
      <w:rPr>
        <w:rFonts w:cs="Times New Roman"/>
      </w:rPr>
    </w:lvl>
    <w:lvl w:ilvl="8" w:tplc="0415001B" w:tentative="1">
      <w:start w:val="1"/>
      <w:numFmt w:val="lowerRoman"/>
      <w:lvlText w:val="%9."/>
      <w:lvlJc w:val="right"/>
      <w:pPr>
        <w:tabs>
          <w:tab w:val="num" w:pos="6959"/>
        </w:tabs>
        <w:ind w:left="6959" w:hanging="180"/>
      </w:pPr>
      <w:rPr>
        <w:rFonts w:cs="Times New Roman"/>
      </w:rPr>
    </w:lvl>
  </w:abstractNum>
  <w:abstractNum w:abstractNumId="135" w15:restartNumberingAfterBreak="0">
    <w:nsid w:val="24CF4EBB"/>
    <w:multiLevelType w:val="multilevel"/>
    <w:tmpl w:val="00000014"/>
    <w:name w:val="WW8Num34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6" w15:restartNumberingAfterBreak="0">
    <w:nsid w:val="25561E01"/>
    <w:multiLevelType w:val="hybridMultilevel"/>
    <w:tmpl w:val="91D8B6CE"/>
    <w:lvl w:ilvl="0" w:tplc="68F854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5BC5569"/>
    <w:multiLevelType w:val="hybridMultilevel"/>
    <w:tmpl w:val="96A251AC"/>
    <w:lvl w:ilvl="0" w:tplc="BAFAB0C0">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8" w15:restartNumberingAfterBreak="0">
    <w:nsid w:val="25FF699F"/>
    <w:multiLevelType w:val="hybridMultilevel"/>
    <w:tmpl w:val="6908F9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266526FC"/>
    <w:multiLevelType w:val="hybridMultilevel"/>
    <w:tmpl w:val="AEFEC682"/>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cs="Times New Roman" w:hint="default"/>
      </w:rPr>
    </w:lvl>
    <w:lvl w:ilvl="1" w:tplc="F7F2AE54">
      <w:start w:val="1"/>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1" w15:restartNumberingAfterBreak="0">
    <w:nsid w:val="26D03D0B"/>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42" w15:restartNumberingAfterBreak="0">
    <w:nsid w:val="26F07C61"/>
    <w:multiLevelType w:val="multilevel"/>
    <w:tmpl w:val="B54C9526"/>
    <w:lvl w:ilvl="0">
      <w:start w:val="1"/>
      <w:numFmt w:val="lowerLetter"/>
      <w:lvlText w:val="%1)"/>
      <w:lvlJc w:val="left"/>
      <w:rPr>
        <w:rFonts w:cs="Times New Roman" w:hint="default"/>
        <w:b w:val="0"/>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43" w15:restartNumberingAfterBreak="0">
    <w:nsid w:val="2701787A"/>
    <w:multiLevelType w:val="multilevel"/>
    <w:tmpl w:val="87FC327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4" w15:restartNumberingAfterBreak="0">
    <w:nsid w:val="27232444"/>
    <w:multiLevelType w:val="hybridMultilevel"/>
    <w:tmpl w:val="6B865922"/>
    <w:lvl w:ilvl="0" w:tplc="F5B0FF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279F423F"/>
    <w:multiLevelType w:val="hybridMultilevel"/>
    <w:tmpl w:val="385ECDE4"/>
    <w:lvl w:ilvl="0" w:tplc="68F854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F8541C">
      <w:start w:val="1"/>
      <w:numFmt w:val="decimal"/>
      <w:lvlText w:val="%7."/>
      <w:lvlJc w:val="left"/>
      <w:pPr>
        <w:ind w:left="5040" w:hanging="360"/>
      </w:pPr>
      <w:rPr>
        <w:rFonts w:cs="Times New Roman" w:hint="default"/>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7B75096"/>
    <w:multiLevelType w:val="hybridMultilevel"/>
    <w:tmpl w:val="42D8EB64"/>
    <w:lvl w:ilvl="0" w:tplc="E6329156">
      <w:start w:val="1"/>
      <w:numFmt w:val="lowerLetter"/>
      <w:lvlText w:val="%1)"/>
      <w:lvlJc w:val="right"/>
      <w:pPr>
        <w:ind w:left="720" w:hanging="360"/>
      </w:pPr>
      <w:rPr>
        <w:rFonts w:ascii="Times New Roman" w:eastAsia="Times New Roman" w:hAnsi="Times New Roman" w:cs="Times New Roman"/>
      </w:rPr>
    </w:lvl>
    <w:lvl w:ilvl="1" w:tplc="03203CC2">
      <w:start w:val="1"/>
      <w:numFmt w:val="lowerLetter"/>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8073FFC"/>
    <w:multiLevelType w:val="hybridMultilevel"/>
    <w:tmpl w:val="5DE236EC"/>
    <w:lvl w:ilvl="0" w:tplc="04150017">
      <w:start w:val="1"/>
      <w:numFmt w:val="lowerLetter"/>
      <w:lvlText w:val="%1)"/>
      <w:lvlJc w:val="left"/>
      <w:pPr>
        <w:ind w:left="1123"/>
      </w:pPr>
      <w:rPr>
        <w:rFonts w:cs="Times New Roman"/>
        <w:b w:val="0"/>
        <w:i w:val="0"/>
        <w:strike w:val="0"/>
        <w:dstrike w:val="0"/>
        <w:color w:val="000000"/>
        <w:sz w:val="24"/>
        <w:szCs w:val="24"/>
        <w:u w:val="none" w:color="000000"/>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color="000000"/>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color="000000"/>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color="000000"/>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color="000000"/>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color="000000"/>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color="000000"/>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color="000000"/>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color="000000"/>
        <w:vertAlign w:val="baseline"/>
      </w:rPr>
    </w:lvl>
  </w:abstractNum>
  <w:abstractNum w:abstractNumId="148" w15:restartNumberingAfterBreak="0">
    <w:nsid w:val="28271E49"/>
    <w:multiLevelType w:val="multilevel"/>
    <w:tmpl w:val="36945B1E"/>
    <w:lvl w:ilvl="0">
      <w:start w:val="1"/>
      <w:numFmt w:val="lowerLetter"/>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50" w15:restartNumberingAfterBreak="0">
    <w:nsid w:val="2A937E82"/>
    <w:multiLevelType w:val="hybridMultilevel"/>
    <w:tmpl w:val="392A92DE"/>
    <w:lvl w:ilvl="0" w:tplc="118680B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B2B4B84"/>
    <w:multiLevelType w:val="hybridMultilevel"/>
    <w:tmpl w:val="68E81EC2"/>
    <w:lvl w:ilvl="0" w:tplc="6D3029A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2B4938B6"/>
    <w:multiLevelType w:val="hybridMultilevel"/>
    <w:tmpl w:val="9918D7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2B650778"/>
    <w:multiLevelType w:val="hybridMultilevel"/>
    <w:tmpl w:val="0B344F68"/>
    <w:lvl w:ilvl="0" w:tplc="68F854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1F6305A">
      <w:start w:val="1"/>
      <w:numFmt w:val="decimal"/>
      <w:lvlText w:val="%4."/>
      <w:lvlJc w:val="left"/>
      <w:pPr>
        <w:ind w:left="2880" w:hanging="360"/>
      </w:pPr>
      <w:rPr>
        <w:rFonts w:ascii="Cambria" w:eastAsia="Times New Roman" w:hAnsi="Cambria" w:cs="Aria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BC27956"/>
    <w:multiLevelType w:val="hybridMultilevel"/>
    <w:tmpl w:val="B83A09FA"/>
    <w:lvl w:ilvl="0" w:tplc="04150017">
      <w:start w:val="1"/>
      <w:numFmt w:val="lowerLetter"/>
      <w:lvlText w:val="%1)"/>
      <w:lvlJc w:val="left"/>
      <w:pPr>
        <w:ind w:left="2207" w:hanging="360"/>
      </w:pPr>
      <w:rPr>
        <w:rFonts w:cs="Times New Roman"/>
      </w:rPr>
    </w:lvl>
    <w:lvl w:ilvl="1" w:tplc="04150019" w:tentative="1">
      <w:start w:val="1"/>
      <w:numFmt w:val="lowerLetter"/>
      <w:lvlText w:val="%2."/>
      <w:lvlJc w:val="left"/>
      <w:pPr>
        <w:ind w:left="2927" w:hanging="360"/>
      </w:pPr>
      <w:rPr>
        <w:rFonts w:cs="Times New Roman"/>
      </w:rPr>
    </w:lvl>
    <w:lvl w:ilvl="2" w:tplc="0415001B" w:tentative="1">
      <w:start w:val="1"/>
      <w:numFmt w:val="lowerRoman"/>
      <w:lvlText w:val="%3."/>
      <w:lvlJc w:val="right"/>
      <w:pPr>
        <w:ind w:left="3647" w:hanging="180"/>
      </w:pPr>
      <w:rPr>
        <w:rFonts w:cs="Times New Roman"/>
      </w:rPr>
    </w:lvl>
    <w:lvl w:ilvl="3" w:tplc="0415000F" w:tentative="1">
      <w:start w:val="1"/>
      <w:numFmt w:val="decimal"/>
      <w:lvlText w:val="%4."/>
      <w:lvlJc w:val="left"/>
      <w:pPr>
        <w:ind w:left="4367" w:hanging="360"/>
      </w:pPr>
      <w:rPr>
        <w:rFonts w:cs="Times New Roman"/>
      </w:rPr>
    </w:lvl>
    <w:lvl w:ilvl="4" w:tplc="04150019" w:tentative="1">
      <w:start w:val="1"/>
      <w:numFmt w:val="lowerLetter"/>
      <w:lvlText w:val="%5."/>
      <w:lvlJc w:val="left"/>
      <w:pPr>
        <w:ind w:left="5087" w:hanging="360"/>
      </w:pPr>
      <w:rPr>
        <w:rFonts w:cs="Times New Roman"/>
      </w:rPr>
    </w:lvl>
    <w:lvl w:ilvl="5" w:tplc="0415001B" w:tentative="1">
      <w:start w:val="1"/>
      <w:numFmt w:val="lowerRoman"/>
      <w:lvlText w:val="%6."/>
      <w:lvlJc w:val="right"/>
      <w:pPr>
        <w:ind w:left="5807" w:hanging="180"/>
      </w:pPr>
      <w:rPr>
        <w:rFonts w:cs="Times New Roman"/>
      </w:rPr>
    </w:lvl>
    <w:lvl w:ilvl="6" w:tplc="0415000F" w:tentative="1">
      <w:start w:val="1"/>
      <w:numFmt w:val="decimal"/>
      <w:lvlText w:val="%7."/>
      <w:lvlJc w:val="left"/>
      <w:pPr>
        <w:ind w:left="6527" w:hanging="360"/>
      </w:pPr>
      <w:rPr>
        <w:rFonts w:cs="Times New Roman"/>
      </w:rPr>
    </w:lvl>
    <w:lvl w:ilvl="7" w:tplc="04150019" w:tentative="1">
      <w:start w:val="1"/>
      <w:numFmt w:val="lowerLetter"/>
      <w:lvlText w:val="%8."/>
      <w:lvlJc w:val="left"/>
      <w:pPr>
        <w:ind w:left="7247" w:hanging="360"/>
      </w:pPr>
      <w:rPr>
        <w:rFonts w:cs="Times New Roman"/>
      </w:rPr>
    </w:lvl>
    <w:lvl w:ilvl="8" w:tplc="0415001B" w:tentative="1">
      <w:start w:val="1"/>
      <w:numFmt w:val="lowerRoman"/>
      <w:lvlText w:val="%9."/>
      <w:lvlJc w:val="right"/>
      <w:pPr>
        <w:ind w:left="7967" w:hanging="180"/>
      </w:pPr>
      <w:rPr>
        <w:rFonts w:cs="Times New Roman"/>
      </w:rPr>
    </w:lvl>
  </w:abstractNum>
  <w:abstractNum w:abstractNumId="155" w15:restartNumberingAfterBreak="0">
    <w:nsid w:val="2BDC6154"/>
    <w:multiLevelType w:val="hybridMultilevel"/>
    <w:tmpl w:val="74789272"/>
    <w:lvl w:ilvl="0" w:tplc="9FF62128">
      <w:start w:val="1"/>
      <w:numFmt w:val="decimal"/>
      <w:lvlText w:val="%1."/>
      <w:lvlJc w:val="left"/>
      <w:pPr>
        <w:ind w:left="502" w:hanging="360"/>
      </w:pPr>
      <w:rPr>
        <w:rFonts w:ascii="Times New Roman" w:eastAsia="Times New Roman" w:hAnsi="Times New Roman" w:cs="Times New Roman" w:hint="default"/>
        <w:b/>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2C1974D1"/>
    <w:multiLevelType w:val="hybridMultilevel"/>
    <w:tmpl w:val="77A44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CA034F1"/>
    <w:multiLevelType w:val="hybridMultilevel"/>
    <w:tmpl w:val="8C3C85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2CE048B0"/>
    <w:multiLevelType w:val="hybridMultilevel"/>
    <w:tmpl w:val="B87620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2DD917CE"/>
    <w:multiLevelType w:val="hybridMultilevel"/>
    <w:tmpl w:val="2644500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0" w15:restartNumberingAfterBreak="0">
    <w:nsid w:val="2E4F5B11"/>
    <w:multiLevelType w:val="multilevel"/>
    <w:tmpl w:val="348065C6"/>
    <w:lvl w:ilvl="0">
      <w:start w:val="1"/>
      <w:numFmt w:val="decimal"/>
      <w:pStyle w:val="Listapunktowana21"/>
      <w:lvlText w:val="%1."/>
      <w:lvlJc w:val="left"/>
      <w:pPr>
        <w:tabs>
          <w:tab w:val="num" w:pos="680"/>
        </w:tabs>
        <w:ind w:left="680" w:hanging="680"/>
      </w:pPr>
      <w:rPr>
        <w:rFonts w:ascii="Times New Roman" w:hAnsi="Times New Roman"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1"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2E60593D"/>
    <w:multiLevelType w:val="hybridMultilevel"/>
    <w:tmpl w:val="75E44E50"/>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63"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64" w15:restartNumberingAfterBreak="0">
    <w:nsid w:val="2ED977A1"/>
    <w:multiLevelType w:val="hybridMultilevel"/>
    <w:tmpl w:val="68E21BD2"/>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65" w15:restartNumberingAfterBreak="0">
    <w:nsid w:val="2FC2740E"/>
    <w:multiLevelType w:val="hybridMultilevel"/>
    <w:tmpl w:val="F606F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04D2A85"/>
    <w:multiLevelType w:val="hybridMultilevel"/>
    <w:tmpl w:val="586A2EC8"/>
    <w:lvl w:ilvl="0" w:tplc="BC3495AE">
      <w:start w:val="1"/>
      <w:numFmt w:val="lowerLetter"/>
      <w:lvlText w:val="%1."/>
      <w:lvlJc w:val="left"/>
      <w:pPr>
        <w:tabs>
          <w:tab w:val="num" w:pos="2007"/>
        </w:tabs>
        <w:ind w:left="2007" w:hanging="360"/>
      </w:pPr>
      <w:rPr>
        <w:rFonts w:cs="Times New Roman" w:hint="default"/>
      </w:rPr>
    </w:lvl>
    <w:lvl w:ilvl="1" w:tplc="107A896E">
      <w:start w:val="1"/>
      <w:numFmt w:val="lowerLetter"/>
      <w:lvlText w:val="g%2)"/>
      <w:lvlJc w:val="left"/>
      <w:pPr>
        <w:tabs>
          <w:tab w:val="num" w:pos="2007"/>
        </w:tabs>
        <w:ind w:left="2007" w:hanging="360"/>
      </w:pPr>
      <w:rPr>
        <w:rFonts w:cs="Times New Roman" w:hint="default"/>
      </w:rPr>
    </w:lvl>
    <w:lvl w:ilvl="2" w:tplc="0C42C250">
      <w:numFmt w:val="decimal"/>
      <w:lvlText w:val="%3"/>
      <w:lvlJc w:val="left"/>
      <w:pPr>
        <w:ind w:left="2907" w:hanging="360"/>
      </w:pPr>
      <w:rPr>
        <w:rFonts w:cs="Times New Roman" w:hint="default"/>
        <w:color w:val="00B050"/>
      </w:rPr>
    </w:lvl>
    <w:lvl w:ilvl="3" w:tplc="F7588C88">
      <w:start w:val="31"/>
      <w:numFmt w:val="decimal"/>
      <w:lvlText w:val="%4."/>
      <w:lvlJc w:val="left"/>
      <w:pPr>
        <w:ind w:left="3447" w:hanging="360"/>
      </w:pPr>
      <w:rPr>
        <w:rFonts w:hint="default"/>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67" w15:restartNumberingAfterBreak="0">
    <w:nsid w:val="305C7C69"/>
    <w:multiLevelType w:val="hybridMultilevel"/>
    <w:tmpl w:val="42400A82"/>
    <w:lvl w:ilvl="0" w:tplc="F872F0F6">
      <w:start w:val="1"/>
      <w:numFmt w:val="decimal"/>
      <w:lvlText w:val="%1)"/>
      <w:lvlJc w:val="left"/>
      <w:pPr>
        <w:tabs>
          <w:tab w:val="num" w:pos="1173"/>
        </w:tabs>
        <w:ind w:left="1117" w:hanging="397"/>
      </w:pPr>
      <w:rPr>
        <w:rFonts w:cs="Times New Roman"/>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5702566E">
      <w:start w:val="1"/>
      <w:numFmt w:val="lowerLetter"/>
      <w:lvlText w:val="%3)"/>
      <w:lvlJc w:val="left"/>
      <w:pPr>
        <w:tabs>
          <w:tab w:val="num" w:pos="2700"/>
        </w:tabs>
        <w:ind w:left="2700" w:hanging="360"/>
      </w:pPr>
      <w:rPr>
        <w:rFonts w:ascii="Times New Roman" w:eastAsia="Times New Roman" w:hAnsi="Times New Roman" w:cs="Times New Roman"/>
        <w:b w:val="0"/>
        <w:i w:val="0"/>
        <w:strike w:val="0"/>
        <w:dstrike w:val="0"/>
        <w:color w:val="000000"/>
        <w:sz w:val="24"/>
        <w:szCs w:val="24"/>
        <w:u w:val="none" w:color="000000"/>
        <w:vertAlign w:val="baseline"/>
      </w:rPr>
    </w:lvl>
    <w:lvl w:ilvl="3" w:tplc="40126150">
      <w:start w:val="1"/>
      <w:numFmt w:val="decimal"/>
      <w:lvlText w:val="%4."/>
      <w:lvlJc w:val="left"/>
      <w:pPr>
        <w:tabs>
          <w:tab w:val="num" w:pos="360"/>
        </w:tabs>
        <w:ind w:left="360" w:hanging="360"/>
      </w:pPr>
      <w:rPr>
        <w:rFonts w:cs="Times New Roman"/>
        <w:b w:val="0"/>
        <w:bCs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8"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cs="Times New Roman" w:hint="default"/>
      </w:rPr>
    </w:lvl>
    <w:lvl w:ilvl="1" w:tplc="012661E2">
      <w:start w:val="1"/>
      <w:numFmt w:val="decimal"/>
      <w:lvlText w:val="%2)"/>
      <w:lvlJc w:val="left"/>
      <w:pPr>
        <w:tabs>
          <w:tab w:val="num" w:pos="1960"/>
        </w:tabs>
        <w:ind w:left="1960" w:hanging="454"/>
      </w:pPr>
      <w:rPr>
        <w:rFonts w:cs="Times New Roman" w:hint="default"/>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69" w15:restartNumberingAfterBreak="0">
    <w:nsid w:val="31DD1CFF"/>
    <w:multiLevelType w:val="hybridMultilevel"/>
    <w:tmpl w:val="57387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326A378B"/>
    <w:multiLevelType w:val="multilevel"/>
    <w:tmpl w:val="00000021"/>
    <w:name w:val="WW8Num8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71" w15:restartNumberingAfterBreak="0">
    <w:nsid w:val="32DE1B3F"/>
    <w:multiLevelType w:val="hybridMultilevel"/>
    <w:tmpl w:val="CFB62A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32EC52AA"/>
    <w:multiLevelType w:val="hybridMultilevel"/>
    <w:tmpl w:val="12E2EE60"/>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73"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cs="Times New Roman" w:hint="default"/>
      </w:rPr>
    </w:lvl>
    <w:lvl w:ilvl="1" w:tplc="5EF8BC36">
      <w:start w:val="2"/>
      <w:numFmt w:val="upperLetter"/>
      <w:lvlText w:val="%2."/>
      <w:lvlJc w:val="left"/>
      <w:pPr>
        <w:tabs>
          <w:tab w:val="num" w:pos="2160"/>
        </w:tabs>
        <w:ind w:left="2160" w:hanging="360"/>
      </w:pPr>
      <w:rPr>
        <w:rFonts w:cs="Times New Roman"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34AE292A"/>
    <w:multiLevelType w:val="hybridMultilevel"/>
    <w:tmpl w:val="B00C54A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7" w15:restartNumberingAfterBreak="0">
    <w:nsid w:val="34B53A8A"/>
    <w:multiLevelType w:val="hybridMultilevel"/>
    <w:tmpl w:val="6E1216B6"/>
    <w:lvl w:ilvl="0" w:tplc="012661E2">
      <w:start w:val="1"/>
      <w:numFmt w:val="decimal"/>
      <w:lvlText w:val="%1)"/>
      <w:lvlJc w:val="left"/>
      <w:pPr>
        <w:tabs>
          <w:tab w:val="num" w:pos="971"/>
        </w:tabs>
        <w:ind w:left="971" w:hanging="454"/>
      </w:pPr>
    </w:lvl>
    <w:lvl w:ilvl="1" w:tplc="9DE24DA2">
      <w:start w:val="1"/>
      <w:numFmt w:val="lowerLetter"/>
      <w:lvlText w:val="%2)"/>
      <w:lvlJc w:val="left"/>
      <w:pPr>
        <w:tabs>
          <w:tab w:val="num" w:pos="1575"/>
        </w:tabs>
        <w:ind w:left="157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34FB42D8"/>
    <w:multiLevelType w:val="hybridMultilevel"/>
    <w:tmpl w:val="1BD62350"/>
    <w:lvl w:ilvl="0" w:tplc="C05071F8">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355E035E"/>
    <w:multiLevelType w:val="hybridMultilevel"/>
    <w:tmpl w:val="AD74BADE"/>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0"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cs="Times New Roman" w:hint="default"/>
      </w:rPr>
    </w:lvl>
    <w:lvl w:ilvl="1" w:tplc="012661E2">
      <w:start w:val="1"/>
      <w:numFmt w:val="decimal"/>
      <w:lvlText w:val="%2)"/>
      <w:lvlJc w:val="left"/>
      <w:pPr>
        <w:tabs>
          <w:tab w:val="num" w:pos="-1138"/>
        </w:tabs>
        <w:ind w:left="-1138" w:hanging="454"/>
      </w:pPr>
      <w:rPr>
        <w:rFonts w:cs="Times New Roman" w:hint="default"/>
      </w:rPr>
    </w:lvl>
    <w:lvl w:ilvl="2" w:tplc="0415001B" w:tentative="1">
      <w:start w:val="1"/>
      <w:numFmt w:val="lowerRoman"/>
      <w:lvlText w:val="%3."/>
      <w:lvlJc w:val="right"/>
      <w:pPr>
        <w:tabs>
          <w:tab w:val="num" w:pos="-512"/>
        </w:tabs>
        <w:ind w:left="-512" w:hanging="180"/>
      </w:pPr>
      <w:rPr>
        <w:rFonts w:cs="Times New Roman"/>
      </w:rPr>
    </w:lvl>
    <w:lvl w:ilvl="3" w:tplc="0415000F" w:tentative="1">
      <w:start w:val="1"/>
      <w:numFmt w:val="decimal"/>
      <w:lvlText w:val="%4."/>
      <w:lvlJc w:val="left"/>
      <w:pPr>
        <w:tabs>
          <w:tab w:val="num" w:pos="208"/>
        </w:tabs>
        <w:ind w:left="208" w:hanging="360"/>
      </w:pPr>
      <w:rPr>
        <w:rFonts w:cs="Times New Roman"/>
      </w:rPr>
    </w:lvl>
    <w:lvl w:ilvl="4" w:tplc="04150019" w:tentative="1">
      <w:start w:val="1"/>
      <w:numFmt w:val="lowerLetter"/>
      <w:lvlText w:val="%5."/>
      <w:lvlJc w:val="left"/>
      <w:pPr>
        <w:tabs>
          <w:tab w:val="num" w:pos="928"/>
        </w:tabs>
        <w:ind w:left="928" w:hanging="360"/>
      </w:pPr>
      <w:rPr>
        <w:rFonts w:cs="Times New Roman"/>
      </w:rPr>
    </w:lvl>
    <w:lvl w:ilvl="5" w:tplc="0415001B" w:tentative="1">
      <w:start w:val="1"/>
      <w:numFmt w:val="lowerRoman"/>
      <w:lvlText w:val="%6."/>
      <w:lvlJc w:val="right"/>
      <w:pPr>
        <w:tabs>
          <w:tab w:val="num" w:pos="1648"/>
        </w:tabs>
        <w:ind w:left="1648" w:hanging="180"/>
      </w:pPr>
      <w:rPr>
        <w:rFonts w:cs="Times New Roman"/>
      </w:rPr>
    </w:lvl>
    <w:lvl w:ilvl="6" w:tplc="0415000F" w:tentative="1">
      <w:start w:val="1"/>
      <w:numFmt w:val="decimal"/>
      <w:lvlText w:val="%7."/>
      <w:lvlJc w:val="left"/>
      <w:pPr>
        <w:tabs>
          <w:tab w:val="num" w:pos="2368"/>
        </w:tabs>
        <w:ind w:left="2368" w:hanging="360"/>
      </w:pPr>
      <w:rPr>
        <w:rFonts w:cs="Times New Roman"/>
      </w:rPr>
    </w:lvl>
    <w:lvl w:ilvl="7" w:tplc="04150019" w:tentative="1">
      <w:start w:val="1"/>
      <w:numFmt w:val="lowerLetter"/>
      <w:lvlText w:val="%8."/>
      <w:lvlJc w:val="left"/>
      <w:pPr>
        <w:tabs>
          <w:tab w:val="num" w:pos="3088"/>
        </w:tabs>
        <w:ind w:left="3088" w:hanging="360"/>
      </w:pPr>
      <w:rPr>
        <w:rFonts w:cs="Times New Roman"/>
      </w:rPr>
    </w:lvl>
    <w:lvl w:ilvl="8" w:tplc="0415001B" w:tentative="1">
      <w:start w:val="1"/>
      <w:numFmt w:val="lowerRoman"/>
      <w:lvlText w:val="%9."/>
      <w:lvlJc w:val="right"/>
      <w:pPr>
        <w:tabs>
          <w:tab w:val="num" w:pos="3808"/>
        </w:tabs>
        <w:ind w:left="3808" w:hanging="180"/>
      </w:pPr>
      <w:rPr>
        <w:rFonts w:cs="Times New Roman"/>
      </w:rPr>
    </w:lvl>
  </w:abstractNum>
  <w:abstractNum w:abstractNumId="181" w15:restartNumberingAfterBreak="0">
    <w:nsid w:val="36300471"/>
    <w:multiLevelType w:val="hybridMultilevel"/>
    <w:tmpl w:val="2FFC2E0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364F2186"/>
    <w:multiLevelType w:val="multilevel"/>
    <w:tmpl w:val="75E8D6FE"/>
    <w:lvl w:ilvl="0">
      <w:start w:val="1"/>
      <w:numFmt w:val="lowerLetter"/>
      <w:lvlText w:val="%1)"/>
      <w:lvlJc w:val="left"/>
      <w:pPr>
        <w:tabs>
          <w:tab w:val="num" w:pos="0"/>
        </w:tabs>
      </w:pPr>
      <w:rPr>
        <w:rFonts w:cs="Times New Roman" w:hint="default"/>
        <w:b w:val="0"/>
        <w:i w:val="0"/>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3" w15:restartNumberingAfterBreak="0">
    <w:nsid w:val="367266AF"/>
    <w:multiLevelType w:val="multilevel"/>
    <w:tmpl w:val="B2F85740"/>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ascii="Times New Roman" w:eastAsia="Times New Roman" w:hAnsi="Times New Roman"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184" w15:restartNumberingAfterBreak="0">
    <w:nsid w:val="3681380E"/>
    <w:multiLevelType w:val="hybridMultilevel"/>
    <w:tmpl w:val="66229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F8541C">
      <w:start w:val="1"/>
      <w:numFmt w:val="decimal"/>
      <w:lvlText w:val="%7."/>
      <w:lvlJc w:val="left"/>
      <w:pPr>
        <w:ind w:left="5040" w:hanging="360"/>
      </w:pPr>
      <w:rPr>
        <w:rFonts w:cs="Times New Roman" w:hint="default"/>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7741712"/>
    <w:multiLevelType w:val="hybridMultilevel"/>
    <w:tmpl w:val="6C58E5D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cs="Times New Roman"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87" w15:restartNumberingAfterBreak="0">
    <w:nsid w:val="37AD25BF"/>
    <w:multiLevelType w:val="hybridMultilevel"/>
    <w:tmpl w:val="CCCC56C4"/>
    <w:lvl w:ilvl="0" w:tplc="68F8541C">
      <w:start w:val="1"/>
      <w:numFmt w:val="decimal"/>
      <w:lvlText w:val="%1."/>
      <w:lvlJc w:val="left"/>
      <w:pPr>
        <w:ind w:left="1070" w:hanging="360"/>
      </w:pPr>
      <w:rPr>
        <w:rFonts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8" w15:restartNumberingAfterBreak="0">
    <w:nsid w:val="38276FF7"/>
    <w:multiLevelType w:val="multilevel"/>
    <w:tmpl w:val="2A1A777A"/>
    <w:lvl w:ilvl="0">
      <w:start w:val="1"/>
      <w:numFmt w:val="lowerLetter"/>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0" w15:restartNumberingAfterBreak="0">
    <w:nsid w:val="388807EF"/>
    <w:multiLevelType w:val="multilevel"/>
    <w:tmpl w:val="752CA972"/>
    <w:lvl w:ilvl="0">
      <w:start w:val="1"/>
      <w:numFmt w:val="decimal"/>
      <w:lvlText w:val="%1)"/>
      <w:lvlJc w:val="left"/>
      <w:pPr>
        <w:tabs>
          <w:tab w:val="num" w:pos="1932"/>
        </w:tabs>
        <w:ind w:left="1932" w:hanging="360"/>
      </w:pPr>
      <w:rPr>
        <w:rFonts w:cs="Times New Roman" w:hint="default"/>
      </w:rPr>
    </w:lvl>
    <w:lvl w:ilvl="1">
      <w:start w:val="2"/>
      <w:numFmt w:val="decimal"/>
      <w:suff w:val="space"/>
      <w:lvlText w:val="%2."/>
      <w:lvlJc w:val="left"/>
      <w:pPr>
        <w:ind w:left="1866" w:hanging="360"/>
      </w:pPr>
      <w:rPr>
        <w:rFonts w:cs="Times New Roman" w:hint="default"/>
        <w:b/>
      </w:rPr>
    </w:lvl>
    <w:lvl w:ilvl="2">
      <w:start w:val="1"/>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91" w15:restartNumberingAfterBreak="0">
    <w:nsid w:val="38E73BEE"/>
    <w:multiLevelType w:val="hybridMultilevel"/>
    <w:tmpl w:val="02DAD43A"/>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vertAlign w:val="baseline"/>
      </w:rPr>
    </w:lvl>
    <w:lvl w:ilvl="1" w:tplc="5702566E">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2" w15:restartNumberingAfterBreak="0">
    <w:nsid w:val="3998382E"/>
    <w:multiLevelType w:val="multilevel"/>
    <w:tmpl w:val="952E9EE4"/>
    <w:lvl w:ilvl="0">
      <w:start w:val="2"/>
      <w:numFmt w:val="decimal"/>
      <w:lvlText w:val="%1."/>
      <w:lvlJc w:val="left"/>
      <w:pPr>
        <w:tabs>
          <w:tab w:val="num" w:pos="1040"/>
        </w:tabs>
        <w:ind w:left="1040" w:hanging="680"/>
      </w:pPr>
      <w:rPr>
        <w:rFonts w:cs="Times New Roman" w:hint="default"/>
        <w:b/>
        <w:i w:val="0"/>
      </w:rPr>
    </w:lvl>
    <w:lvl w:ilvl="1">
      <w:start w:val="1"/>
      <w:numFmt w:val="decimal"/>
      <w:lvlText w:val="%2)"/>
      <w:lvlJc w:val="left"/>
      <w:pPr>
        <w:tabs>
          <w:tab w:val="num" w:pos="1664"/>
        </w:tabs>
        <w:ind w:left="1664" w:hanging="680"/>
      </w:pPr>
      <w:rPr>
        <w:rFonts w:cs="Times New Roman" w:hint="default"/>
      </w:rPr>
    </w:lvl>
    <w:lvl w:ilvl="2">
      <w:start w:val="1"/>
      <w:numFmt w:val="lowerLetter"/>
      <w:lvlText w:val="%3)"/>
      <w:lvlJc w:val="left"/>
      <w:pPr>
        <w:tabs>
          <w:tab w:val="num" w:pos="2401"/>
        </w:tabs>
        <w:ind w:left="2401" w:hanging="737"/>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93"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3A3D7CF7"/>
    <w:multiLevelType w:val="hybridMultilevel"/>
    <w:tmpl w:val="A85664A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5" w15:restartNumberingAfterBreak="0">
    <w:nsid w:val="3AF3374B"/>
    <w:multiLevelType w:val="multilevel"/>
    <w:tmpl w:val="00000021"/>
    <w:name w:val="WW8Num82223"/>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96" w15:restartNumberingAfterBreak="0">
    <w:nsid w:val="3B667CC4"/>
    <w:multiLevelType w:val="hybridMultilevel"/>
    <w:tmpl w:val="2D86CF16"/>
    <w:lvl w:ilvl="0" w:tplc="68F8541C">
      <w:start w:val="1"/>
      <w:numFmt w:val="decimal"/>
      <w:lvlText w:val="%1."/>
      <w:lvlJc w:val="left"/>
      <w:pPr>
        <w:ind w:left="1287" w:hanging="360"/>
      </w:pPr>
      <w:rPr>
        <w:rFonts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68F8541C">
      <w:start w:val="1"/>
      <w:numFmt w:val="decimal"/>
      <w:lvlText w:val="%7."/>
      <w:lvlJc w:val="left"/>
      <w:pPr>
        <w:ind w:left="5607" w:hanging="360"/>
      </w:pPr>
      <w:rPr>
        <w:rFonts w:cs="Times New Roman" w:hint="default"/>
        <w:b/>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7" w15:restartNumberingAfterBreak="0">
    <w:nsid w:val="3BD401DD"/>
    <w:multiLevelType w:val="hybridMultilevel"/>
    <w:tmpl w:val="226CD830"/>
    <w:lvl w:ilvl="0" w:tplc="850CA542">
      <w:start w:val="1"/>
      <w:numFmt w:val="decimal"/>
      <w:lvlText w:val="%1)"/>
      <w:lvlJc w:val="left"/>
      <w:pPr>
        <w:tabs>
          <w:tab w:val="num" w:pos="720"/>
        </w:tabs>
        <w:ind w:left="720" w:hanging="360"/>
      </w:pPr>
      <w:rPr>
        <w:rFonts w:hint="default"/>
        <w:b w:val="0"/>
        <w:bCs w:val="0"/>
        <w:i w:val="0"/>
        <w:iCs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BE22030"/>
    <w:multiLevelType w:val="hybridMultilevel"/>
    <w:tmpl w:val="15F0E84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545" w:hanging="360"/>
      </w:pPr>
      <w:rPr>
        <w:rFonts w:cs="Times New Roman"/>
      </w:rPr>
    </w:lvl>
    <w:lvl w:ilvl="2" w:tplc="0415001B">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199" w15:restartNumberingAfterBreak="0">
    <w:nsid w:val="3C66488E"/>
    <w:multiLevelType w:val="hybridMultilevel"/>
    <w:tmpl w:val="52E46BE8"/>
    <w:lvl w:ilvl="0" w:tplc="5702566E">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0" w15:restartNumberingAfterBreak="0">
    <w:nsid w:val="3CDC01E1"/>
    <w:multiLevelType w:val="hybridMultilevel"/>
    <w:tmpl w:val="FB9AD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cs="Times New Roman" w:hint="default"/>
        <w:b w:val="0"/>
      </w:rPr>
    </w:lvl>
    <w:lvl w:ilvl="1" w:tplc="23FCE650">
      <w:start w:val="1"/>
      <w:numFmt w:val="decimal"/>
      <w:lvlText w:val="%2)"/>
      <w:lvlJc w:val="left"/>
      <w:pPr>
        <w:tabs>
          <w:tab w:val="num" w:pos="1533"/>
        </w:tabs>
        <w:ind w:left="1477" w:hanging="397"/>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cs="Times New Roman" w:hint="default"/>
      </w:rPr>
    </w:lvl>
    <w:lvl w:ilvl="2">
      <w:start w:val="1"/>
      <w:numFmt w:val="lowerRoman"/>
      <w:lvlText w:val="%3."/>
      <w:lvlJc w:val="right"/>
      <w:pPr>
        <w:ind w:left="3502" w:hanging="180"/>
      </w:pPr>
      <w:rPr>
        <w:rFonts w:cs="Times New Roman" w:hint="default"/>
      </w:rPr>
    </w:lvl>
    <w:lvl w:ilvl="3">
      <w:start w:val="1"/>
      <w:numFmt w:val="decimal"/>
      <w:lvlText w:val="%4."/>
      <w:lvlJc w:val="left"/>
      <w:pPr>
        <w:ind w:left="4222" w:hanging="360"/>
      </w:pPr>
      <w:rPr>
        <w:rFonts w:cs="Times New Roman" w:hint="default"/>
      </w:rPr>
    </w:lvl>
    <w:lvl w:ilvl="4">
      <w:start w:val="1"/>
      <w:numFmt w:val="lowerLetter"/>
      <w:lvlText w:val="%5."/>
      <w:lvlJc w:val="left"/>
      <w:pPr>
        <w:ind w:left="4942" w:hanging="360"/>
      </w:pPr>
      <w:rPr>
        <w:rFonts w:cs="Times New Roman" w:hint="default"/>
      </w:rPr>
    </w:lvl>
    <w:lvl w:ilvl="5">
      <w:start w:val="1"/>
      <w:numFmt w:val="lowerRoman"/>
      <w:lvlText w:val="%6."/>
      <w:lvlJc w:val="right"/>
      <w:pPr>
        <w:ind w:left="5662" w:hanging="180"/>
      </w:pPr>
      <w:rPr>
        <w:rFonts w:cs="Times New Roman" w:hint="default"/>
      </w:rPr>
    </w:lvl>
    <w:lvl w:ilvl="6">
      <w:start w:val="1"/>
      <w:numFmt w:val="decimal"/>
      <w:lvlText w:val="%7."/>
      <w:lvlJc w:val="left"/>
      <w:pPr>
        <w:ind w:left="6382" w:hanging="360"/>
      </w:pPr>
      <w:rPr>
        <w:rFonts w:cs="Times New Roman" w:hint="default"/>
      </w:rPr>
    </w:lvl>
    <w:lvl w:ilvl="7">
      <w:start w:val="1"/>
      <w:numFmt w:val="lowerLetter"/>
      <w:lvlText w:val="%8."/>
      <w:lvlJc w:val="left"/>
      <w:pPr>
        <w:ind w:left="7102" w:hanging="360"/>
      </w:pPr>
      <w:rPr>
        <w:rFonts w:cs="Times New Roman" w:hint="default"/>
      </w:rPr>
    </w:lvl>
    <w:lvl w:ilvl="8">
      <w:start w:val="1"/>
      <w:numFmt w:val="lowerRoman"/>
      <w:lvlText w:val="%9."/>
      <w:lvlJc w:val="right"/>
      <w:pPr>
        <w:ind w:left="7822" w:hanging="180"/>
      </w:pPr>
      <w:rPr>
        <w:rFonts w:cs="Times New Roman" w:hint="default"/>
      </w:rPr>
    </w:lvl>
  </w:abstractNum>
  <w:abstractNum w:abstractNumId="203"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4" w15:restartNumberingAfterBreak="0">
    <w:nsid w:val="3E8F36A0"/>
    <w:multiLevelType w:val="hybridMultilevel"/>
    <w:tmpl w:val="AE7E9A16"/>
    <w:lvl w:ilvl="0" w:tplc="1400C2DE">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95"/>
        </w:tabs>
        <w:ind w:left="1495"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6" w15:restartNumberingAfterBreak="0">
    <w:nsid w:val="3F7E16EB"/>
    <w:multiLevelType w:val="hybridMultilevel"/>
    <w:tmpl w:val="E8E8A6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3FC471C2"/>
    <w:multiLevelType w:val="multilevel"/>
    <w:tmpl w:val="00000005"/>
    <w:name w:val="WW8Num6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08" w15:restartNumberingAfterBreak="0">
    <w:nsid w:val="3FD5208A"/>
    <w:multiLevelType w:val="hybridMultilevel"/>
    <w:tmpl w:val="E94484C8"/>
    <w:lvl w:ilvl="0" w:tplc="60BEB034">
      <w:start w:val="1"/>
      <w:numFmt w:val="decimal"/>
      <w:lvlText w:val="%1)"/>
      <w:lvlJc w:val="left"/>
      <w:pPr>
        <w:ind w:left="1200" w:hanging="360"/>
      </w:pPr>
      <w:rPr>
        <w:rFonts w:cs="Times New Roman"/>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09" w15:restartNumberingAfterBreak="0">
    <w:nsid w:val="400707D3"/>
    <w:multiLevelType w:val="multilevel"/>
    <w:tmpl w:val="0000000E"/>
    <w:name w:val="WW8Num25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10" w15:restartNumberingAfterBreak="0">
    <w:nsid w:val="40735027"/>
    <w:multiLevelType w:val="hybridMultilevel"/>
    <w:tmpl w:val="D5CCA152"/>
    <w:lvl w:ilvl="0" w:tplc="6C903834">
      <w:start w:val="1"/>
      <w:numFmt w:val="decimal"/>
      <w:lvlText w:val="%1)"/>
      <w:lvlJc w:val="left"/>
      <w:pPr>
        <w:ind w:left="1070" w:hanging="360"/>
      </w:pPr>
      <w:rPr>
        <w:rFonts w:ascii="Cambria" w:hAnsi="Cambria" w:cs="Arial" w:hint="default"/>
        <w:i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1"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cs="Times New Roman" w:hint="default"/>
        <w:b/>
      </w:rPr>
    </w:lvl>
    <w:lvl w:ilvl="2" w:tplc="D94CF698">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2" w15:restartNumberingAfterBreak="0">
    <w:nsid w:val="40B0527B"/>
    <w:multiLevelType w:val="hybridMultilevel"/>
    <w:tmpl w:val="1AB27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0CF0E29"/>
    <w:multiLevelType w:val="multilevel"/>
    <w:tmpl w:val="E8940226"/>
    <w:lvl w:ilvl="0">
      <w:start w:val="1"/>
      <w:numFmt w:val="decimal"/>
      <w:suff w:val="nothing"/>
      <w:lvlText w:val="%1."/>
      <w:lvlJc w:val="left"/>
      <w:pPr>
        <w:ind w:left="1070" w:hanging="360"/>
      </w:pPr>
      <w:rPr>
        <w:rFonts w:cs="Times New Roman"/>
        <w:b/>
        <w:color w:val="auto"/>
      </w:rPr>
    </w:lvl>
    <w:lvl w:ilvl="1">
      <w:start w:val="1"/>
      <w:numFmt w:val="lowerLetter"/>
      <w:lvlText w:val="%2)"/>
      <w:lvlJc w:val="left"/>
      <w:pPr>
        <w:tabs>
          <w:tab w:val="num" w:pos="360"/>
        </w:tabs>
        <w:ind w:left="360" w:hanging="360"/>
      </w:pPr>
      <w:rPr>
        <w:rFonts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15:restartNumberingAfterBreak="0">
    <w:nsid w:val="417277EB"/>
    <w:multiLevelType w:val="hybridMultilevel"/>
    <w:tmpl w:val="8B8C1668"/>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15" w15:restartNumberingAfterBreak="0">
    <w:nsid w:val="418724A6"/>
    <w:multiLevelType w:val="multilevel"/>
    <w:tmpl w:val="80D0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19C36FF"/>
    <w:multiLevelType w:val="hybridMultilevel"/>
    <w:tmpl w:val="032AD91A"/>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2091BED"/>
    <w:multiLevelType w:val="hybridMultilevel"/>
    <w:tmpl w:val="21CE4440"/>
    <w:lvl w:ilvl="0" w:tplc="9E7A2F54">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18" w15:restartNumberingAfterBreak="0">
    <w:nsid w:val="42642DA2"/>
    <w:multiLevelType w:val="hybridMultilevel"/>
    <w:tmpl w:val="B5CE3996"/>
    <w:lvl w:ilvl="0" w:tplc="012661E2">
      <w:start w:val="1"/>
      <w:numFmt w:val="decimal"/>
      <w:lvlText w:val="%1)"/>
      <w:lvlJc w:val="left"/>
      <w:pPr>
        <w:tabs>
          <w:tab w:val="num" w:pos="851"/>
        </w:tabs>
        <w:ind w:left="851"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42B44208"/>
    <w:multiLevelType w:val="hybridMultilevel"/>
    <w:tmpl w:val="2A4035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42C00D01"/>
    <w:multiLevelType w:val="multilevel"/>
    <w:tmpl w:val="779ABCF4"/>
    <w:lvl w:ilvl="0">
      <w:start w:val="17"/>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21"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430A226C"/>
    <w:multiLevelType w:val="multilevel"/>
    <w:tmpl w:val="44B68A4E"/>
    <w:lvl w:ilvl="0">
      <w:start w:val="1"/>
      <w:numFmt w:val="decimal"/>
      <w:lvlText w:val="%1."/>
      <w:lvlJc w:val="left"/>
      <w:pPr>
        <w:ind w:left="1260" w:hanging="360"/>
      </w:pPr>
      <w:rPr>
        <w:rFonts w:cs="Times New Roman" w:hint="default"/>
        <w:b/>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15:restartNumberingAfterBreak="0">
    <w:nsid w:val="438752C1"/>
    <w:multiLevelType w:val="hybridMultilevel"/>
    <w:tmpl w:val="3E12A0E2"/>
    <w:lvl w:ilvl="0" w:tplc="9E18AFEE">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25" w15:restartNumberingAfterBreak="0">
    <w:nsid w:val="449C61DF"/>
    <w:multiLevelType w:val="hybridMultilevel"/>
    <w:tmpl w:val="96166856"/>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6" w15:restartNumberingAfterBreak="0">
    <w:nsid w:val="4543648D"/>
    <w:multiLevelType w:val="hybridMultilevel"/>
    <w:tmpl w:val="D6DE9284"/>
    <w:lvl w:ilvl="0" w:tplc="68F8541C">
      <w:start w:val="1"/>
      <w:numFmt w:val="decimal"/>
      <w:lvlText w:val="%1."/>
      <w:lvlJc w:val="left"/>
      <w:pPr>
        <w:ind w:left="1146" w:hanging="360"/>
      </w:pPr>
      <w:rPr>
        <w:rFonts w:cs="Times New Roman" w:hint="default"/>
        <w:b/>
      </w:rPr>
    </w:lvl>
    <w:lvl w:ilvl="1" w:tplc="04150019" w:tentative="1">
      <w:start w:val="1"/>
      <w:numFmt w:val="lowerLetter"/>
      <w:lvlText w:val="%2."/>
      <w:lvlJc w:val="left"/>
      <w:pPr>
        <w:ind w:left="1866" w:hanging="360"/>
      </w:pPr>
    </w:lvl>
    <w:lvl w:ilvl="2" w:tplc="91F6305A">
      <w:start w:val="1"/>
      <w:numFmt w:val="decimal"/>
      <w:lvlText w:val="%3."/>
      <w:lvlJc w:val="left"/>
      <w:pPr>
        <w:ind w:left="2586" w:hanging="180"/>
      </w:pPr>
      <w:rPr>
        <w:rFonts w:ascii="Cambria" w:eastAsia="Times New Roman" w:hAnsi="Cambria" w:cs="Arial"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15:restartNumberingAfterBreak="0">
    <w:nsid w:val="45591B2A"/>
    <w:multiLevelType w:val="hybridMultilevel"/>
    <w:tmpl w:val="9AC28C52"/>
    <w:lvl w:ilvl="0" w:tplc="CB86580C">
      <w:start w:val="1"/>
      <w:numFmt w:val="decimal"/>
      <w:lvlText w:val="%1)"/>
      <w:lvlJc w:val="left"/>
      <w:pPr>
        <w:ind w:left="72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5882D17"/>
    <w:multiLevelType w:val="hybridMultilevel"/>
    <w:tmpl w:val="8E224730"/>
    <w:lvl w:ilvl="0" w:tplc="73167B7E">
      <w:start w:val="1"/>
      <w:numFmt w:val="decimal"/>
      <w:lvlText w:val="%1."/>
      <w:lvlJc w:val="left"/>
      <w:pPr>
        <w:tabs>
          <w:tab w:val="num" w:pos="1117"/>
        </w:tabs>
        <w:ind w:left="1117" w:hanging="360"/>
      </w:pPr>
      <w:rPr>
        <w:rFonts w:cs="Times New Roman"/>
        <w:color w:val="auto"/>
      </w:rPr>
    </w:lvl>
    <w:lvl w:ilvl="1" w:tplc="04150019" w:tentative="1">
      <w:start w:val="1"/>
      <w:numFmt w:val="lowerLetter"/>
      <w:lvlText w:val="%2."/>
      <w:lvlJc w:val="left"/>
      <w:pPr>
        <w:tabs>
          <w:tab w:val="num" w:pos="1837"/>
        </w:tabs>
        <w:ind w:left="1837" w:hanging="360"/>
      </w:pPr>
      <w:rPr>
        <w:rFonts w:cs="Times New Roman"/>
      </w:rPr>
    </w:lvl>
    <w:lvl w:ilvl="2" w:tplc="0415001B" w:tentative="1">
      <w:start w:val="1"/>
      <w:numFmt w:val="lowerRoman"/>
      <w:lvlText w:val="%3."/>
      <w:lvlJc w:val="right"/>
      <w:pPr>
        <w:tabs>
          <w:tab w:val="num" w:pos="2557"/>
        </w:tabs>
        <w:ind w:left="2557" w:hanging="180"/>
      </w:pPr>
      <w:rPr>
        <w:rFonts w:cs="Times New Roman"/>
      </w:rPr>
    </w:lvl>
    <w:lvl w:ilvl="3" w:tplc="0415000F" w:tentative="1">
      <w:start w:val="1"/>
      <w:numFmt w:val="decimal"/>
      <w:lvlText w:val="%4."/>
      <w:lvlJc w:val="left"/>
      <w:pPr>
        <w:tabs>
          <w:tab w:val="num" w:pos="3277"/>
        </w:tabs>
        <w:ind w:left="3277" w:hanging="360"/>
      </w:pPr>
      <w:rPr>
        <w:rFonts w:cs="Times New Roman"/>
      </w:rPr>
    </w:lvl>
    <w:lvl w:ilvl="4" w:tplc="04150019" w:tentative="1">
      <w:start w:val="1"/>
      <w:numFmt w:val="lowerLetter"/>
      <w:lvlText w:val="%5."/>
      <w:lvlJc w:val="left"/>
      <w:pPr>
        <w:tabs>
          <w:tab w:val="num" w:pos="3997"/>
        </w:tabs>
        <w:ind w:left="3997" w:hanging="360"/>
      </w:pPr>
      <w:rPr>
        <w:rFonts w:cs="Times New Roman"/>
      </w:rPr>
    </w:lvl>
    <w:lvl w:ilvl="5" w:tplc="0415001B" w:tentative="1">
      <w:start w:val="1"/>
      <w:numFmt w:val="lowerRoman"/>
      <w:lvlText w:val="%6."/>
      <w:lvlJc w:val="right"/>
      <w:pPr>
        <w:tabs>
          <w:tab w:val="num" w:pos="4717"/>
        </w:tabs>
        <w:ind w:left="4717" w:hanging="180"/>
      </w:pPr>
      <w:rPr>
        <w:rFonts w:cs="Times New Roman"/>
      </w:rPr>
    </w:lvl>
    <w:lvl w:ilvl="6" w:tplc="0415000F" w:tentative="1">
      <w:start w:val="1"/>
      <w:numFmt w:val="decimal"/>
      <w:lvlText w:val="%7."/>
      <w:lvlJc w:val="left"/>
      <w:pPr>
        <w:tabs>
          <w:tab w:val="num" w:pos="5437"/>
        </w:tabs>
        <w:ind w:left="5437" w:hanging="360"/>
      </w:pPr>
      <w:rPr>
        <w:rFonts w:cs="Times New Roman"/>
      </w:rPr>
    </w:lvl>
    <w:lvl w:ilvl="7" w:tplc="04150019" w:tentative="1">
      <w:start w:val="1"/>
      <w:numFmt w:val="lowerLetter"/>
      <w:lvlText w:val="%8."/>
      <w:lvlJc w:val="left"/>
      <w:pPr>
        <w:tabs>
          <w:tab w:val="num" w:pos="6157"/>
        </w:tabs>
        <w:ind w:left="6157" w:hanging="360"/>
      </w:pPr>
      <w:rPr>
        <w:rFonts w:cs="Times New Roman"/>
      </w:rPr>
    </w:lvl>
    <w:lvl w:ilvl="8" w:tplc="0415001B" w:tentative="1">
      <w:start w:val="1"/>
      <w:numFmt w:val="lowerRoman"/>
      <w:lvlText w:val="%9."/>
      <w:lvlJc w:val="right"/>
      <w:pPr>
        <w:tabs>
          <w:tab w:val="num" w:pos="6877"/>
        </w:tabs>
        <w:ind w:left="6877" w:hanging="180"/>
      </w:pPr>
      <w:rPr>
        <w:rFonts w:cs="Times New Roman"/>
      </w:rPr>
    </w:lvl>
  </w:abstractNum>
  <w:abstractNum w:abstractNumId="229" w15:restartNumberingAfterBreak="0">
    <w:nsid w:val="45CE2DA3"/>
    <w:multiLevelType w:val="hybridMultilevel"/>
    <w:tmpl w:val="3D5661F4"/>
    <w:lvl w:ilvl="0" w:tplc="2C82FF4E">
      <w:start w:val="3"/>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45D25565"/>
    <w:multiLevelType w:val="hybridMultilevel"/>
    <w:tmpl w:val="BBDA2D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46F274C2"/>
    <w:multiLevelType w:val="hybridMultilevel"/>
    <w:tmpl w:val="2F8A3E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15:restartNumberingAfterBreak="0">
    <w:nsid w:val="4755562B"/>
    <w:multiLevelType w:val="hybridMultilevel"/>
    <w:tmpl w:val="D560836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5" w15:restartNumberingAfterBreak="0">
    <w:nsid w:val="47901F0B"/>
    <w:multiLevelType w:val="hybridMultilevel"/>
    <w:tmpl w:val="2FD8F41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36"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920"/>
        </w:tabs>
        <w:ind w:left="1920" w:hanging="360"/>
      </w:pPr>
      <w:rPr>
        <w:rFonts w:cs="Times New Roman"/>
      </w:rPr>
    </w:lvl>
    <w:lvl w:ilvl="2" w:tplc="0415001B" w:tentative="1">
      <w:start w:val="1"/>
      <w:numFmt w:val="lowerRoman"/>
      <w:lvlText w:val="%3."/>
      <w:lvlJc w:val="right"/>
      <w:pPr>
        <w:tabs>
          <w:tab w:val="num" w:pos="2640"/>
        </w:tabs>
        <w:ind w:left="2640" w:hanging="180"/>
      </w:pPr>
      <w:rPr>
        <w:rFonts w:cs="Times New Roman"/>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237" w15:restartNumberingAfterBreak="0">
    <w:nsid w:val="47F25C6D"/>
    <w:multiLevelType w:val="multilevel"/>
    <w:tmpl w:val="5884140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8" w15:restartNumberingAfterBreak="0">
    <w:nsid w:val="48855022"/>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39" w15:restartNumberingAfterBreak="0">
    <w:nsid w:val="48CD2514"/>
    <w:multiLevelType w:val="hybridMultilevel"/>
    <w:tmpl w:val="CB4C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15:restartNumberingAfterBreak="0">
    <w:nsid w:val="48DF650C"/>
    <w:multiLevelType w:val="hybridMultilevel"/>
    <w:tmpl w:val="ADB810A6"/>
    <w:lvl w:ilvl="0" w:tplc="0000000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15:restartNumberingAfterBreak="0">
    <w:nsid w:val="497014CE"/>
    <w:multiLevelType w:val="hybridMultilevel"/>
    <w:tmpl w:val="A904A8EC"/>
    <w:lvl w:ilvl="0" w:tplc="0CE4E12E">
      <w:start w:val="7"/>
      <w:numFmt w:val="decimal"/>
      <w:lvlText w:val="%1."/>
      <w:lvlJc w:val="left"/>
      <w:pPr>
        <w:ind w:left="228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A1E29A5"/>
    <w:multiLevelType w:val="hybridMultilevel"/>
    <w:tmpl w:val="A0AA02D6"/>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A793BEF"/>
    <w:multiLevelType w:val="hybridMultilevel"/>
    <w:tmpl w:val="1150844A"/>
    <w:lvl w:ilvl="0" w:tplc="7512A810">
      <w:start w:val="2"/>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4B374A9E"/>
    <w:multiLevelType w:val="hybridMultilevel"/>
    <w:tmpl w:val="FF806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4B430EDB"/>
    <w:multiLevelType w:val="hybridMultilevel"/>
    <w:tmpl w:val="0F360A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4BB109A1"/>
    <w:multiLevelType w:val="hybridMultilevel"/>
    <w:tmpl w:val="519AD0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4BC04DD0"/>
    <w:multiLevelType w:val="multilevel"/>
    <w:tmpl w:val="81ECD5B0"/>
    <w:name w:val="WW8Num553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201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48" w15:restartNumberingAfterBreak="0">
    <w:nsid w:val="4BC16836"/>
    <w:multiLevelType w:val="multilevel"/>
    <w:tmpl w:val="3572C79E"/>
    <w:lvl w:ilvl="0">
      <w:start w:val="7"/>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hint="default"/>
        <w:b w:val="0"/>
        <w:i w:val="0"/>
        <w:strike w:val="0"/>
        <w:dstrike w:val="0"/>
        <w:color w:val="000000"/>
        <w:sz w:val="24"/>
        <w:szCs w:val="24"/>
        <w:u w:val="none" w:color="000000"/>
        <w:vertAlign w:val="baseline"/>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49" w15:restartNumberingAfterBreak="0">
    <w:nsid w:val="4BFA7ABF"/>
    <w:multiLevelType w:val="multilevel"/>
    <w:tmpl w:val="3850B6A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0" w15:restartNumberingAfterBreak="0">
    <w:nsid w:val="4C1F73C6"/>
    <w:multiLevelType w:val="hybridMultilevel"/>
    <w:tmpl w:val="780CF78A"/>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CB1747C"/>
    <w:multiLevelType w:val="hybridMultilevel"/>
    <w:tmpl w:val="12AA8818"/>
    <w:lvl w:ilvl="0" w:tplc="5702566E">
      <w:start w:val="1"/>
      <w:numFmt w:val="lowerLetter"/>
      <w:lvlText w:val="%1)"/>
      <w:lvlJc w:val="left"/>
      <w:pPr>
        <w:ind w:left="120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52"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cs="Times New Roman" w:hint="default"/>
      </w:rPr>
    </w:lvl>
    <w:lvl w:ilvl="1" w:tplc="08DADD68">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3" w15:restartNumberingAfterBreak="0">
    <w:nsid w:val="4CE82648"/>
    <w:multiLevelType w:val="multilevel"/>
    <w:tmpl w:val="96269D2E"/>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cs="Times New Roman" w:hint="default"/>
        <w:b w:val="0"/>
        <w:i w:val="0"/>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54" w15:restartNumberingAfterBreak="0">
    <w:nsid w:val="4D42143E"/>
    <w:multiLevelType w:val="hybridMultilevel"/>
    <w:tmpl w:val="A3742AB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5" w15:restartNumberingAfterBreak="0">
    <w:nsid w:val="4EB06D7C"/>
    <w:multiLevelType w:val="hybridMultilevel"/>
    <w:tmpl w:val="EC2040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6"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257" w15:restartNumberingAfterBreak="0">
    <w:nsid w:val="4FEA7976"/>
    <w:multiLevelType w:val="multilevel"/>
    <w:tmpl w:val="D1068EB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8" w15:restartNumberingAfterBreak="0">
    <w:nsid w:val="50896E16"/>
    <w:multiLevelType w:val="hybridMultilevel"/>
    <w:tmpl w:val="28EC637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50D40CF2"/>
    <w:multiLevelType w:val="multilevel"/>
    <w:tmpl w:val="00000026"/>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60" w15:restartNumberingAfterBreak="0">
    <w:nsid w:val="52DE5133"/>
    <w:multiLevelType w:val="hybridMultilevel"/>
    <w:tmpl w:val="B20E4EC8"/>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53761C19"/>
    <w:multiLevelType w:val="hybridMultilevel"/>
    <w:tmpl w:val="B5D664C2"/>
    <w:lvl w:ilvl="0" w:tplc="C734BAC4">
      <w:start w:val="1"/>
      <w:numFmt w:val="decimal"/>
      <w:lvlText w:val="%1)"/>
      <w:lvlJc w:val="left"/>
      <w:pPr>
        <w:ind w:left="502"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15:restartNumberingAfterBreak="0">
    <w:nsid w:val="53C16A40"/>
    <w:multiLevelType w:val="hybridMultilevel"/>
    <w:tmpl w:val="F2BA68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15:restartNumberingAfterBreak="0">
    <w:nsid w:val="544C3B7F"/>
    <w:multiLevelType w:val="hybridMultilevel"/>
    <w:tmpl w:val="5A807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46A3A2C"/>
    <w:multiLevelType w:val="hybridMultilevel"/>
    <w:tmpl w:val="65BC3A26"/>
    <w:lvl w:ilvl="0" w:tplc="14B608F4">
      <w:start w:val="14"/>
      <w:numFmt w:val="decimal"/>
      <w:lvlText w:val="%1."/>
      <w:lvlJc w:val="left"/>
      <w:pPr>
        <w:ind w:left="107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547609CF"/>
    <w:multiLevelType w:val="hybridMultilevel"/>
    <w:tmpl w:val="E71259F8"/>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7" w15:restartNumberingAfterBreak="0">
    <w:nsid w:val="54807E28"/>
    <w:multiLevelType w:val="hybridMultilevel"/>
    <w:tmpl w:val="D25CAAE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68"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69" w15:restartNumberingAfterBreak="0">
    <w:nsid w:val="54AF7E37"/>
    <w:multiLevelType w:val="hybridMultilevel"/>
    <w:tmpl w:val="59465172"/>
    <w:lvl w:ilvl="0" w:tplc="E26E308C">
      <w:start w:val="1"/>
      <w:numFmt w:val="decimal"/>
      <w:lvlText w:val="%1)"/>
      <w:lvlJc w:val="left"/>
      <w:pPr>
        <w:tabs>
          <w:tab w:val="num" w:pos="1506"/>
        </w:tabs>
        <w:ind w:left="1506" w:hanging="360"/>
      </w:pPr>
      <w:rPr>
        <w:rFonts w:cs="Times New Roman" w:hint="default"/>
        <w:b w:val="0"/>
      </w:rPr>
    </w:lvl>
    <w:lvl w:ilvl="1" w:tplc="F0EE9F18">
      <w:start w:val="1"/>
      <w:numFmt w:val="decimal"/>
      <w:lvlText w:val="%2)"/>
      <w:lvlJc w:val="left"/>
      <w:pPr>
        <w:tabs>
          <w:tab w:val="num" w:pos="1866"/>
        </w:tabs>
        <w:ind w:left="1866" w:hanging="360"/>
      </w:pPr>
      <w:rPr>
        <w:rFonts w:cs="Times New Roman" w:hint="default"/>
        <w:b w:val="0"/>
      </w:rPr>
    </w:lvl>
    <w:lvl w:ilvl="2" w:tplc="91F6305A">
      <w:start w:val="1"/>
      <w:numFmt w:val="decimal"/>
      <w:lvlText w:val="%3."/>
      <w:lvlJc w:val="left"/>
      <w:pPr>
        <w:tabs>
          <w:tab w:val="num" w:pos="2766"/>
        </w:tabs>
        <w:ind w:left="2766" w:hanging="360"/>
      </w:pPr>
      <w:rPr>
        <w:rFonts w:ascii="Cambria" w:eastAsia="Times New Roman" w:hAnsi="Cambria" w:cs="Arial"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cs="Times New Roman" w:hint="default"/>
        <w:b w:val="0"/>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70" w15:restartNumberingAfterBreak="0">
    <w:nsid w:val="54E35A6E"/>
    <w:multiLevelType w:val="hybridMultilevel"/>
    <w:tmpl w:val="FA52E95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1" w15:restartNumberingAfterBreak="0">
    <w:nsid w:val="550C7483"/>
    <w:multiLevelType w:val="multilevel"/>
    <w:tmpl w:val="0BF074E2"/>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cs="Times New Roman" w:hint="default"/>
        <w:b w:val="0"/>
        <w:i w:val="0"/>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72" w15:restartNumberingAfterBreak="0">
    <w:nsid w:val="56122F43"/>
    <w:multiLevelType w:val="multilevel"/>
    <w:tmpl w:val="A3EACE86"/>
    <w:lvl w:ilvl="0">
      <w:start w:val="1"/>
      <w:numFmt w:val="lowerLetter"/>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3"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4"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5" w15:restartNumberingAfterBreak="0">
    <w:nsid w:val="56E96054"/>
    <w:multiLevelType w:val="hybridMultilevel"/>
    <w:tmpl w:val="672C889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6" w15:restartNumberingAfterBreak="0">
    <w:nsid w:val="576D3EFE"/>
    <w:multiLevelType w:val="hybridMultilevel"/>
    <w:tmpl w:val="A246FC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7" w15:restartNumberingAfterBreak="0">
    <w:nsid w:val="57A10510"/>
    <w:multiLevelType w:val="multilevel"/>
    <w:tmpl w:val="00000021"/>
    <w:name w:val="WW8Num82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78" w15:restartNumberingAfterBreak="0">
    <w:nsid w:val="584E71F8"/>
    <w:multiLevelType w:val="multilevel"/>
    <w:tmpl w:val="2EC6C098"/>
    <w:lvl w:ilvl="0">
      <w:start w:val="4"/>
      <w:numFmt w:val="decimal"/>
      <w:suff w:val="space"/>
      <w:lvlText w:val="%1."/>
      <w:lvlJc w:val="left"/>
      <w:pPr>
        <w:ind w:left="1306" w:hanging="94"/>
      </w:pPr>
      <w:rPr>
        <w:rFonts w:cs="Times New Roman" w:hint="default"/>
        <w:b/>
      </w:rPr>
    </w:lvl>
    <w:lvl w:ilvl="1">
      <w:start w:val="1"/>
      <w:numFmt w:val="lowerLetter"/>
      <w:lvlText w:val="%2."/>
      <w:lvlJc w:val="left"/>
      <w:pPr>
        <w:ind w:left="2292" w:hanging="360"/>
      </w:pPr>
      <w:rPr>
        <w:rFonts w:cs="Times New Roman" w:hint="default"/>
      </w:rPr>
    </w:lvl>
    <w:lvl w:ilvl="2">
      <w:start w:val="1"/>
      <w:numFmt w:val="lowerRoman"/>
      <w:lvlText w:val="%3."/>
      <w:lvlJc w:val="right"/>
      <w:pPr>
        <w:ind w:left="3012" w:hanging="180"/>
      </w:pPr>
      <w:rPr>
        <w:rFonts w:cs="Times New Roman" w:hint="default"/>
      </w:rPr>
    </w:lvl>
    <w:lvl w:ilvl="3">
      <w:start w:val="1"/>
      <w:numFmt w:val="decimal"/>
      <w:lvlText w:val="%4."/>
      <w:lvlJc w:val="left"/>
      <w:pPr>
        <w:ind w:left="3732" w:hanging="360"/>
      </w:pPr>
      <w:rPr>
        <w:rFonts w:cs="Times New Roman" w:hint="default"/>
        <w:b/>
      </w:rPr>
    </w:lvl>
    <w:lvl w:ilvl="4">
      <w:start w:val="1"/>
      <w:numFmt w:val="lowerLetter"/>
      <w:lvlText w:val="%5)"/>
      <w:lvlJc w:val="left"/>
      <w:pPr>
        <w:ind w:left="4452" w:hanging="360"/>
      </w:pPr>
      <w:rPr>
        <w:rFonts w:cs="Times New Roman" w:hint="default"/>
      </w:rPr>
    </w:lvl>
    <w:lvl w:ilvl="5">
      <w:start w:val="1"/>
      <w:numFmt w:val="lowerRoman"/>
      <w:lvlText w:val="%6."/>
      <w:lvlJc w:val="right"/>
      <w:pPr>
        <w:ind w:left="5172" w:hanging="180"/>
      </w:pPr>
      <w:rPr>
        <w:rFonts w:cs="Times New Roman" w:hint="default"/>
      </w:rPr>
    </w:lvl>
    <w:lvl w:ilvl="6">
      <w:start w:val="1"/>
      <w:numFmt w:val="decimal"/>
      <w:lvlText w:val="%7."/>
      <w:lvlJc w:val="left"/>
      <w:pPr>
        <w:ind w:left="5892" w:hanging="360"/>
      </w:pPr>
      <w:rPr>
        <w:rFonts w:ascii="Cambria" w:eastAsia="Times New Roman" w:hAnsi="Cambria" w:cs="Arial" w:hint="default"/>
        <w:b/>
      </w:rPr>
    </w:lvl>
    <w:lvl w:ilvl="7">
      <w:start w:val="1"/>
      <w:numFmt w:val="lowerLetter"/>
      <w:lvlText w:val="%8."/>
      <w:lvlJc w:val="left"/>
      <w:pPr>
        <w:ind w:left="6612" w:hanging="360"/>
      </w:pPr>
      <w:rPr>
        <w:rFonts w:cs="Times New Roman" w:hint="default"/>
      </w:rPr>
    </w:lvl>
    <w:lvl w:ilvl="8">
      <w:start w:val="1"/>
      <w:numFmt w:val="lowerRoman"/>
      <w:lvlText w:val="%9."/>
      <w:lvlJc w:val="right"/>
      <w:pPr>
        <w:ind w:left="7332" w:hanging="180"/>
      </w:pPr>
      <w:rPr>
        <w:rFonts w:cs="Times New Roman" w:hint="default"/>
      </w:rPr>
    </w:lvl>
  </w:abstractNum>
  <w:abstractNum w:abstractNumId="279" w15:restartNumberingAfterBreak="0">
    <w:nsid w:val="587C52C6"/>
    <w:multiLevelType w:val="hybridMultilevel"/>
    <w:tmpl w:val="558EBB0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0" w15:restartNumberingAfterBreak="0">
    <w:nsid w:val="5880657D"/>
    <w:multiLevelType w:val="hybridMultilevel"/>
    <w:tmpl w:val="8A709386"/>
    <w:lvl w:ilvl="0" w:tplc="86FABDEC">
      <w:start w:val="1"/>
      <w:numFmt w:val="decimal"/>
      <w:lvlText w:val="%1)"/>
      <w:lvlJc w:val="left"/>
      <w:pPr>
        <w:tabs>
          <w:tab w:val="num" w:pos="720"/>
        </w:tabs>
        <w:ind w:left="720" w:hanging="360"/>
      </w:pPr>
      <w:rPr>
        <w:rFonts w:cs="Times New Roman" w:hint="default"/>
      </w:rPr>
    </w:lvl>
    <w:lvl w:ilvl="1" w:tplc="DF08B2EE">
      <w:start w:val="1"/>
      <w:numFmt w:val="lowerLetter"/>
      <w:lvlText w:val="%2)"/>
      <w:lvlJc w:val="left"/>
      <w:pPr>
        <w:tabs>
          <w:tab w:val="num" w:pos="1440"/>
        </w:tabs>
        <w:ind w:left="1440" w:hanging="360"/>
      </w:pPr>
      <w:rPr>
        <w:rFonts w:cs="Times New Roman" w:hint="default"/>
      </w:rPr>
    </w:lvl>
    <w:lvl w:ilvl="2" w:tplc="F688702C">
      <w:start w:val="13"/>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1" w15:restartNumberingAfterBreak="0">
    <w:nsid w:val="588A62E2"/>
    <w:multiLevelType w:val="hybridMultilevel"/>
    <w:tmpl w:val="268670FA"/>
    <w:lvl w:ilvl="0" w:tplc="8F5C464C">
      <w:start w:val="1"/>
      <w:numFmt w:val="lowerRoman"/>
      <w:lvlText w:val="%1)"/>
      <w:lvlJc w:val="left"/>
      <w:pPr>
        <w:tabs>
          <w:tab w:val="num" w:pos="644"/>
        </w:tabs>
        <w:ind w:left="644" w:hanging="360"/>
      </w:pPr>
      <w:rPr>
        <w:rFonts w:ascii="Cambria" w:eastAsia="Times New Roman" w:hAnsi="Cambria" w:cs="Arial"/>
      </w:rPr>
    </w:lvl>
    <w:lvl w:ilvl="1" w:tplc="04150017">
      <w:start w:val="1"/>
      <w:numFmt w:val="lowerLetter"/>
      <w:lvlText w:val="%2)"/>
      <w:lvlJc w:val="left"/>
      <w:pPr>
        <w:tabs>
          <w:tab w:val="num" w:pos="1495"/>
        </w:tabs>
        <w:ind w:left="1495" w:hanging="360"/>
      </w:pPr>
      <w:rPr>
        <w:rFonts w:cs="Times New Roman"/>
      </w:r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58E919C8"/>
    <w:multiLevelType w:val="hybridMultilevel"/>
    <w:tmpl w:val="6E3AFE68"/>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9097A00"/>
    <w:multiLevelType w:val="hybridMultilevel"/>
    <w:tmpl w:val="F3522A3E"/>
    <w:lvl w:ilvl="0" w:tplc="F91E9F62">
      <w:start w:val="4"/>
      <w:numFmt w:val="decimal"/>
      <w:lvlText w:val="%1."/>
      <w:lvlJc w:val="left"/>
      <w:pPr>
        <w:ind w:left="360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4" w15:restartNumberingAfterBreak="0">
    <w:nsid w:val="591134D1"/>
    <w:multiLevelType w:val="multilevel"/>
    <w:tmpl w:val="C5DC36C4"/>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85" w15:restartNumberingAfterBreak="0">
    <w:nsid w:val="592C479C"/>
    <w:multiLevelType w:val="hybridMultilevel"/>
    <w:tmpl w:val="84CADDCA"/>
    <w:lvl w:ilvl="0" w:tplc="04150017">
      <w:start w:val="1"/>
      <w:numFmt w:val="lowerLetter"/>
      <w:lvlText w:val="%1)"/>
      <w:lvlJc w:val="left"/>
      <w:pPr>
        <w:ind w:left="1123"/>
      </w:pPr>
      <w:rPr>
        <w:rFonts w:cs="Times New Roman"/>
        <w:b w:val="0"/>
        <w:i w:val="0"/>
        <w:strike w:val="0"/>
        <w:dstrike w:val="0"/>
        <w:color w:val="000000"/>
        <w:sz w:val="24"/>
        <w:szCs w:val="24"/>
        <w:u w:val="none" w:color="000000"/>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color="000000"/>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color="000000"/>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color="000000"/>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color="000000"/>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color="000000"/>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color="000000"/>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color="000000"/>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color="000000"/>
        <w:vertAlign w:val="baseline"/>
      </w:rPr>
    </w:lvl>
  </w:abstractNum>
  <w:abstractNum w:abstractNumId="286" w15:restartNumberingAfterBreak="0">
    <w:nsid w:val="59C9360A"/>
    <w:multiLevelType w:val="multilevel"/>
    <w:tmpl w:val="D7429826"/>
    <w:lvl w:ilvl="0">
      <w:start w:val="1"/>
      <w:numFmt w:val="lowerLetter"/>
      <w:lvlText w:val="%1)"/>
      <w:lvlJc w:val="left"/>
      <w:rPr>
        <w:rFonts w:cs="Times New Roman" w:hint="default"/>
        <w:b w:val="0"/>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8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88" w15:restartNumberingAfterBreak="0">
    <w:nsid w:val="5A757D05"/>
    <w:multiLevelType w:val="hybridMultilevel"/>
    <w:tmpl w:val="EE4095E4"/>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89" w15:restartNumberingAfterBreak="0">
    <w:nsid w:val="5A7D23BE"/>
    <w:multiLevelType w:val="hybridMultilevel"/>
    <w:tmpl w:val="A386CB58"/>
    <w:lvl w:ilvl="0" w:tplc="9C480654">
      <w:start w:val="1"/>
      <w:numFmt w:val="lowerLetter"/>
      <w:lvlText w:val="%1)"/>
      <w:lvlJc w:val="left"/>
      <w:pPr>
        <w:ind w:left="220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7D824B22">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B06431C"/>
    <w:multiLevelType w:val="multilevel"/>
    <w:tmpl w:val="EE141F7A"/>
    <w:name w:val="WW8Num25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91" w15:restartNumberingAfterBreak="0">
    <w:nsid w:val="5B8C544D"/>
    <w:multiLevelType w:val="hybridMultilevel"/>
    <w:tmpl w:val="AD10C4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5BE955C9"/>
    <w:multiLevelType w:val="hybridMultilevel"/>
    <w:tmpl w:val="8746FA30"/>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5702566E">
      <w:start w:val="1"/>
      <w:numFmt w:val="lowerLetter"/>
      <w:lvlText w:val="%3)"/>
      <w:lvlJc w:val="left"/>
      <w:pPr>
        <w:ind w:left="4320" w:hanging="180"/>
      </w:pPr>
      <w:rPr>
        <w:rFonts w:ascii="Times New Roman" w:eastAsia="Times New Roman" w:hAnsi="Times New Roman" w:cs="Times New Roman"/>
        <w:b w:val="0"/>
        <w:i w:val="0"/>
        <w:strike w:val="0"/>
        <w:dstrike w:val="0"/>
        <w:color w:val="000000"/>
        <w:sz w:val="24"/>
        <w:szCs w:val="24"/>
        <w:u w:val="none" w:color="000000"/>
        <w:vertAlign w:val="baseline"/>
      </w:r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3"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cs="Times New Roman" w:hint="default"/>
      </w:rPr>
    </w:lvl>
    <w:lvl w:ilvl="1" w:tplc="04150019" w:tentative="1">
      <w:start w:val="1"/>
      <w:numFmt w:val="lowerLetter"/>
      <w:lvlText w:val="%2."/>
      <w:lvlJc w:val="left"/>
      <w:pPr>
        <w:tabs>
          <w:tab w:val="num" w:pos="1935"/>
        </w:tabs>
        <w:ind w:left="1935" w:hanging="360"/>
      </w:pPr>
      <w:rPr>
        <w:rFonts w:cs="Times New Roman"/>
      </w:rPr>
    </w:lvl>
    <w:lvl w:ilvl="2" w:tplc="0415001B" w:tentative="1">
      <w:start w:val="1"/>
      <w:numFmt w:val="lowerRoman"/>
      <w:lvlText w:val="%3."/>
      <w:lvlJc w:val="right"/>
      <w:pPr>
        <w:tabs>
          <w:tab w:val="num" w:pos="2655"/>
        </w:tabs>
        <w:ind w:left="2655" w:hanging="180"/>
      </w:pPr>
      <w:rPr>
        <w:rFonts w:cs="Times New Roman"/>
      </w:rPr>
    </w:lvl>
    <w:lvl w:ilvl="3" w:tplc="0415000F" w:tentative="1">
      <w:start w:val="1"/>
      <w:numFmt w:val="decimal"/>
      <w:lvlText w:val="%4."/>
      <w:lvlJc w:val="left"/>
      <w:pPr>
        <w:tabs>
          <w:tab w:val="num" w:pos="3375"/>
        </w:tabs>
        <w:ind w:left="3375" w:hanging="360"/>
      </w:pPr>
      <w:rPr>
        <w:rFonts w:cs="Times New Roman"/>
      </w:rPr>
    </w:lvl>
    <w:lvl w:ilvl="4" w:tplc="04150019" w:tentative="1">
      <w:start w:val="1"/>
      <w:numFmt w:val="lowerLetter"/>
      <w:lvlText w:val="%5."/>
      <w:lvlJc w:val="left"/>
      <w:pPr>
        <w:tabs>
          <w:tab w:val="num" w:pos="4095"/>
        </w:tabs>
        <w:ind w:left="4095" w:hanging="360"/>
      </w:pPr>
      <w:rPr>
        <w:rFonts w:cs="Times New Roman"/>
      </w:rPr>
    </w:lvl>
    <w:lvl w:ilvl="5" w:tplc="0415001B" w:tentative="1">
      <w:start w:val="1"/>
      <w:numFmt w:val="lowerRoman"/>
      <w:lvlText w:val="%6."/>
      <w:lvlJc w:val="right"/>
      <w:pPr>
        <w:tabs>
          <w:tab w:val="num" w:pos="4815"/>
        </w:tabs>
        <w:ind w:left="4815" w:hanging="180"/>
      </w:pPr>
      <w:rPr>
        <w:rFonts w:cs="Times New Roman"/>
      </w:rPr>
    </w:lvl>
    <w:lvl w:ilvl="6" w:tplc="0415000F" w:tentative="1">
      <w:start w:val="1"/>
      <w:numFmt w:val="decimal"/>
      <w:lvlText w:val="%7."/>
      <w:lvlJc w:val="left"/>
      <w:pPr>
        <w:tabs>
          <w:tab w:val="num" w:pos="5535"/>
        </w:tabs>
        <w:ind w:left="5535" w:hanging="360"/>
      </w:pPr>
      <w:rPr>
        <w:rFonts w:cs="Times New Roman"/>
      </w:rPr>
    </w:lvl>
    <w:lvl w:ilvl="7" w:tplc="04150019" w:tentative="1">
      <w:start w:val="1"/>
      <w:numFmt w:val="lowerLetter"/>
      <w:lvlText w:val="%8."/>
      <w:lvlJc w:val="left"/>
      <w:pPr>
        <w:tabs>
          <w:tab w:val="num" w:pos="6255"/>
        </w:tabs>
        <w:ind w:left="6255" w:hanging="360"/>
      </w:pPr>
      <w:rPr>
        <w:rFonts w:cs="Times New Roman"/>
      </w:rPr>
    </w:lvl>
    <w:lvl w:ilvl="8" w:tplc="0415001B" w:tentative="1">
      <w:start w:val="1"/>
      <w:numFmt w:val="lowerRoman"/>
      <w:lvlText w:val="%9."/>
      <w:lvlJc w:val="right"/>
      <w:pPr>
        <w:tabs>
          <w:tab w:val="num" w:pos="6975"/>
        </w:tabs>
        <w:ind w:left="6975" w:hanging="180"/>
      </w:pPr>
      <w:rPr>
        <w:rFonts w:cs="Times New Roman"/>
      </w:rPr>
    </w:lvl>
  </w:abstractNum>
  <w:abstractNum w:abstractNumId="294"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cs="Times New Roman" w:hint="default"/>
      </w:rPr>
    </w:lvl>
    <w:lvl w:ilvl="1" w:tplc="ACEC5F0C">
      <w:start w:val="2"/>
      <w:numFmt w:val="decimal"/>
      <w:lvlText w:val="%2."/>
      <w:lvlJc w:val="left"/>
      <w:pPr>
        <w:tabs>
          <w:tab w:val="num" w:pos="1920"/>
        </w:tabs>
        <w:ind w:left="1920" w:hanging="360"/>
      </w:pPr>
      <w:rPr>
        <w:rFonts w:cs="Times New Roman" w:hint="default"/>
        <w:b/>
      </w:rPr>
    </w:lvl>
    <w:lvl w:ilvl="2" w:tplc="9F449420">
      <w:start w:val="1"/>
      <w:numFmt w:val="decimal"/>
      <w:lvlText w:val="%3)"/>
      <w:lvlJc w:val="left"/>
      <w:pPr>
        <w:tabs>
          <w:tab w:val="num" w:pos="2820"/>
        </w:tabs>
        <w:ind w:left="2820" w:hanging="360"/>
      </w:pPr>
      <w:rPr>
        <w:rFonts w:cs="Times New Roman" w:hint="default"/>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295" w15:restartNumberingAfterBreak="0">
    <w:nsid w:val="5CE5053A"/>
    <w:multiLevelType w:val="hybridMultilevel"/>
    <w:tmpl w:val="78C21B9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6" w15:restartNumberingAfterBreak="0">
    <w:nsid w:val="5D723048"/>
    <w:multiLevelType w:val="hybridMultilevel"/>
    <w:tmpl w:val="1E2269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15:restartNumberingAfterBreak="0">
    <w:nsid w:val="5DCB772F"/>
    <w:multiLevelType w:val="hybridMultilevel"/>
    <w:tmpl w:val="3AC4DDF6"/>
    <w:lvl w:ilvl="0" w:tplc="68F8541C">
      <w:start w:val="1"/>
      <w:numFmt w:val="decimal"/>
      <w:lvlText w:val="%1."/>
      <w:lvlJc w:val="left"/>
      <w:pPr>
        <w:ind w:left="1287" w:hanging="360"/>
      </w:pPr>
      <w:rPr>
        <w:rFonts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8" w15:restartNumberingAfterBreak="0">
    <w:nsid w:val="5E28010D"/>
    <w:multiLevelType w:val="hybridMultilevel"/>
    <w:tmpl w:val="EFE00134"/>
    <w:lvl w:ilvl="0" w:tplc="7DBCF2CC">
      <w:start w:val="1"/>
      <w:numFmt w:val="lowerLetter"/>
      <w:lvlText w:val="%1)"/>
      <w:lvlJc w:val="left"/>
      <w:pPr>
        <w:tabs>
          <w:tab w:val="num" w:pos="1980"/>
        </w:tabs>
        <w:ind w:left="1980" w:hanging="360"/>
      </w:pPr>
      <w:rPr>
        <w:rFonts w:cs="Times New Roman" w:hint="default"/>
        <w:b w:val="0"/>
        <w:i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99" w15:restartNumberingAfterBreak="0">
    <w:nsid w:val="5E2F0680"/>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0" w15:restartNumberingAfterBreak="0">
    <w:nsid w:val="5E4D06C0"/>
    <w:multiLevelType w:val="hybridMultilevel"/>
    <w:tmpl w:val="6D2A8246"/>
    <w:lvl w:ilvl="0" w:tplc="205E0080">
      <w:start w:val="2"/>
      <w:numFmt w:val="decimal"/>
      <w:lvlText w:val="%1."/>
      <w:lvlJc w:val="left"/>
      <w:pPr>
        <w:ind w:left="1429" w:hanging="360"/>
      </w:pPr>
      <w:rPr>
        <w:rFonts w:cs="Times New Roman" w:hint="default"/>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1"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2" w15:restartNumberingAfterBreak="0">
    <w:nsid w:val="5E7E53B9"/>
    <w:multiLevelType w:val="hybridMultilevel"/>
    <w:tmpl w:val="2DB291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3" w15:restartNumberingAfterBreak="0">
    <w:nsid w:val="5EE3687E"/>
    <w:multiLevelType w:val="hybridMultilevel"/>
    <w:tmpl w:val="06F06D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5F422FF9"/>
    <w:multiLevelType w:val="hybridMultilevel"/>
    <w:tmpl w:val="45F649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15:restartNumberingAfterBreak="0">
    <w:nsid w:val="5FB97F6F"/>
    <w:multiLevelType w:val="hybridMultilevel"/>
    <w:tmpl w:val="0AE2D79E"/>
    <w:lvl w:ilvl="0" w:tplc="5F7CA2D6">
      <w:start w:val="1"/>
      <w:numFmt w:val="lowerLetter"/>
      <w:lvlText w:val="%1)"/>
      <w:lvlJc w:val="left"/>
      <w:pPr>
        <w:tabs>
          <w:tab w:val="num" w:pos="757"/>
        </w:tabs>
        <w:ind w:left="397"/>
      </w:pPr>
      <w:rPr>
        <w:rFonts w:ascii="Times New Roman" w:eastAsia="Times New Roman" w:hAnsi="Times New Roman" w:cs="Times New Roman"/>
        <w:b/>
        <w:bCs/>
        <w:i w:val="0"/>
        <w:iCs w:val="0"/>
        <w:sz w:val="20"/>
        <w:szCs w:val="20"/>
      </w:rPr>
    </w:lvl>
    <w:lvl w:ilvl="1" w:tplc="68F8541C">
      <w:start w:val="1"/>
      <w:numFmt w:val="decimal"/>
      <w:lvlText w:val="%2."/>
      <w:lvlJc w:val="left"/>
      <w:pPr>
        <w:tabs>
          <w:tab w:val="num" w:pos="360"/>
        </w:tabs>
        <w:ind w:left="360" w:hanging="360"/>
      </w:pPr>
      <w:rPr>
        <w:rFonts w:cs="Times New Roman" w:hint="default"/>
        <w:b/>
        <w:bCs w:val="0"/>
      </w:rPr>
    </w:lvl>
    <w:lvl w:ilvl="2" w:tplc="E0047BBE">
      <w:start w:val="1"/>
      <w:numFmt w:val="decimal"/>
      <w:lvlText w:val="%3)"/>
      <w:lvlJc w:val="left"/>
      <w:pPr>
        <w:tabs>
          <w:tab w:val="num" w:pos="2433"/>
        </w:tabs>
        <w:ind w:left="2377" w:hanging="397"/>
      </w:pPr>
      <w:rPr>
        <w:rFonts w:cs="Times New Roman"/>
        <w:b w:val="0"/>
        <w:bCs w:val="0"/>
        <w:i w:val="0"/>
        <w:iCs w:val="0"/>
        <w:sz w:val="22"/>
        <w:szCs w:val="22"/>
      </w:rPr>
    </w:lvl>
    <w:lvl w:ilvl="3" w:tplc="850CA542">
      <w:start w:val="1"/>
      <w:numFmt w:val="decimal"/>
      <w:lvlText w:val="%4)"/>
      <w:lvlJc w:val="left"/>
      <w:pPr>
        <w:tabs>
          <w:tab w:val="num" w:pos="2973"/>
        </w:tabs>
        <w:ind w:left="2917" w:hanging="397"/>
      </w:pPr>
      <w:rPr>
        <w:rFonts w:cs="Times New Roman"/>
        <w:b w:val="0"/>
        <w:bCs w:val="0"/>
        <w:i w:val="0"/>
        <w:iCs w:val="0"/>
        <w:sz w:val="20"/>
        <w:szCs w:val="20"/>
      </w:rPr>
    </w:lvl>
    <w:lvl w:ilvl="4" w:tplc="B8FE630C">
      <w:start w:val="1"/>
      <w:numFmt w:val="lowerLetter"/>
      <w:lvlText w:val="%5)"/>
      <w:lvlJc w:val="left"/>
      <w:pPr>
        <w:tabs>
          <w:tab w:val="num" w:pos="3615"/>
        </w:tabs>
        <w:ind w:left="3615" w:hanging="375"/>
      </w:pPr>
      <w:rPr>
        <w:rFonts w:cs="Times New Roman"/>
        <w:b w:val="0"/>
        <w:bCs w:val="0"/>
        <w:i w:val="0"/>
        <w:iCs w:val="0"/>
        <w:sz w:val="22"/>
        <w:szCs w:val="22"/>
      </w:rPr>
    </w:lvl>
    <w:lvl w:ilvl="5" w:tplc="81AE5D4E">
      <w:start w:val="1"/>
      <w:numFmt w:val="lowerLetter"/>
      <w:lvlText w:val="%6)"/>
      <w:lvlJc w:val="left"/>
      <w:pPr>
        <w:tabs>
          <w:tab w:val="num" w:pos="4515"/>
        </w:tabs>
        <w:ind w:left="4515" w:hanging="375"/>
      </w:pPr>
      <w:rPr>
        <w:rFonts w:cs="Times New Roman"/>
        <w:b w:val="0"/>
        <w:bCs w:val="0"/>
        <w:i w:val="0"/>
        <w:iCs w:val="0"/>
        <w:sz w:val="22"/>
        <w:szCs w:val="22"/>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6" w15:restartNumberingAfterBreak="0">
    <w:nsid w:val="60031C1E"/>
    <w:multiLevelType w:val="multilevel"/>
    <w:tmpl w:val="6ECE3194"/>
    <w:name w:val="WW8Num57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07" w15:restartNumberingAfterBreak="0">
    <w:nsid w:val="601D7DAA"/>
    <w:multiLevelType w:val="hybridMultilevel"/>
    <w:tmpl w:val="8F36A04E"/>
    <w:lvl w:ilvl="0" w:tplc="850CA542">
      <w:start w:val="1"/>
      <w:numFmt w:val="decimal"/>
      <w:lvlText w:val="%1)"/>
      <w:lvlJc w:val="left"/>
      <w:pPr>
        <w:ind w:left="720" w:hanging="360"/>
      </w:pPr>
      <w:rPr>
        <w:rFonts w:cs="Times New Roman"/>
        <w:b w:val="0"/>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0265FA1"/>
    <w:multiLevelType w:val="multilevel"/>
    <w:tmpl w:val="00000005"/>
    <w:name w:val="WW8Num6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09" w15:restartNumberingAfterBreak="0">
    <w:nsid w:val="605B452A"/>
    <w:multiLevelType w:val="hybridMultilevel"/>
    <w:tmpl w:val="01AA431A"/>
    <w:lvl w:ilvl="0" w:tplc="C05071F8">
      <w:start w:val="1"/>
      <w:numFmt w:val="decimal"/>
      <w:lvlText w:val="%1."/>
      <w:lvlJc w:val="left"/>
      <w:pPr>
        <w:ind w:left="502"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0" w15:restartNumberingAfterBreak="0">
    <w:nsid w:val="60A72A29"/>
    <w:multiLevelType w:val="hybridMultilevel"/>
    <w:tmpl w:val="58F07E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1" w15:restartNumberingAfterBreak="0">
    <w:nsid w:val="612A4659"/>
    <w:multiLevelType w:val="multilevel"/>
    <w:tmpl w:val="F1DE58B6"/>
    <w:lvl w:ilvl="0">
      <w:start w:val="1"/>
      <w:numFmt w:val="decimal"/>
      <w:lvlText w:val="%1."/>
      <w:lvlJc w:val="left"/>
      <w:pPr>
        <w:ind w:left="644"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2" w15:restartNumberingAfterBreak="0">
    <w:nsid w:val="61CF1B70"/>
    <w:multiLevelType w:val="hybridMultilevel"/>
    <w:tmpl w:val="A2BC8DA6"/>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3" w15:restartNumberingAfterBreak="0">
    <w:nsid w:val="620A7561"/>
    <w:multiLevelType w:val="multilevel"/>
    <w:tmpl w:val="00000021"/>
    <w:name w:val="WW8Num8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14" w15:restartNumberingAfterBreak="0">
    <w:nsid w:val="63092778"/>
    <w:multiLevelType w:val="hybridMultilevel"/>
    <w:tmpl w:val="D25CAAE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5" w15:restartNumberingAfterBreak="0">
    <w:nsid w:val="631B58C4"/>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642B065B"/>
    <w:multiLevelType w:val="hybridMultilevel"/>
    <w:tmpl w:val="E04097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7"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cs="Times New Roman" w:hint="default"/>
      </w:rPr>
    </w:lvl>
    <w:lvl w:ilvl="1" w:tplc="04150019" w:tentative="1">
      <w:start w:val="1"/>
      <w:numFmt w:val="lowerLetter"/>
      <w:lvlText w:val="%2."/>
      <w:lvlJc w:val="left"/>
      <w:pPr>
        <w:tabs>
          <w:tab w:val="num" w:pos="2123"/>
        </w:tabs>
        <w:ind w:left="2123" w:hanging="360"/>
      </w:pPr>
      <w:rPr>
        <w:rFonts w:cs="Times New Roman"/>
      </w:rPr>
    </w:lvl>
    <w:lvl w:ilvl="2" w:tplc="0415001B" w:tentative="1">
      <w:start w:val="1"/>
      <w:numFmt w:val="lowerRoman"/>
      <w:lvlText w:val="%3."/>
      <w:lvlJc w:val="right"/>
      <w:pPr>
        <w:tabs>
          <w:tab w:val="num" w:pos="2843"/>
        </w:tabs>
        <w:ind w:left="2843" w:hanging="180"/>
      </w:pPr>
      <w:rPr>
        <w:rFonts w:cs="Times New Roman"/>
      </w:rPr>
    </w:lvl>
    <w:lvl w:ilvl="3" w:tplc="0415000F" w:tentative="1">
      <w:start w:val="1"/>
      <w:numFmt w:val="decimal"/>
      <w:lvlText w:val="%4."/>
      <w:lvlJc w:val="left"/>
      <w:pPr>
        <w:tabs>
          <w:tab w:val="num" w:pos="3563"/>
        </w:tabs>
        <w:ind w:left="3563" w:hanging="360"/>
      </w:pPr>
      <w:rPr>
        <w:rFonts w:cs="Times New Roman"/>
      </w:rPr>
    </w:lvl>
    <w:lvl w:ilvl="4" w:tplc="04150019" w:tentative="1">
      <w:start w:val="1"/>
      <w:numFmt w:val="lowerLetter"/>
      <w:lvlText w:val="%5."/>
      <w:lvlJc w:val="left"/>
      <w:pPr>
        <w:tabs>
          <w:tab w:val="num" w:pos="4283"/>
        </w:tabs>
        <w:ind w:left="4283" w:hanging="360"/>
      </w:pPr>
      <w:rPr>
        <w:rFonts w:cs="Times New Roman"/>
      </w:rPr>
    </w:lvl>
    <w:lvl w:ilvl="5" w:tplc="0415001B" w:tentative="1">
      <w:start w:val="1"/>
      <w:numFmt w:val="lowerRoman"/>
      <w:lvlText w:val="%6."/>
      <w:lvlJc w:val="right"/>
      <w:pPr>
        <w:tabs>
          <w:tab w:val="num" w:pos="5003"/>
        </w:tabs>
        <w:ind w:left="5003" w:hanging="180"/>
      </w:pPr>
      <w:rPr>
        <w:rFonts w:cs="Times New Roman"/>
      </w:rPr>
    </w:lvl>
    <w:lvl w:ilvl="6" w:tplc="0415000F" w:tentative="1">
      <w:start w:val="1"/>
      <w:numFmt w:val="decimal"/>
      <w:lvlText w:val="%7."/>
      <w:lvlJc w:val="left"/>
      <w:pPr>
        <w:tabs>
          <w:tab w:val="num" w:pos="5723"/>
        </w:tabs>
        <w:ind w:left="5723" w:hanging="360"/>
      </w:pPr>
      <w:rPr>
        <w:rFonts w:cs="Times New Roman"/>
      </w:rPr>
    </w:lvl>
    <w:lvl w:ilvl="7" w:tplc="04150019" w:tentative="1">
      <w:start w:val="1"/>
      <w:numFmt w:val="lowerLetter"/>
      <w:lvlText w:val="%8."/>
      <w:lvlJc w:val="left"/>
      <w:pPr>
        <w:tabs>
          <w:tab w:val="num" w:pos="6443"/>
        </w:tabs>
        <w:ind w:left="6443" w:hanging="360"/>
      </w:pPr>
      <w:rPr>
        <w:rFonts w:cs="Times New Roman"/>
      </w:rPr>
    </w:lvl>
    <w:lvl w:ilvl="8" w:tplc="0415001B" w:tentative="1">
      <w:start w:val="1"/>
      <w:numFmt w:val="lowerRoman"/>
      <w:lvlText w:val="%9."/>
      <w:lvlJc w:val="right"/>
      <w:pPr>
        <w:tabs>
          <w:tab w:val="num" w:pos="7163"/>
        </w:tabs>
        <w:ind w:left="7163" w:hanging="180"/>
      </w:pPr>
      <w:rPr>
        <w:rFonts w:cs="Times New Roman"/>
      </w:rPr>
    </w:lvl>
  </w:abstractNum>
  <w:abstractNum w:abstractNumId="318" w15:restartNumberingAfterBreak="0">
    <w:nsid w:val="64722ADF"/>
    <w:multiLevelType w:val="hybridMultilevel"/>
    <w:tmpl w:val="DD9AD6FE"/>
    <w:lvl w:ilvl="0" w:tplc="CC60FEC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64A853E9"/>
    <w:multiLevelType w:val="hybridMultilevel"/>
    <w:tmpl w:val="F968C128"/>
    <w:lvl w:ilvl="0" w:tplc="B20CEBE8">
      <w:start w:val="1"/>
      <w:numFmt w:val="decimal"/>
      <w:lvlText w:val="%1."/>
      <w:lvlJc w:val="left"/>
      <w:pPr>
        <w:ind w:left="1014" w:hanging="360"/>
      </w:pPr>
      <w:rPr>
        <w:rFonts w:ascii="Times New Roman" w:eastAsia="Times New Roman" w:hAnsi="Times New Roman" w:cs="Times New Roman" w:hint="default"/>
        <w:b/>
      </w:rPr>
    </w:lvl>
    <w:lvl w:ilvl="1" w:tplc="04150019" w:tentative="1">
      <w:start w:val="1"/>
      <w:numFmt w:val="lowerLetter"/>
      <w:lvlText w:val="%2."/>
      <w:lvlJc w:val="left"/>
      <w:pPr>
        <w:ind w:left="1734" w:hanging="360"/>
      </w:pPr>
      <w:rPr>
        <w:rFonts w:cs="Times New Roman"/>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abstractNum w:abstractNumId="320" w15:restartNumberingAfterBreak="0">
    <w:nsid w:val="64AF68D7"/>
    <w:multiLevelType w:val="hybridMultilevel"/>
    <w:tmpl w:val="9446E9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1" w15:restartNumberingAfterBreak="0">
    <w:nsid w:val="64B40AD7"/>
    <w:multiLevelType w:val="hybridMultilevel"/>
    <w:tmpl w:val="3984CD3C"/>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4B95902"/>
    <w:multiLevelType w:val="hybridMultilevel"/>
    <w:tmpl w:val="BB9E55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3" w15:restartNumberingAfterBreak="0">
    <w:nsid w:val="64FF64A7"/>
    <w:multiLevelType w:val="multilevel"/>
    <w:tmpl w:val="F6223932"/>
    <w:lvl w:ilvl="0">
      <w:start w:val="2"/>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4"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25" w15:restartNumberingAfterBreak="0">
    <w:nsid w:val="65D86005"/>
    <w:multiLevelType w:val="hybridMultilevel"/>
    <w:tmpl w:val="B41E7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6422C8B"/>
    <w:multiLevelType w:val="hybridMultilevel"/>
    <w:tmpl w:val="2E84D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6A76F15"/>
    <w:multiLevelType w:val="hybridMultilevel"/>
    <w:tmpl w:val="9184E124"/>
    <w:lvl w:ilvl="0" w:tplc="BCE08900">
      <w:start w:val="1"/>
      <w:numFmt w:val="lowerLetter"/>
      <w:lvlText w:val="%1)"/>
      <w:lvlJc w:val="left"/>
      <w:pPr>
        <w:ind w:left="1146" w:hanging="360"/>
      </w:pPr>
      <w:rPr>
        <w:rFonts w:ascii="Times New Roman" w:eastAsia="Times New Roman" w:hAnsi="Times New Roman" w:cs="Times New Roman"/>
        <w:b w:val="0"/>
        <w:i w:val="0"/>
        <w:strike w:val="0"/>
        <w:dstrike w:val="0"/>
        <w:color w:val="000000"/>
        <w:sz w:val="22"/>
        <w:szCs w:val="24"/>
        <w:u w:val="none" w:color="000000"/>
        <w:vertAlign w:val="baseline"/>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8"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9"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6768555F"/>
    <w:multiLevelType w:val="hybridMultilevel"/>
    <w:tmpl w:val="C8608C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1" w15:restartNumberingAfterBreak="0">
    <w:nsid w:val="67E10084"/>
    <w:multiLevelType w:val="hybridMultilevel"/>
    <w:tmpl w:val="12803070"/>
    <w:lvl w:ilvl="0" w:tplc="E6FC0C14">
      <w:start w:val="1"/>
      <w:numFmt w:val="decimal"/>
      <w:lvlText w:val="%1)"/>
      <w:lvlJc w:val="left"/>
      <w:pPr>
        <w:tabs>
          <w:tab w:val="num" w:pos="814"/>
        </w:tabs>
        <w:ind w:left="814" w:hanging="360"/>
      </w:pPr>
      <w:rPr>
        <w:rFonts w:cs="Times New Roman" w:hint="default"/>
      </w:rPr>
    </w:lvl>
    <w:lvl w:ilvl="1" w:tplc="391C7662">
      <w:start w:val="1"/>
      <w:numFmt w:val="upperLetter"/>
      <w:lvlText w:val="%2."/>
      <w:lvlJc w:val="left"/>
      <w:pPr>
        <w:tabs>
          <w:tab w:val="num" w:pos="1440"/>
        </w:tabs>
        <w:ind w:left="1440" w:hanging="360"/>
      </w:pPr>
      <w:rPr>
        <w:rFonts w:cs="Times New Roman" w:hint="default"/>
        <w:b/>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2"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33" w15:restartNumberingAfterBreak="0">
    <w:nsid w:val="6860017C"/>
    <w:multiLevelType w:val="hybridMultilevel"/>
    <w:tmpl w:val="1FE042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4"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cs="Times New Roman"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5" w15:restartNumberingAfterBreak="0">
    <w:nsid w:val="694E2E16"/>
    <w:multiLevelType w:val="hybridMultilevel"/>
    <w:tmpl w:val="CF543F30"/>
    <w:lvl w:ilvl="0" w:tplc="7890948E">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6"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7" w15:restartNumberingAfterBreak="0">
    <w:nsid w:val="6A2132AD"/>
    <w:multiLevelType w:val="hybridMultilevel"/>
    <w:tmpl w:val="959856E2"/>
    <w:lvl w:ilvl="0" w:tplc="04150011">
      <w:start w:val="1"/>
      <w:numFmt w:val="decimal"/>
      <w:lvlText w:val="%1)"/>
      <w:lvlJc w:val="left"/>
      <w:pPr>
        <w:ind w:left="1064" w:hanging="360"/>
      </w:pPr>
      <w:rPr>
        <w:rFonts w:cs="Times New Roman"/>
      </w:rPr>
    </w:lvl>
    <w:lvl w:ilvl="1" w:tplc="04150019" w:tentative="1">
      <w:start w:val="1"/>
      <w:numFmt w:val="lowerLetter"/>
      <w:lvlText w:val="%2."/>
      <w:lvlJc w:val="left"/>
      <w:pPr>
        <w:ind w:left="1784" w:hanging="360"/>
      </w:pPr>
      <w:rPr>
        <w:rFonts w:cs="Times New Roman"/>
      </w:rPr>
    </w:lvl>
    <w:lvl w:ilvl="2" w:tplc="0415001B" w:tentative="1">
      <w:start w:val="1"/>
      <w:numFmt w:val="lowerRoman"/>
      <w:lvlText w:val="%3."/>
      <w:lvlJc w:val="right"/>
      <w:pPr>
        <w:ind w:left="2504" w:hanging="180"/>
      </w:pPr>
      <w:rPr>
        <w:rFonts w:cs="Times New Roman"/>
      </w:rPr>
    </w:lvl>
    <w:lvl w:ilvl="3" w:tplc="0415000F" w:tentative="1">
      <w:start w:val="1"/>
      <w:numFmt w:val="decimal"/>
      <w:lvlText w:val="%4."/>
      <w:lvlJc w:val="left"/>
      <w:pPr>
        <w:ind w:left="3224" w:hanging="360"/>
      </w:pPr>
      <w:rPr>
        <w:rFonts w:cs="Times New Roman"/>
      </w:rPr>
    </w:lvl>
    <w:lvl w:ilvl="4" w:tplc="04150019" w:tentative="1">
      <w:start w:val="1"/>
      <w:numFmt w:val="lowerLetter"/>
      <w:lvlText w:val="%5."/>
      <w:lvlJc w:val="left"/>
      <w:pPr>
        <w:ind w:left="3944" w:hanging="360"/>
      </w:pPr>
      <w:rPr>
        <w:rFonts w:cs="Times New Roman"/>
      </w:rPr>
    </w:lvl>
    <w:lvl w:ilvl="5" w:tplc="0415001B" w:tentative="1">
      <w:start w:val="1"/>
      <w:numFmt w:val="lowerRoman"/>
      <w:lvlText w:val="%6."/>
      <w:lvlJc w:val="right"/>
      <w:pPr>
        <w:ind w:left="4664" w:hanging="180"/>
      </w:pPr>
      <w:rPr>
        <w:rFonts w:cs="Times New Roman"/>
      </w:rPr>
    </w:lvl>
    <w:lvl w:ilvl="6" w:tplc="0415000F" w:tentative="1">
      <w:start w:val="1"/>
      <w:numFmt w:val="decimal"/>
      <w:lvlText w:val="%7."/>
      <w:lvlJc w:val="left"/>
      <w:pPr>
        <w:ind w:left="5384" w:hanging="360"/>
      </w:pPr>
      <w:rPr>
        <w:rFonts w:cs="Times New Roman"/>
      </w:rPr>
    </w:lvl>
    <w:lvl w:ilvl="7" w:tplc="04150019" w:tentative="1">
      <w:start w:val="1"/>
      <w:numFmt w:val="lowerLetter"/>
      <w:lvlText w:val="%8."/>
      <w:lvlJc w:val="left"/>
      <w:pPr>
        <w:ind w:left="6104" w:hanging="360"/>
      </w:pPr>
      <w:rPr>
        <w:rFonts w:cs="Times New Roman"/>
      </w:rPr>
    </w:lvl>
    <w:lvl w:ilvl="8" w:tplc="0415001B" w:tentative="1">
      <w:start w:val="1"/>
      <w:numFmt w:val="lowerRoman"/>
      <w:lvlText w:val="%9."/>
      <w:lvlJc w:val="right"/>
      <w:pPr>
        <w:ind w:left="6824" w:hanging="180"/>
      </w:pPr>
      <w:rPr>
        <w:rFonts w:cs="Times New Roman"/>
      </w:rPr>
    </w:lvl>
  </w:abstractNum>
  <w:abstractNum w:abstractNumId="338" w15:restartNumberingAfterBreak="0">
    <w:nsid w:val="6A8957E6"/>
    <w:multiLevelType w:val="multilevel"/>
    <w:tmpl w:val="137E2096"/>
    <w:lvl w:ilvl="0">
      <w:start w:val="10"/>
      <w:numFmt w:val="decimal"/>
      <w:pStyle w:val="Tytu1"/>
      <w:lvlText w:val="%1."/>
      <w:lvlJc w:val="left"/>
      <w:pPr>
        <w:ind w:left="720" w:hanging="360"/>
      </w:pPr>
      <w:rPr>
        <w:rFonts w:cs="Times New Roman" w:hint="default"/>
      </w:rPr>
    </w:lvl>
    <w:lvl w:ilvl="1">
      <w:start w:val="1"/>
      <w:numFmt w:val="decimal"/>
      <w:pStyle w:val="Tytu2"/>
      <w:isLgl/>
      <w:lvlText w:val="%1.%2."/>
      <w:lvlJc w:val="left"/>
      <w:pPr>
        <w:ind w:left="720" w:hanging="360"/>
      </w:pPr>
      <w:rPr>
        <w:rFonts w:cs="Times New Roman" w:hint="default"/>
        <w:sz w:val="20"/>
        <w:szCs w:val="20"/>
      </w:rPr>
    </w:lvl>
    <w:lvl w:ilvl="2">
      <w:start w:val="1"/>
      <w:numFmt w:val="decimal"/>
      <w:pStyle w:val="Tytu3"/>
      <w:isLgl/>
      <w:lvlText w:val="%1.%2.%3."/>
      <w:lvlJc w:val="left"/>
      <w:pPr>
        <w:ind w:left="1080" w:hanging="720"/>
      </w:pPr>
      <w:rPr>
        <w:rFonts w:cs="Times New Roman" w:hint="default"/>
      </w:rPr>
    </w:lvl>
    <w:lvl w:ilvl="3">
      <w:start w:val="1"/>
      <w:numFmt w:val="decimal"/>
      <w:pStyle w:val="Tytu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9" w15:restartNumberingAfterBreak="0">
    <w:nsid w:val="6A8B3367"/>
    <w:multiLevelType w:val="multilevel"/>
    <w:tmpl w:val="C660D1F4"/>
    <w:lvl w:ilvl="0">
      <w:start w:val="1"/>
      <w:numFmt w:val="decimal"/>
      <w:suff w:val="space"/>
      <w:lvlText w:val="%1."/>
      <w:lvlJc w:val="left"/>
      <w:pPr>
        <w:ind w:left="644" w:hanging="360"/>
      </w:pPr>
      <w:rPr>
        <w:rFonts w:ascii="Calibri" w:eastAsia="Times New Roman" w:hAnsi="Calibri" w:cs="Times New Roman"/>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0" w15:restartNumberingAfterBreak="0">
    <w:nsid w:val="6AE940CF"/>
    <w:multiLevelType w:val="hybridMultilevel"/>
    <w:tmpl w:val="EC30A8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1" w15:restartNumberingAfterBreak="0">
    <w:nsid w:val="6B0A3ABA"/>
    <w:multiLevelType w:val="multilevel"/>
    <w:tmpl w:val="00000005"/>
    <w:name w:val="WW8Num6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42" w15:restartNumberingAfterBreak="0">
    <w:nsid w:val="6B381E56"/>
    <w:multiLevelType w:val="hybridMultilevel"/>
    <w:tmpl w:val="1C7AB33C"/>
    <w:lvl w:ilvl="0" w:tplc="7E3AFDC2">
      <w:start w:val="1"/>
      <w:numFmt w:val="decimal"/>
      <w:lvlText w:val="%1)"/>
      <w:lvlJc w:val="left"/>
      <w:pPr>
        <w:ind w:left="832" w:hanging="360"/>
      </w:pPr>
      <w:rPr>
        <w:rFonts w:cs="Times New Roman"/>
        <w:b w:val="0"/>
      </w:rPr>
    </w:lvl>
    <w:lvl w:ilvl="1" w:tplc="04150019" w:tentative="1">
      <w:start w:val="1"/>
      <w:numFmt w:val="lowerLetter"/>
      <w:lvlText w:val="%2."/>
      <w:lvlJc w:val="left"/>
      <w:pPr>
        <w:ind w:left="1552" w:hanging="360"/>
      </w:pPr>
      <w:rPr>
        <w:rFonts w:cs="Times New Roman"/>
      </w:rPr>
    </w:lvl>
    <w:lvl w:ilvl="2" w:tplc="0415001B" w:tentative="1">
      <w:start w:val="1"/>
      <w:numFmt w:val="lowerRoman"/>
      <w:lvlText w:val="%3."/>
      <w:lvlJc w:val="right"/>
      <w:pPr>
        <w:ind w:left="2272" w:hanging="180"/>
      </w:pPr>
      <w:rPr>
        <w:rFonts w:cs="Times New Roman"/>
      </w:rPr>
    </w:lvl>
    <w:lvl w:ilvl="3" w:tplc="0415000F" w:tentative="1">
      <w:start w:val="1"/>
      <w:numFmt w:val="decimal"/>
      <w:lvlText w:val="%4."/>
      <w:lvlJc w:val="left"/>
      <w:pPr>
        <w:ind w:left="2992" w:hanging="360"/>
      </w:pPr>
      <w:rPr>
        <w:rFonts w:cs="Times New Roman"/>
      </w:rPr>
    </w:lvl>
    <w:lvl w:ilvl="4" w:tplc="04150019" w:tentative="1">
      <w:start w:val="1"/>
      <w:numFmt w:val="lowerLetter"/>
      <w:lvlText w:val="%5."/>
      <w:lvlJc w:val="left"/>
      <w:pPr>
        <w:ind w:left="3712" w:hanging="360"/>
      </w:pPr>
      <w:rPr>
        <w:rFonts w:cs="Times New Roman"/>
      </w:rPr>
    </w:lvl>
    <w:lvl w:ilvl="5" w:tplc="0415001B" w:tentative="1">
      <w:start w:val="1"/>
      <w:numFmt w:val="lowerRoman"/>
      <w:lvlText w:val="%6."/>
      <w:lvlJc w:val="right"/>
      <w:pPr>
        <w:ind w:left="4432" w:hanging="180"/>
      </w:pPr>
      <w:rPr>
        <w:rFonts w:cs="Times New Roman"/>
      </w:rPr>
    </w:lvl>
    <w:lvl w:ilvl="6" w:tplc="0415000F" w:tentative="1">
      <w:start w:val="1"/>
      <w:numFmt w:val="decimal"/>
      <w:lvlText w:val="%7."/>
      <w:lvlJc w:val="left"/>
      <w:pPr>
        <w:ind w:left="5152" w:hanging="360"/>
      </w:pPr>
      <w:rPr>
        <w:rFonts w:cs="Times New Roman"/>
      </w:rPr>
    </w:lvl>
    <w:lvl w:ilvl="7" w:tplc="04150019" w:tentative="1">
      <w:start w:val="1"/>
      <w:numFmt w:val="lowerLetter"/>
      <w:lvlText w:val="%8."/>
      <w:lvlJc w:val="left"/>
      <w:pPr>
        <w:ind w:left="5872" w:hanging="360"/>
      </w:pPr>
      <w:rPr>
        <w:rFonts w:cs="Times New Roman"/>
      </w:rPr>
    </w:lvl>
    <w:lvl w:ilvl="8" w:tplc="0415001B" w:tentative="1">
      <w:start w:val="1"/>
      <w:numFmt w:val="lowerRoman"/>
      <w:lvlText w:val="%9."/>
      <w:lvlJc w:val="right"/>
      <w:pPr>
        <w:ind w:left="6592" w:hanging="180"/>
      </w:pPr>
      <w:rPr>
        <w:rFonts w:cs="Times New Roman"/>
      </w:rPr>
    </w:lvl>
  </w:abstractNum>
  <w:abstractNum w:abstractNumId="343" w15:restartNumberingAfterBreak="0">
    <w:nsid w:val="6B5317DE"/>
    <w:multiLevelType w:val="hybridMultilevel"/>
    <w:tmpl w:val="C03A1DAA"/>
    <w:lvl w:ilvl="0" w:tplc="91F6305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6C2B090B"/>
    <w:multiLevelType w:val="hybridMultilevel"/>
    <w:tmpl w:val="D3F86854"/>
    <w:lvl w:ilvl="0" w:tplc="CC183E76">
      <w:start w:val="2"/>
      <w:numFmt w:val="decimal"/>
      <w:lvlText w:val="%1."/>
      <w:lvlJc w:val="left"/>
      <w:pPr>
        <w:ind w:left="1070" w:hanging="360"/>
      </w:pPr>
      <w:rPr>
        <w:rFonts w:cs="Times New Roman" w:hint="default"/>
        <w:b/>
      </w:rPr>
    </w:lvl>
    <w:lvl w:ilvl="1" w:tplc="04150019" w:tentative="1">
      <w:start w:val="1"/>
      <w:numFmt w:val="lowerLetter"/>
      <w:lvlText w:val="%2."/>
      <w:lvlJc w:val="left"/>
      <w:pPr>
        <w:ind w:left="2432" w:hanging="360"/>
      </w:pPr>
      <w:rPr>
        <w:rFonts w:cs="Times New Roman"/>
      </w:rPr>
    </w:lvl>
    <w:lvl w:ilvl="2" w:tplc="0415001B" w:tentative="1">
      <w:start w:val="1"/>
      <w:numFmt w:val="lowerRoman"/>
      <w:lvlText w:val="%3."/>
      <w:lvlJc w:val="right"/>
      <w:pPr>
        <w:ind w:left="3152" w:hanging="180"/>
      </w:pPr>
      <w:rPr>
        <w:rFonts w:cs="Times New Roman"/>
      </w:rPr>
    </w:lvl>
    <w:lvl w:ilvl="3" w:tplc="0415000F" w:tentative="1">
      <w:start w:val="1"/>
      <w:numFmt w:val="decimal"/>
      <w:lvlText w:val="%4."/>
      <w:lvlJc w:val="left"/>
      <w:pPr>
        <w:ind w:left="3872" w:hanging="360"/>
      </w:pPr>
      <w:rPr>
        <w:rFonts w:cs="Times New Roman"/>
      </w:rPr>
    </w:lvl>
    <w:lvl w:ilvl="4" w:tplc="04150019" w:tentative="1">
      <w:start w:val="1"/>
      <w:numFmt w:val="lowerLetter"/>
      <w:lvlText w:val="%5."/>
      <w:lvlJc w:val="left"/>
      <w:pPr>
        <w:ind w:left="4592" w:hanging="360"/>
      </w:pPr>
      <w:rPr>
        <w:rFonts w:cs="Times New Roman"/>
      </w:rPr>
    </w:lvl>
    <w:lvl w:ilvl="5" w:tplc="0415001B" w:tentative="1">
      <w:start w:val="1"/>
      <w:numFmt w:val="lowerRoman"/>
      <w:lvlText w:val="%6."/>
      <w:lvlJc w:val="right"/>
      <w:pPr>
        <w:ind w:left="5312" w:hanging="180"/>
      </w:pPr>
      <w:rPr>
        <w:rFonts w:cs="Times New Roman"/>
      </w:rPr>
    </w:lvl>
    <w:lvl w:ilvl="6" w:tplc="0415000F" w:tentative="1">
      <w:start w:val="1"/>
      <w:numFmt w:val="decimal"/>
      <w:lvlText w:val="%7."/>
      <w:lvlJc w:val="left"/>
      <w:pPr>
        <w:ind w:left="6032" w:hanging="360"/>
      </w:pPr>
      <w:rPr>
        <w:rFonts w:cs="Times New Roman"/>
      </w:rPr>
    </w:lvl>
    <w:lvl w:ilvl="7" w:tplc="04150019" w:tentative="1">
      <w:start w:val="1"/>
      <w:numFmt w:val="lowerLetter"/>
      <w:lvlText w:val="%8."/>
      <w:lvlJc w:val="left"/>
      <w:pPr>
        <w:ind w:left="6752" w:hanging="360"/>
      </w:pPr>
      <w:rPr>
        <w:rFonts w:cs="Times New Roman"/>
      </w:rPr>
    </w:lvl>
    <w:lvl w:ilvl="8" w:tplc="0415001B" w:tentative="1">
      <w:start w:val="1"/>
      <w:numFmt w:val="lowerRoman"/>
      <w:lvlText w:val="%9."/>
      <w:lvlJc w:val="right"/>
      <w:pPr>
        <w:ind w:left="7472" w:hanging="180"/>
      </w:pPr>
      <w:rPr>
        <w:rFonts w:cs="Times New Roman"/>
      </w:rPr>
    </w:lvl>
  </w:abstractNum>
  <w:abstractNum w:abstractNumId="345" w15:restartNumberingAfterBreak="0">
    <w:nsid w:val="6C2B6F52"/>
    <w:multiLevelType w:val="hybridMultilevel"/>
    <w:tmpl w:val="7D5E08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6"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7" w15:restartNumberingAfterBreak="0">
    <w:nsid w:val="6C763B69"/>
    <w:multiLevelType w:val="hybridMultilevel"/>
    <w:tmpl w:val="E3FE4C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5702566E">
      <w:start w:val="1"/>
      <w:numFmt w:val="lowerLetter"/>
      <w:lvlText w:val="%3)"/>
      <w:lvlJc w:val="left"/>
      <w:pPr>
        <w:ind w:left="2586" w:hanging="180"/>
      </w:pPr>
      <w:rPr>
        <w:rFonts w:ascii="Times New Roman" w:eastAsia="Times New Roman" w:hAnsi="Times New Roman" w:cs="Times New Roman"/>
        <w:b w:val="0"/>
        <w:i w:val="0"/>
        <w:strike w:val="0"/>
        <w:dstrike w:val="0"/>
        <w:color w:val="000000"/>
        <w:sz w:val="24"/>
        <w:szCs w:val="24"/>
        <w:u w:val="none" w:color="000000"/>
        <w:vertAlign w:val="baseli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8" w15:restartNumberingAfterBreak="0">
    <w:nsid w:val="6D15001B"/>
    <w:multiLevelType w:val="multilevel"/>
    <w:tmpl w:val="D6029544"/>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9" w15:restartNumberingAfterBreak="0">
    <w:nsid w:val="6D326147"/>
    <w:multiLevelType w:val="hybridMultilevel"/>
    <w:tmpl w:val="3FB8F9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0" w15:restartNumberingAfterBreak="0">
    <w:nsid w:val="6DEA7BB8"/>
    <w:multiLevelType w:val="hybridMultilevel"/>
    <w:tmpl w:val="154C66F6"/>
    <w:lvl w:ilvl="0" w:tplc="82DA88C2">
      <w:start w:val="2"/>
      <w:numFmt w:val="bullet"/>
      <w:lvlText w:val="-"/>
      <w:lvlJc w:val="left"/>
      <w:pPr>
        <w:ind w:left="934" w:hanging="360"/>
      </w:pPr>
      <w:rPr>
        <w:rFonts w:hint="default"/>
      </w:rPr>
    </w:lvl>
    <w:lvl w:ilvl="1" w:tplc="04150003" w:tentative="1">
      <w:start w:val="1"/>
      <w:numFmt w:val="bullet"/>
      <w:lvlText w:val="o"/>
      <w:lvlJc w:val="left"/>
      <w:pPr>
        <w:ind w:left="1654" w:hanging="360"/>
      </w:pPr>
      <w:rPr>
        <w:rFonts w:ascii="Courier New" w:hAnsi="Courier New" w:cs="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cs="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cs="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351" w15:restartNumberingAfterBreak="0">
    <w:nsid w:val="6EBC76CD"/>
    <w:multiLevelType w:val="hybridMultilevel"/>
    <w:tmpl w:val="09764570"/>
    <w:lvl w:ilvl="0" w:tplc="31389840">
      <w:start w:val="1"/>
      <w:numFmt w:val="decimal"/>
      <w:lvlText w:val="%1."/>
      <w:lvlJc w:val="left"/>
      <w:pPr>
        <w:ind w:left="64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2" w15:restartNumberingAfterBreak="0">
    <w:nsid w:val="6EFD39F4"/>
    <w:multiLevelType w:val="hybridMultilevel"/>
    <w:tmpl w:val="923C788E"/>
    <w:lvl w:ilvl="0" w:tplc="1CDEBDEC">
      <w:start w:val="1"/>
      <w:numFmt w:val="decimal"/>
      <w:lvlText w:val="%1)"/>
      <w:lvlJc w:val="left"/>
      <w:pPr>
        <w:ind w:left="907" w:hanging="360"/>
      </w:pPr>
      <w:rPr>
        <w:rFonts w:cs="Times New Roman"/>
      </w:rPr>
    </w:lvl>
    <w:lvl w:ilvl="1" w:tplc="04150019" w:tentative="1">
      <w:start w:val="1"/>
      <w:numFmt w:val="lowerLetter"/>
      <w:lvlText w:val="%2."/>
      <w:lvlJc w:val="left"/>
      <w:pPr>
        <w:ind w:left="1627" w:hanging="360"/>
      </w:pPr>
      <w:rPr>
        <w:rFonts w:cs="Times New Roman"/>
      </w:rPr>
    </w:lvl>
    <w:lvl w:ilvl="2" w:tplc="0415001B" w:tentative="1">
      <w:start w:val="1"/>
      <w:numFmt w:val="lowerRoman"/>
      <w:lvlText w:val="%3."/>
      <w:lvlJc w:val="right"/>
      <w:pPr>
        <w:ind w:left="2347" w:hanging="180"/>
      </w:pPr>
      <w:rPr>
        <w:rFonts w:cs="Times New Roman"/>
      </w:rPr>
    </w:lvl>
    <w:lvl w:ilvl="3" w:tplc="0415000F" w:tentative="1">
      <w:start w:val="1"/>
      <w:numFmt w:val="decimal"/>
      <w:lvlText w:val="%4."/>
      <w:lvlJc w:val="left"/>
      <w:pPr>
        <w:ind w:left="3067" w:hanging="360"/>
      </w:pPr>
      <w:rPr>
        <w:rFonts w:cs="Times New Roman"/>
      </w:rPr>
    </w:lvl>
    <w:lvl w:ilvl="4" w:tplc="04150019" w:tentative="1">
      <w:start w:val="1"/>
      <w:numFmt w:val="lowerLetter"/>
      <w:lvlText w:val="%5."/>
      <w:lvlJc w:val="left"/>
      <w:pPr>
        <w:ind w:left="3787" w:hanging="360"/>
      </w:pPr>
      <w:rPr>
        <w:rFonts w:cs="Times New Roman"/>
      </w:rPr>
    </w:lvl>
    <w:lvl w:ilvl="5" w:tplc="0415001B" w:tentative="1">
      <w:start w:val="1"/>
      <w:numFmt w:val="lowerRoman"/>
      <w:lvlText w:val="%6."/>
      <w:lvlJc w:val="right"/>
      <w:pPr>
        <w:ind w:left="4507" w:hanging="180"/>
      </w:pPr>
      <w:rPr>
        <w:rFonts w:cs="Times New Roman"/>
      </w:rPr>
    </w:lvl>
    <w:lvl w:ilvl="6" w:tplc="0415000F" w:tentative="1">
      <w:start w:val="1"/>
      <w:numFmt w:val="decimal"/>
      <w:lvlText w:val="%7."/>
      <w:lvlJc w:val="left"/>
      <w:pPr>
        <w:ind w:left="5227" w:hanging="360"/>
      </w:pPr>
      <w:rPr>
        <w:rFonts w:cs="Times New Roman"/>
      </w:rPr>
    </w:lvl>
    <w:lvl w:ilvl="7" w:tplc="04150019" w:tentative="1">
      <w:start w:val="1"/>
      <w:numFmt w:val="lowerLetter"/>
      <w:lvlText w:val="%8."/>
      <w:lvlJc w:val="left"/>
      <w:pPr>
        <w:ind w:left="5947" w:hanging="360"/>
      </w:pPr>
      <w:rPr>
        <w:rFonts w:cs="Times New Roman"/>
      </w:rPr>
    </w:lvl>
    <w:lvl w:ilvl="8" w:tplc="0415001B" w:tentative="1">
      <w:start w:val="1"/>
      <w:numFmt w:val="lowerRoman"/>
      <w:lvlText w:val="%9."/>
      <w:lvlJc w:val="right"/>
      <w:pPr>
        <w:ind w:left="6667" w:hanging="180"/>
      </w:pPr>
      <w:rPr>
        <w:rFonts w:cs="Times New Roman"/>
      </w:rPr>
    </w:lvl>
  </w:abstractNum>
  <w:abstractNum w:abstractNumId="353"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4"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5" w15:restartNumberingAfterBreak="0">
    <w:nsid w:val="70732CE7"/>
    <w:multiLevelType w:val="hybridMultilevel"/>
    <w:tmpl w:val="A44C7C42"/>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5702566E">
      <w:start w:val="1"/>
      <w:numFmt w:val="lowerLetter"/>
      <w:lvlText w:val="%3)"/>
      <w:lvlJc w:val="left"/>
      <w:pPr>
        <w:ind w:left="4320" w:hanging="180"/>
      </w:pPr>
      <w:rPr>
        <w:rFonts w:ascii="Times New Roman" w:eastAsia="Times New Roman" w:hAnsi="Times New Roman" w:cs="Times New Roman"/>
        <w:b w:val="0"/>
        <w:i w:val="0"/>
        <w:strike w:val="0"/>
        <w:dstrike w:val="0"/>
        <w:color w:val="000000"/>
        <w:sz w:val="24"/>
        <w:szCs w:val="24"/>
        <w:u w:val="none" w:color="000000"/>
        <w:vertAlign w:val="baseline"/>
      </w:r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6"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7" w15:restartNumberingAfterBreak="0">
    <w:nsid w:val="71701DAE"/>
    <w:multiLevelType w:val="hybridMultilevel"/>
    <w:tmpl w:val="E7F4200A"/>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8" w15:restartNumberingAfterBreak="0">
    <w:nsid w:val="726A26D5"/>
    <w:multiLevelType w:val="hybridMultilevel"/>
    <w:tmpl w:val="DF0669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9" w15:restartNumberingAfterBreak="0">
    <w:nsid w:val="740A78AD"/>
    <w:multiLevelType w:val="hybridMultilevel"/>
    <w:tmpl w:val="8D44D8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0" w15:restartNumberingAfterBreak="0">
    <w:nsid w:val="74925154"/>
    <w:multiLevelType w:val="hybridMultilevel"/>
    <w:tmpl w:val="C3BA44E2"/>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61" w15:restartNumberingAfterBreak="0">
    <w:nsid w:val="74A237E2"/>
    <w:multiLevelType w:val="multilevel"/>
    <w:tmpl w:val="44B68A4E"/>
    <w:lvl w:ilvl="0">
      <w:start w:val="1"/>
      <w:numFmt w:val="decimal"/>
      <w:lvlText w:val="%1."/>
      <w:lvlJc w:val="left"/>
      <w:pPr>
        <w:ind w:left="1211" w:hanging="360"/>
      </w:pPr>
      <w:rPr>
        <w:rFonts w:cs="Times New Roman" w:hint="default"/>
        <w:b/>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2" w15:restartNumberingAfterBreak="0">
    <w:nsid w:val="75811A8D"/>
    <w:multiLevelType w:val="hybridMultilevel"/>
    <w:tmpl w:val="9EA48EF8"/>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363" w15:restartNumberingAfterBreak="0">
    <w:nsid w:val="75B744F2"/>
    <w:multiLevelType w:val="hybridMultilevel"/>
    <w:tmpl w:val="83A60E2A"/>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5E23E03"/>
    <w:multiLevelType w:val="multilevel"/>
    <w:tmpl w:val="C17AEC3C"/>
    <w:lvl w:ilvl="0">
      <w:start w:val="1"/>
      <w:numFmt w:val="decimal"/>
      <w:suff w:val="space"/>
      <w:lvlText w:val="%1."/>
      <w:lvlJc w:val="left"/>
      <w:pPr>
        <w:ind w:left="720" w:hanging="360"/>
      </w:pPr>
      <w:rPr>
        <w:rFonts w:cs="Times New Roman" w:hint="default"/>
        <w:b/>
        <w:i w:val="0"/>
      </w:rPr>
    </w:lvl>
    <w:lvl w:ilvl="1">
      <w:start w:val="1"/>
      <w:numFmt w:val="decimal"/>
      <w:lvlText w:val="%2)"/>
      <w:lvlJc w:val="left"/>
      <w:pPr>
        <w:tabs>
          <w:tab w:val="num" w:pos="1534"/>
        </w:tabs>
        <w:ind w:left="1534"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5" w15:restartNumberingAfterBreak="0">
    <w:nsid w:val="760616A0"/>
    <w:multiLevelType w:val="hybridMultilevel"/>
    <w:tmpl w:val="6D9460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6" w15:restartNumberingAfterBreak="0">
    <w:nsid w:val="771D7641"/>
    <w:multiLevelType w:val="hybridMultilevel"/>
    <w:tmpl w:val="C06441B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7" w15:restartNumberingAfterBreak="0">
    <w:nsid w:val="772060A1"/>
    <w:multiLevelType w:val="hybridMultilevel"/>
    <w:tmpl w:val="4FC80266"/>
    <w:lvl w:ilvl="0" w:tplc="7E923A92">
      <w:start w:val="3"/>
      <w:numFmt w:val="decimal"/>
      <w:lvlText w:val="%1."/>
      <w:lvlJc w:val="left"/>
      <w:pPr>
        <w:ind w:left="107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8" w15:restartNumberingAfterBreak="0">
    <w:nsid w:val="77304C1C"/>
    <w:multiLevelType w:val="hybridMultilevel"/>
    <w:tmpl w:val="F370B8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9" w15:restartNumberingAfterBreak="0">
    <w:nsid w:val="778620C4"/>
    <w:multiLevelType w:val="hybridMultilevel"/>
    <w:tmpl w:val="7D70BA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0" w15:restartNumberingAfterBreak="0">
    <w:nsid w:val="77F95317"/>
    <w:multiLevelType w:val="hybridMultilevel"/>
    <w:tmpl w:val="EAA41468"/>
    <w:lvl w:ilvl="0" w:tplc="F872F0F6">
      <w:start w:val="1"/>
      <w:numFmt w:val="decimal"/>
      <w:lvlText w:val="%1)"/>
      <w:lvlJc w:val="left"/>
      <w:pPr>
        <w:tabs>
          <w:tab w:val="num" w:pos="1173"/>
        </w:tabs>
        <w:ind w:left="1117" w:hanging="397"/>
      </w:pPr>
      <w:rPr>
        <w:rFonts w:cs="Times New Roman"/>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cs="Times New Roman"/>
      </w:rPr>
    </w:lvl>
    <w:lvl w:ilvl="3" w:tplc="40126150">
      <w:start w:val="1"/>
      <w:numFmt w:val="decimal"/>
      <w:lvlText w:val="%4."/>
      <w:lvlJc w:val="left"/>
      <w:pPr>
        <w:tabs>
          <w:tab w:val="num" w:pos="360"/>
        </w:tabs>
        <w:ind w:left="360" w:hanging="360"/>
      </w:pPr>
      <w:rPr>
        <w:rFonts w:cs="Times New Roman"/>
        <w:b w:val="0"/>
        <w:bCs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1" w15:restartNumberingAfterBreak="0">
    <w:nsid w:val="781F03EC"/>
    <w:multiLevelType w:val="hybridMultilevel"/>
    <w:tmpl w:val="774ADE1C"/>
    <w:lvl w:ilvl="0" w:tplc="3A2E80A2">
      <w:start w:val="1"/>
      <w:numFmt w:val="decimal"/>
      <w:lvlText w:val="%1."/>
      <w:lvlJc w:val="left"/>
      <w:pPr>
        <w:ind w:left="1212"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2" w15:restartNumberingAfterBreak="0">
    <w:nsid w:val="784E1D31"/>
    <w:multiLevelType w:val="hybridMultilevel"/>
    <w:tmpl w:val="CD76BF8E"/>
    <w:lvl w:ilvl="0" w:tplc="91F6305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1F6305A">
      <w:start w:val="1"/>
      <w:numFmt w:val="decimal"/>
      <w:lvlText w:val="%4."/>
      <w:lvlJc w:val="left"/>
      <w:pPr>
        <w:ind w:left="2880" w:hanging="360"/>
      </w:pPr>
      <w:rPr>
        <w:rFonts w:ascii="Cambria" w:eastAsia="Times New Roman" w:hAnsi="Cambria" w:cs="Aria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cs="Times New Roman" w:hint="default"/>
      </w:rPr>
    </w:lvl>
    <w:lvl w:ilvl="1" w:tplc="68F8541C">
      <w:start w:val="1"/>
      <w:numFmt w:val="decimal"/>
      <w:lvlText w:val="%2."/>
      <w:lvlJc w:val="left"/>
      <w:pPr>
        <w:tabs>
          <w:tab w:val="num" w:pos="1440"/>
        </w:tabs>
        <w:ind w:left="1440" w:hanging="360"/>
      </w:pPr>
      <w:rPr>
        <w:rFonts w:cs="Times New Roman" w:hint="default"/>
        <w:b/>
      </w:rPr>
    </w:lvl>
    <w:lvl w:ilvl="2" w:tplc="F872F0F6">
      <w:start w:val="1"/>
      <w:numFmt w:val="decimal"/>
      <w:lvlText w:val="%3)"/>
      <w:lvlJc w:val="left"/>
      <w:pPr>
        <w:tabs>
          <w:tab w:val="num" w:pos="2433"/>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4" w15:restartNumberingAfterBreak="0">
    <w:nsid w:val="78D840C8"/>
    <w:multiLevelType w:val="hybridMultilevel"/>
    <w:tmpl w:val="93FEE956"/>
    <w:lvl w:ilvl="0" w:tplc="4CB65926">
      <w:start w:val="1"/>
      <w:numFmt w:val="decimal"/>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375" w15:restartNumberingAfterBreak="0">
    <w:nsid w:val="791D1786"/>
    <w:multiLevelType w:val="hybridMultilevel"/>
    <w:tmpl w:val="8A4AD910"/>
    <w:lvl w:ilvl="0" w:tplc="FC3AFC72">
      <w:start w:val="1"/>
      <w:numFmt w:val="decimal"/>
      <w:lvlText w:val="%1."/>
      <w:lvlJc w:val="left"/>
      <w:pPr>
        <w:tabs>
          <w:tab w:val="num" w:pos="1070"/>
        </w:tabs>
        <w:ind w:left="1070" w:hanging="360"/>
      </w:pPr>
      <w:rPr>
        <w:rFonts w:cs="Times New Roman"/>
        <w:b/>
      </w:rPr>
    </w:lvl>
    <w:lvl w:ilvl="1" w:tplc="3B78D664">
      <w:start w:val="1"/>
      <w:numFmt w:val="decimal"/>
      <w:lvlText w:val="%2)"/>
      <w:lvlJc w:val="left"/>
      <w:pPr>
        <w:tabs>
          <w:tab w:val="num" w:pos="1790"/>
        </w:tabs>
        <w:ind w:left="1790" w:hanging="360"/>
      </w:pPr>
      <w:rPr>
        <w:rFonts w:cs="Times New Roman" w:hint="default"/>
      </w:rPr>
    </w:lvl>
    <w:lvl w:ilvl="2" w:tplc="0415001B" w:tentative="1">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376" w15:restartNumberingAfterBreak="0">
    <w:nsid w:val="79266CE6"/>
    <w:multiLevelType w:val="hybridMultilevel"/>
    <w:tmpl w:val="EA707E18"/>
    <w:lvl w:ilvl="0" w:tplc="5AF4D988">
      <w:start w:val="12"/>
      <w:numFmt w:val="decimal"/>
      <w:lvlText w:val="%1."/>
      <w:lvlJc w:val="left"/>
      <w:pPr>
        <w:ind w:left="206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7" w15:restartNumberingAfterBreak="0">
    <w:nsid w:val="7A7121F0"/>
    <w:multiLevelType w:val="hybridMultilevel"/>
    <w:tmpl w:val="274E47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8" w15:restartNumberingAfterBreak="0">
    <w:nsid w:val="7AB838A0"/>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9" w15:restartNumberingAfterBreak="0">
    <w:nsid w:val="7B3C7406"/>
    <w:multiLevelType w:val="hybridMultilevel"/>
    <w:tmpl w:val="B86EDB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0" w15:restartNumberingAfterBreak="0">
    <w:nsid w:val="7BF0762D"/>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381" w15:restartNumberingAfterBreak="0">
    <w:nsid w:val="7C19168F"/>
    <w:multiLevelType w:val="hybridMultilevel"/>
    <w:tmpl w:val="903CCC0A"/>
    <w:lvl w:ilvl="0" w:tplc="3AE00248">
      <w:start w:val="1"/>
      <w:numFmt w:val="decimal"/>
      <w:lvlText w:val="%1)"/>
      <w:lvlJc w:val="left"/>
      <w:pPr>
        <w:ind w:left="1146" w:hanging="360"/>
      </w:pPr>
      <w:rPr>
        <w:rFonts w:cs="Times New Roman"/>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2" w15:restartNumberingAfterBreak="0">
    <w:nsid w:val="7C31496D"/>
    <w:multiLevelType w:val="hybridMultilevel"/>
    <w:tmpl w:val="82E4D50C"/>
    <w:lvl w:ilvl="0" w:tplc="E4D8AD78">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3" w15:restartNumberingAfterBreak="0">
    <w:nsid w:val="7DDA6B88"/>
    <w:multiLevelType w:val="hybridMultilevel"/>
    <w:tmpl w:val="3CC483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7DE87792"/>
    <w:multiLevelType w:val="hybridMultilevel"/>
    <w:tmpl w:val="CA70C68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5" w15:restartNumberingAfterBreak="0">
    <w:nsid w:val="7E2D5582"/>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6" w15:restartNumberingAfterBreak="0">
    <w:nsid w:val="7E51303B"/>
    <w:multiLevelType w:val="hybridMultilevel"/>
    <w:tmpl w:val="0D5E47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7" w15:restartNumberingAfterBreak="0">
    <w:nsid w:val="7FC460AC"/>
    <w:multiLevelType w:val="multilevel"/>
    <w:tmpl w:val="2DF6BF56"/>
    <w:name w:val="WW8Num6222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num w:numId="1">
    <w:abstractNumId w:val="160"/>
  </w:num>
  <w:num w:numId="2">
    <w:abstractNumId w:val="77"/>
  </w:num>
  <w:num w:numId="3">
    <w:abstractNumId w:val="338"/>
  </w:num>
  <w:num w:numId="4">
    <w:abstractNumId w:val="180"/>
  </w:num>
  <w:num w:numId="5">
    <w:abstractNumId w:val="186"/>
  </w:num>
  <w:num w:numId="6">
    <w:abstractNumId w:val="278"/>
  </w:num>
  <w:num w:numId="7">
    <w:abstractNumId w:val="303"/>
  </w:num>
  <w:num w:numId="8">
    <w:abstractNumId w:val="229"/>
  </w:num>
  <w:num w:numId="9">
    <w:abstractNumId w:val="185"/>
  </w:num>
  <w:num w:numId="10">
    <w:abstractNumId w:val="268"/>
  </w:num>
  <w:num w:numId="11">
    <w:abstractNumId w:val="168"/>
  </w:num>
  <w:num w:numId="12">
    <w:abstractNumId w:val="163"/>
  </w:num>
  <w:num w:numId="13">
    <w:abstractNumId w:val="71"/>
  </w:num>
  <w:num w:numId="14">
    <w:abstractNumId w:val="159"/>
  </w:num>
  <w:num w:numId="15">
    <w:abstractNumId w:val="164"/>
  </w:num>
  <w:num w:numId="16">
    <w:abstractNumId w:val="44"/>
  </w:num>
  <w:num w:numId="17">
    <w:abstractNumId w:val="357"/>
  </w:num>
  <w:num w:numId="18">
    <w:abstractNumId w:val="373"/>
  </w:num>
  <w:num w:numId="19">
    <w:abstractNumId w:val="81"/>
  </w:num>
  <w:num w:numId="20">
    <w:abstractNumId w:val="70"/>
  </w:num>
  <w:num w:numId="21">
    <w:abstractNumId w:val="323"/>
  </w:num>
  <w:num w:numId="22">
    <w:abstractNumId w:val="280"/>
  </w:num>
  <w:num w:numId="23">
    <w:abstractNumId w:val="273"/>
  </w:num>
  <w:num w:numId="24">
    <w:abstractNumId w:val="231"/>
  </w:num>
  <w:num w:numId="25">
    <w:abstractNumId w:val="58"/>
  </w:num>
  <w:num w:numId="26">
    <w:abstractNumId w:val="336"/>
  </w:num>
  <w:num w:numId="27">
    <w:abstractNumId w:val="189"/>
  </w:num>
  <w:num w:numId="28">
    <w:abstractNumId w:val="94"/>
  </w:num>
  <w:num w:numId="29">
    <w:abstractNumId w:val="236"/>
  </w:num>
  <w:num w:numId="30">
    <w:abstractNumId w:val="31"/>
  </w:num>
  <w:num w:numId="31">
    <w:abstractNumId w:val="256"/>
  </w:num>
  <w:num w:numId="32">
    <w:abstractNumId w:val="161"/>
  </w:num>
  <w:num w:numId="33">
    <w:abstractNumId w:val="294"/>
  </w:num>
  <w:num w:numId="34">
    <w:abstractNumId w:val="332"/>
  </w:num>
  <w:num w:numId="35">
    <w:abstractNumId w:val="269"/>
  </w:num>
  <w:num w:numId="36">
    <w:abstractNumId w:val="112"/>
  </w:num>
  <w:num w:numId="37">
    <w:abstractNumId w:val="198"/>
  </w:num>
  <w:num w:numId="38">
    <w:abstractNumId w:val="351"/>
  </w:num>
  <w:num w:numId="39">
    <w:abstractNumId w:val="95"/>
  </w:num>
  <w:num w:numId="40">
    <w:abstractNumId w:val="230"/>
  </w:num>
  <w:num w:numId="41">
    <w:abstractNumId w:val="19"/>
  </w:num>
  <w:num w:numId="42">
    <w:abstractNumId w:val="349"/>
  </w:num>
  <w:num w:numId="43">
    <w:abstractNumId w:val="155"/>
  </w:num>
  <w:num w:numId="44">
    <w:abstractNumId w:val="55"/>
  </w:num>
  <w:num w:numId="45">
    <w:abstractNumId w:val="116"/>
  </w:num>
  <w:num w:numId="46">
    <w:abstractNumId w:val="254"/>
  </w:num>
  <w:num w:numId="47">
    <w:abstractNumId w:val="316"/>
  </w:num>
  <w:num w:numId="48">
    <w:abstractNumId w:val="29"/>
  </w:num>
  <w:num w:numId="49">
    <w:abstractNumId w:val="382"/>
  </w:num>
  <w:num w:numId="50">
    <w:abstractNumId w:val="26"/>
  </w:num>
  <w:num w:numId="51">
    <w:abstractNumId w:val="140"/>
  </w:num>
  <w:num w:numId="52">
    <w:abstractNumId w:val="171"/>
  </w:num>
  <w:num w:numId="53">
    <w:abstractNumId w:val="87"/>
  </w:num>
  <w:num w:numId="54">
    <w:abstractNumId w:val="300"/>
  </w:num>
  <w:num w:numId="55">
    <w:abstractNumId w:val="118"/>
  </w:num>
  <w:num w:numId="56">
    <w:abstractNumId w:val="84"/>
  </w:num>
  <w:num w:numId="57">
    <w:abstractNumId w:val="235"/>
  </w:num>
  <w:num w:numId="58">
    <w:abstractNumId w:val="162"/>
  </w:num>
  <w:num w:numId="59">
    <w:abstractNumId w:val="122"/>
  </w:num>
  <w:num w:numId="60">
    <w:abstractNumId w:val="359"/>
  </w:num>
  <w:num w:numId="61">
    <w:abstractNumId w:val="102"/>
  </w:num>
  <w:num w:numId="62">
    <w:abstractNumId w:val="339"/>
  </w:num>
  <w:num w:numId="63">
    <w:abstractNumId w:val="274"/>
  </w:num>
  <w:num w:numId="64">
    <w:abstractNumId w:val="305"/>
  </w:num>
  <w:num w:numId="65">
    <w:abstractNumId w:val="3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134"/>
  </w:num>
  <w:num w:numId="69">
    <w:abstractNumId w:val="252"/>
  </w:num>
  <w:num w:numId="70">
    <w:abstractNumId w:val="211"/>
  </w:num>
  <w:num w:numId="71">
    <w:abstractNumId w:val="293"/>
  </w:num>
  <w:num w:numId="72">
    <w:abstractNumId w:val="109"/>
  </w:num>
  <w:num w:numId="73">
    <w:abstractNumId w:val="353"/>
  </w:num>
  <w:num w:numId="74">
    <w:abstractNumId w:val="174"/>
  </w:num>
  <w:num w:numId="75">
    <w:abstractNumId w:val="210"/>
  </w:num>
  <w:num w:numId="76">
    <w:abstractNumId w:val="90"/>
  </w:num>
  <w:num w:numId="77">
    <w:abstractNumId w:val="152"/>
  </w:num>
  <w:num w:numId="78">
    <w:abstractNumId w:val="291"/>
  </w:num>
  <w:num w:numId="79">
    <w:abstractNumId w:val="228"/>
  </w:num>
  <w:num w:numId="80">
    <w:abstractNumId w:val="35"/>
  </w:num>
  <w:num w:numId="81">
    <w:abstractNumId w:val="43"/>
  </w:num>
  <w:num w:numId="82">
    <w:abstractNumId w:val="125"/>
  </w:num>
  <w:num w:numId="83">
    <w:abstractNumId w:val="385"/>
  </w:num>
  <w:num w:numId="84">
    <w:abstractNumId w:val="166"/>
  </w:num>
  <w:num w:numId="85">
    <w:abstractNumId w:val="378"/>
  </w:num>
  <w:num w:numId="86">
    <w:abstractNumId w:val="299"/>
  </w:num>
  <w:num w:numId="87">
    <w:abstractNumId w:val="192"/>
  </w:num>
  <w:num w:numId="88">
    <w:abstractNumId w:val="3"/>
  </w:num>
  <w:num w:numId="89">
    <w:abstractNumId w:val="12"/>
  </w:num>
  <w:num w:numId="90">
    <w:abstractNumId w:val="76"/>
  </w:num>
  <w:num w:numId="91">
    <w:abstractNumId w:val="101"/>
  </w:num>
  <w:num w:numId="92">
    <w:abstractNumId w:val="247"/>
  </w:num>
  <w:num w:numId="93">
    <w:abstractNumId w:val="114"/>
  </w:num>
  <w:num w:numId="94">
    <w:abstractNumId w:val="224"/>
  </w:num>
  <w:num w:numId="95">
    <w:abstractNumId w:val="287"/>
  </w:num>
  <w:num w:numId="96">
    <w:abstractNumId w:val="30"/>
  </w:num>
  <w:num w:numId="97">
    <w:abstractNumId w:val="149"/>
  </w:num>
  <w:num w:numId="98">
    <w:abstractNumId w:val="380"/>
  </w:num>
  <w:num w:numId="99">
    <w:abstractNumId w:val="53"/>
  </w:num>
  <w:num w:numId="100">
    <w:abstractNumId w:val="83"/>
  </w:num>
  <w:num w:numId="101">
    <w:abstractNumId w:val="238"/>
  </w:num>
  <w:num w:numId="102">
    <w:abstractNumId w:val="259"/>
  </w:num>
  <w:num w:numId="103">
    <w:abstractNumId w:val="9"/>
  </w:num>
  <w:num w:numId="104">
    <w:abstractNumId w:val="331"/>
  </w:num>
  <w:num w:numId="105">
    <w:abstractNumId w:val="364"/>
  </w:num>
  <w:num w:numId="106">
    <w:abstractNumId w:val="24"/>
  </w:num>
  <w:num w:numId="107">
    <w:abstractNumId w:val="354"/>
  </w:num>
  <w:num w:numId="108">
    <w:abstractNumId w:val="173"/>
  </w:num>
  <w:num w:numId="109">
    <w:abstractNumId w:val="324"/>
  </w:num>
  <w:num w:numId="110">
    <w:abstractNumId w:val="193"/>
  </w:num>
  <w:num w:numId="111">
    <w:abstractNumId w:val="346"/>
  </w:num>
  <w:num w:numId="112">
    <w:abstractNumId w:val="371"/>
  </w:num>
  <w:num w:numId="113">
    <w:abstractNumId w:val="232"/>
  </w:num>
  <w:num w:numId="114">
    <w:abstractNumId w:val="311"/>
  </w:num>
  <w:num w:numId="115">
    <w:abstractNumId w:val="200"/>
  </w:num>
  <w:num w:numId="116">
    <w:abstractNumId w:val="157"/>
  </w:num>
  <w:num w:numId="117">
    <w:abstractNumId w:val="246"/>
  </w:num>
  <w:num w:numId="118">
    <w:abstractNumId w:val="205"/>
  </w:num>
  <w:num w:numId="119">
    <w:abstractNumId w:val="88"/>
  </w:num>
  <w:num w:numId="120">
    <w:abstractNumId w:val="190"/>
  </w:num>
  <w:num w:numId="121">
    <w:abstractNumId w:val="240"/>
  </w:num>
  <w:num w:numId="122">
    <w:abstractNumId w:val="386"/>
  </w:num>
  <w:num w:numId="123">
    <w:abstractNumId w:val="379"/>
  </w:num>
  <w:num w:numId="124">
    <w:abstractNumId w:val="301"/>
  </w:num>
  <w:num w:numId="125">
    <w:abstractNumId w:val="317"/>
  </w:num>
  <w:num w:numId="126">
    <w:abstractNumId w:val="1"/>
  </w:num>
  <w:num w:numId="127">
    <w:abstractNumId w:val="322"/>
  </w:num>
  <w:num w:numId="128">
    <w:abstractNumId w:val="365"/>
  </w:num>
  <w:num w:numId="129">
    <w:abstractNumId w:val="124"/>
  </w:num>
  <w:num w:numId="130">
    <w:abstractNumId w:val="86"/>
  </w:num>
  <w:num w:numId="131">
    <w:abstractNumId w:val="128"/>
  </w:num>
  <w:num w:numId="132">
    <w:abstractNumId w:val="22"/>
  </w:num>
  <w:num w:numId="133">
    <w:abstractNumId w:val="276"/>
  </w:num>
  <w:num w:numId="134">
    <w:abstractNumId w:val="295"/>
  </w:num>
  <w:num w:numId="135">
    <w:abstractNumId w:val="358"/>
  </w:num>
  <w:num w:numId="136">
    <w:abstractNumId w:val="108"/>
  </w:num>
  <w:num w:numId="137">
    <w:abstractNumId w:val="158"/>
  </w:num>
  <w:num w:numId="138">
    <w:abstractNumId w:val="96"/>
  </w:num>
  <w:num w:numId="139">
    <w:abstractNumId w:val="141"/>
  </w:num>
  <w:num w:numId="140">
    <w:abstractNumId w:val="18"/>
  </w:num>
  <w:num w:numId="141">
    <w:abstractNumId w:val="384"/>
  </w:num>
  <w:num w:numId="142">
    <w:abstractNumId w:val="234"/>
  </w:num>
  <w:num w:numId="143">
    <w:abstractNumId w:val="113"/>
  </w:num>
  <w:num w:numId="144">
    <w:abstractNumId w:val="46"/>
  </w:num>
  <w:num w:numId="145">
    <w:abstractNumId w:val="270"/>
  </w:num>
  <w:num w:numId="146">
    <w:abstractNumId w:val="275"/>
  </w:num>
  <w:num w:numId="147">
    <w:abstractNumId w:val="2"/>
  </w:num>
  <w:num w:numId="148">
    <w:abstractNumId w:val="4"/>
  </w:num>
  <w:num w:numId="149">
    <w:abstractNumId w:val="5"/>
  </w:num>
  <w:num w:numId="150">
    <w:abstractNumId w:val="6"/>
  </w:num>
  <w:num w:numId="151">
    <w:abstractNumId w:val="368"/>
  </w:num>
  <w:num w:numId="152">
    <w:abstractNumId w:val="334"/>
  </w:num>
  <w:num w:numId="153">
    <w:abstractNumId w:val="356"/>
  </w:num>
  <w:num w:numId="154">
    <w:abstractNumId w:val="381"/>
  </w:num>
  <w:num w:numId="155">
    <w:abstractNumId w:val="133"/>
  </w:num>
  <w:num w:numId="156">
    <w:abstractNumId w:val="154"/>
  </w:num>
  <w:num w:numId="157">
    <w:abstractNumId w:val="283"/>
  </w:num>
  <w:num w:numId="158">
    <w:abstractNumId w:val="20"/>
  </w:num>
  <w:num w:numId="159">
    <w:abstractNumId w:val="328"/>
  </w:num>
  <w:num w:numId="160">
    <w:abstractNumId w:val="263"/>
  </w:num>
  <w:num w:numId="161">
    <w:abstractNumId w:val="304"/>
  </w:num>
  <w:num w:numId="162">
    <w:abstractNumId w:val="41"/>
  </w:num>
  <w:num w:numId="163">
    <w:abstractNumId w:val="75"/>
  </w:num>
  <w:num w:numId="164">
    <w:abstractNumId w:val="21"/>
  </w:num>
  <w:num w:numId="165">
    <w:abstractNumId w:val="34"/>
  </w:num>
  <w:num w:numId="166">
    <w:abstractNumId w:val="65"/>
  </w:num>
  <w:num w:numId="167">
    <w:abstractNumId w:val="214"/>
  </w:num>
  <w:num w:numId="168">
    <w:abstractNumId w:val="249"/>
  </w:num>
  <w:num w:numId="169">
    <w:abstractNumId w:val="206"/>
  </w:num>
  <w:num w:numId="170">
    <w:abstractNumId w:val="333"/>
  </w:num>
  <w:num w:numId="171">
    <w:abstractNumId w:val="62"/>
  </w:num>
  <w:num w:numId="172">
    <w:abstractNumId w:val="201"/>
  </w:num>
  <w:num w:numId="173">
    <w:abstractNumId w:val="330"/>
  </w:num>
  <w:num w:numId="174">
    <w:abstractNumId w:val="344"/>
  </w:num>
  <w:num w:numId="175">
    <w:abstractNumId w:val="219"/>
  </w:num>
  <w:num w:numId="176">
    <w:abstractNumId w:val="47"/>
  </w:num>
  <w:num w:numId="177">
    <w:abstractNumId w:val="377"/>
  </w:num>
  <w:num w:numId="178">
    <w:abstractNumId w:val="225"/>
  </w:num>
  <w:num w:numId="179">
    <w:abstractNumId w:val="244"/>
  </w:num>
  <w:num w:numId="180">
    <w:abstractNumId w:val="296"/>
  </w:num>
  <w:num w:numId="181">
    <w:abstractNumId w:val="375"/>
  </w:num>
  <w:num w:numId="182">
    <w:abstractNumId w:val="220"/>
  </w:num>
  <w:num w:numId="183">
    <w:abstractNumId w:val="383"/>
  </w:num>
  <w:num w:numId="184">
    <w:abstractNumId w:val="48"/>
  </w:num>
  <w:num w:numId="185">
    <w:abstractNumId w:val="340"/>
  </w:num>
  <w:num w:numId="186">
    <w:abstractNumId w:val="366"/>
  </w:num>
  <w:num w:numId="187">
    <w:abstractNumId w:val="169"/>
  </w:num>
  <w:num w:numId="188">
    <w:abstractNumId w:val="266"/>
  </w:num>
  <w:num w:numId="189">
    <w:abstractNumId w:val="105"/>
  </w:num>
  <w:num w:numId="190">
    <w:abstractNumId w:val="348"/>
  </w:num>
  <w:num w:numId="191">
    <w:abstractNumId w:val="258"/>
  </w:num>
  <w:num w:numId="192">
    <w:abstractNumId w:val="72"/>
  </w:num>
  <w:num w:numId="193">
    <w:abstractNumId w:val="239"/>
  </w:num>
  <w:num w:numId="194">
    <w:abstractNumId w:val="288"/>
  </w:num>
  <w:num w:numId="195">
    <w:abstractNumId w:val="138"/>
  </w:num>
  <w:num w:numId="196">
    <w:abstractNumId w:val="52"/>
  </w:num>
  <w:num w:numId="197">
    <w:abstractNumId w:val="315"/>
  </w:num>
  <w:num w:numId="198">
    <w:abstractNumId w:val="117"/>
  </w:num>
  <w:num w:numId="199">
    <w:abstractNumId w:val="208"/>
  </w:num>
  <w:num w:numId="200">
    <w:abstractNumId w:val="115"/>
  </w:num>
  <w:num w:numId="201">
    <w:abstractNumId w:val="360"/>
  </w:num>
  <w:num w:numId="202">
    <w:abstractNumId w:val="320"/>
  </w:num>
  <w:num w:numId="203">
    <w:abstractNumId w:val="176"/>
  </w:num>
  <w:num w:numId="204">
    <w:abstractNumId w:val="369"/>
  </w:num>
  <w:num w:numId="205">
    <w:abstractNumId w:val="172"/>
  </w:num>
  <w:num w:numId="206">
    <w:abstractNumId w:val="187"/>
  </w:num>
  <w:num w:numId="207">
    <w:abstractNumId w:val="130"/>
  </w:num>
  <w:num w:numId="208">
    <w:abstractNumId w:val="36"/>
  </w:num>
  <w:num w:numId="209">
    <w:abstractNumId w:val="376"/>
  </w:num>
  <w:num w:numId="210">
    <w:abstractNumId w:val="183"/>
  </w:num>
  <w:num w:numId="211">
    <w:abstractNumId w:val="306"/>
  </w:num>
  <w:num w:numId="212">
    <w:abstractNumId w:val="202"/>
  </w:num>
  <w:num w:numId="213">
    <w:abstractNumId w:val="119"/>
  </w:num>
  <w:num w:numId="214">
    <w:abstractNumId w:val="181"/>
  </w:num>
  <w:num w:numId="215">
    <w:abstractNumId w:val="73"/>
  </w:num>
  <w:num w:numId="216">
    <w:abstractNumId w:val="335"/>
  </w:num>
  <w:num w:numId="217">
    <w:abstractNumId w:val="260"/>
  </w:num>
  <w:num w:numId="218">
    <w:abstractNumId w:val="302"/>
  </w:num>
  <w:num w:numId="219">
    <w:abstractNumId w:val="191"/>
  </w:num>
  <w:num w:numId="220">
    <w:abstractNumId w:val="123"/>
  </w:num>
  <w:num w:numId="221">
    <w:abstractNumId w:val="93"/>
  </w:num>
  <w:num w:numId="222">
    <w:abstractNumId w:val="309"/>
  </w:num>
  <w:num w:numId="223">
    <w:abstractNumId w:val="178"/>
  </w:num>
  <w:num w:numId="224">
    <w:abstractNumId w:val="243"/>
  </w:num>
  <w:num w:numId="225">
    <w:abstractNumId w:val="265"/>
  </w:num>
  <w:num w:numId="226">
    <w:abstractNumId w:val="261"/>
  </w:num>
  <w:num w:numId="227">
    <w:abstractNumId w:val="329"/>
  </w:num>
  <w:num w:numId="228">
    <w:abstractNumId w:val="237"/>
  </w:num>
  <w:num w:numId="229">
    <w:abstractNumId w:val="319"/>
  </w:num>
  <w:num w:numId="230">
    <w:abstractNumId w:val="342"/>
  </w:num>
  <w:num w:numId="231">
    <w:abstractNumId w:val="137"/>
  </w:num>
  <w:num w:numId="232">
    <w:abstractNumId w:val="97"/>
  </w:num>
  <w:num w:numId="233">
    <w:abstractNumId w:val="337"/>
  </w:num>
  <w:num w:numId="234">
    <w:abstractNumId w:val="151"/>
  </w:num>
  <w:num w:numId="235">
    <w:abstractNumId w:val="103"/>
  </w:num>
  <w:num w:numId="236">
    <w:abstractNumId w:val="281"/>
  </w:num>
  <w:num w:numId="237">
    <w:abstractNumId w:val="221"/>
  </w:num>
  <w:num w:numId="238">
    <w:abstractNumId w:val="203"/>
  </w:num>
  <w:num w:numId="239">
    <w:abstractNumId w:val="175"/>
  </w:num>
  <w:num w:numId="240">
    <w:abstractNumId w:val="374"/>
  </w:num>
  <w:num w:numId="241">
    <w:abstractNumId w:val="314"/>
  </w:num>
  <w:num w:numId="242">
    <w:abstractNumId w:val="267"/>
  </w:num>
  <w:num w:numId="243">
    <w:abstractNumId w:val="111"/>
  </w:num>
  <w:num w:numId="244">
    <w:abstractNumId w:val="126"/>
  </w:num>
  <w:num w:numId="245">
    <w:abstractNumId w:val="67"/>
  </w:num>
  <w:num w:numId="246">
    <w:abstractNumId w:val="33"/>
  </w:num>
  <w:num w:numId="247">
    <w:abstractNumId w:val="147"/>
  </w:num>
  <w:num w:numId="248">
    <w:abstractNumId w:val="352"/>
  </w:num>
  <w:num w:numId="249">
    <w:abstractNumId w:val="285"/>
  </w:num>
  <w:num w:numId="250">
    <w:abstractNumId w:val="121"/>
  </w:num>
  <w:num w:numId="251">
    <w:abstractNumId w:val="217"/>
  </w:num>
  <w:num w:numId="252">
    <w:abstractNumId w:val="78"/>
  </w:num>
  <w:num w:numId="253">
    <w:abstractNumId w:val="56"/>
  </w:num>
  <w:num w:numId="254">
    <w:abstractNumId w:val="50"/>
  </w:num>
  <w:num w:numId="255">
    <w:abstractNumId w:val="45"/>
  </w:num>
  <w:num w:numId="256">
    <w:abstractNumId w:val="279"/>
  </w:num>
  <w:num w:numId="257">
    <w:abstractNumId w:val="310"/>
  </w:num>
  <w:num w:numId="258">
    <w:abstractNumId w:val="27"/>
  </w:num>
  <w:num w:numId="259">
    <w:abstractNumId w:val="233"/>
  </w:num>
  <w:num w:numId="260">
    <w:abstractNumId w:val="132"/>
  </w:num>
  <w:num w:numId="261">
    <w:abstractNumId w:val="345"/>
  </w:num>
  <w:num w:numId="262">
    <w:abstractNumId w:val="262"/>
  </w:num>
  <w:num w:numId="263">
    <w:abstractNumId w:val="69"/>
  </w:num>
  <w:num w:numId="264">
    <w:abstractNumId w:val="28"/>
  </w:num>
  <w:num w:numId="265">
    <w:abstractNumId w:val="68"/>
  </w:num>
  <w:num w:numId="266">
    <w:abstractNumId w:val="32"/>
  </w:num>
  <w:num w:numId="267">
    <w:abstractNumId w:val="85"/>
  </w:num>
  <w:num w:numId="268">
    <w:abstractNumId w:val="204"/>
  </w:num>
  <w:num w:numId="269">
    <w:abstractNumId w:val="104"/>
  </w:num>
  <w:num w:numId="27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8"/>
  </w:num>
  <w:num w:numId="276">
    <w:abstractNumId w:val="57"/>
  </w:num>
  <w:num w:numId="277">
    <w:abstractNumId w:val="318"/>
  </w:num>
  <w:num w:numId="278">
    <w:abstractNumId w:val="8"/>
  </w:num>
  <w:num w:numId="279">
    <w:abstractNumId w:val="10"/>
  </w:num>
  <w:num w:numId="280">
    <w:abstractNumId w:val="11"/>
  </w:num>
  <w:num w:numId="281">
    <w:abstractNumId w:val="14"/>
  </w:num>
  <w:num w:numId="282">
    <w:abstractNumId w:val="290"/>
  </w:num>
  <w:num w:numId="283">
    <w:abstractNumId w:val="277"/>
  </w:num>
  <w:num w:numId="284">
    <w:abstractNumId w:val="60"/>
  </w:num>
  <w:num w:numId="285">
    <w:abstractNumId w:val="25"/>
  </w:num>
  <w:num w:numId="286">
    <w:abstractNumId w:val="387"/>
  </w:num>
  <w:num w:numId="287">
    <w:abstractNumId w:val="15"/>
  </w:num>
  <w:num w:numId="288">
    <w:abstractNumId w:val="197"/>
  </w:num>
  <w:num w:numId="289">
    <w:abstractNumId w:val="110"/>
  </w:num>
  <w:num w:numId="290">
    <w:abstractNumId w:val="74"/>
  </w:num>
  <w:num w:numId="291">
    <w:abstractNumId w:val="245"/>
  </w:num>
  <w:num w:numId="292">
    <w:abstractNumId w:val="144"/>
  </w:num>
  <w:num w:numId="293">
    <w:abstractNumId w:val="61"/>
  </w:num>
  <w:num w:numId="294">
    <w:abstractNumId w:val="241"/>
  </w:num>
  <w:num w:numId="295">
    <w:abstractNumId w:val="321"/>
  </w:num>
  <w:num w:numId="296">
    <w:abstractNumId w:val="99"/>
  </w:num>
  <w:num w:numId="297">
    <w:abstractNumId w:val="255"/>
  </w:num>
  <w:num w:numId="298">
    <w:abstractNumId w:val="272"/>
  </w:num>
  <w:num w:numId="299">
    <w:abstractNumId w:val="264"/>
  </w:num>
  <w:num w:numId="300">
    <w:abstractNumId w:val="213"/>
  </w:num>
  <w:num w:numId="301">
    <w:abstractNumId w:val="106"/>
  </w:num>
  <w:num w:numId="302">
    <w:abstractNumId w:val="284"/>
  </w:num>
  <w:num w:numId="303">
    <w:abstractNumId w:val="271"/>
  </w:num>
  <w:num w:numId="304">
    <w:abstractNumId w:val="286"/>
  </w:num>
  <w:num w:numId="305">
    <w:abstractNumId w:val="253"/>
  </w:num>
  <w:num w:numId="306">
    <w:abstractNumId w:val="142"/>
  </w:num>
  <w:num w:numId="307">
    <w:abstractNumId w:val="282"/>
  </w:num>
  <w:num w:numId="308">
    <w:abstractNumId w:val="242"/>
  </w:num>
  <w:num w:numId="309">
    <w:abstractNumId w:val="139"/>
  </w:num>
  <w:num w:numId="310">
    <w:abstractNumId w:val="182"/>
  </w:num>
  <w:num w:numId="311">
    <w:abstractNumId w:val="131"/>
  </w:num>
  <w:num w:numId="312">
    <w:abstractNumId w:val="216"/>
  </w:num>
  <w:num w:numId="313">
    <w:abstractNumId w:val="298"/>
  </w:num>
  <w:num w:numId="314">
    <w:abstractNumId w:val="184"/>
  </w:num>
  <w:num w:numId="315">
    <w:abstractNumId w:val="38"/>
  </w:num>
  <w:num w:numId="316">
    <w:abstractNumId w:val="64"/>
  </w:num>
  <w:num w:numId="317">
    <w:abstractNumId w:val="120"/>
  </w:num>
  <w:num w:numId="318">
    <w:abstractNumId w:val="54"/>
  </w:num>
  <w:num w:numId="319">
    <w:abstractNumId w:val="362"/>
  </w:num>
  <w:num w:numId="320">
    <w:abstractNumId w:val="107"/>
  </w:num>
  <w:num w:numId="321">
    <w:abstractNumId w:val="227"/>
  </w:num>
  <w:num w:numId="322">
    <w:abstractNumId w:val="143"/>
  </w:num>
  <w:num w:numId="323">
    <w:abstractNumId w:val="160"/>
    <w:lvlOverride w:ilvl="0">
      <w:startOverride w:val="2"/>
    </w:lvlOverride>
  </w:num>
  <w:num w:numId="324">
    <w:abstractNumId w:val="257"/>
  </w:num>
  <w:num w:numId="325">
    <w:abstractNumId w:val="223"/>
  </w:num>
  <w:num w:numId="326">
    <w:abstractNumId w:val="327"/>
  </w:num>
  <w:num w:numId="327">
    <w:abstractNumId w:val="66"/>
  </w:num>
  <w:num w:numId="328">
    <w:abstractNumId w:val="212"/>
  </w:num>
  <w:num w:numId="329">
    <w:abstractNumId w:val="363"/>
  </w:num>
  <w:num w:numId="330">
    <w:abstractNumId w:val="100"/>
  </w:num>
  <w:num w:numId="331">
    <w:abstractNumId w:val="250"/>
  </w:num>
  <w:num w:numId="332">
    <w:abstractNumId w:val="37"/>
  </w:num>
  <w:num w:numId="333">
    <w:abstractNumId w:val="188"/>
  </w:num>
  <w:num w:numId="334">
    <w:abstractNumId w:val="153"/>
  </w:num>
  <w:num w:numId="335">
    <w:abstractNumId w:val="372"/>
  </w:num>
  <w:num w:numId="336">
    <w:abstractNumId w:val="199"/>
  </w:num>
  <w:num w:numId="337">
    <w:abstractNumId w:val="91"/>
  </w:num>
  <w:num w:numId="338">
    <w:abstractNumId w:val="148"/>
  </w:num>
  <w:num w:numId="339">
    <w:abstractNumId w:val="347"/>
  </w:num>
  <w:num w:numId="340">
    <w:abstractNumId w:val="167"/>
  </w:num>
  <w:num w:numId="341">
    <w:abstractNumId w:val="179"/>
  </w:num>
  <w:num w:numId="342">
    <w:abstractNumId w:val="292"/>
  </w:num>
  <w:num w:numId="343">
    <w:abstractNumId w:val="39"/>
  </w:num>
  <w:num w:numId="344">
    <w:abstractNumId w:val="79"/>
  </w:num>
  <w:num w:numId="345">
    <w:abstractNumId w:val="355"/>
  </w:num>
  <w:num w:numId="346">
    <w:abstractNumId w:val="146"/>
  </w:num>
  <w:num w:numId="347">
    <w:abstractNumId w:val="226"/>
  </w:num>
  <w:num w:numId="348">
    <w:abstractNumId w:val="343"/>
  </w:num>
  <w:num w:numId="349">
    <w:abstractNumId w:val="251"/>
  </w:num>
  <w:num w:numId="350">
    <w:abstractNumId w:val="136"/>
  </w:num>
  <w:num w:numId="351">
    <w:abstractNumId w:val="16"/>
  </w:num>
  <w:num w:numId="352">
    <w:abstractNumId w:val="248"/>
  </w:num>
  <w:num w:numId="353">
    <w:abstractNumId w:val="23"/>
  </w:num>
  <w:num w:numId="354">
    <w:abstractNumId w:val="145"/>
  </w:num>
  <w:num w:numId="355">
    <w:abstractNumId w:val="361"/>
  </w:num>
  <w:num w:numId="356">
    <w:abstractNumId w:val="297"/>
  </w:num>
  <w:num w:numId="357">
    <w:abstractNumId w:val="196"/>
  </w:num>
  <w:num w:numId="358">
    <w:abstractNumId w:val="89"/>
  </w:num>
  <w:num w:numId="359">
    <w:abstractNumId w:val="63"/>
  </w:num>
  <w:num w:numId="360">
    <w:abstractNumId w:val="350"/>
  </w:num>
  <w:num w:numId="361">
    <w:abstractNumId w:val="92"/>
  </w:num>
  <w:num w:numId="362">
    <w:abstractNumId w:val="49"/>
  </w:num>
  <w:num w:numId="363">
    <w:abstractNumId w:val="222"/>
  </w:num>
  <w:num w:numId="364">
    <w:abstractNumId w:val="289"/>
  </w:num>
  <w:num w:numId="365">
    <w:abstractNumId w:val="51"/>
  </w:num>
  <w:num w:numId="366">
    <w:abstractNumId w:val="367"/>
  </w:num>
  <w:num w:numId="367">
    <w:abstractNumId w:val="80"/>
  </w:num>
  <w:num w:numId="368">
    <w:abstractNumId w:val="165"/>
  </w:num>
  <w:num w:numId="369">
    <w:abstractNumId w:val="156"/>
  </w:num>
  <w:num w:numId="370">
    <w:abstractNumId w:val="42"/>
  </w:num>
  <w:num w:numId="371">
    <w:abstractNumId w:val="194"/>
  </w:num>
  <w:num w:numId="372">
    <w:abstractNumId w:val="325"/>
  </w:num>
  <w:num w:numId="373">
    <w:abstractNumId w:val="326"/>
  </w:num>
  <w:num w:numId="374">
    <w:abstractNumId w:val="215"/>
  </w:num>
  <w:num w:numId="375">
    <w:abstractNumId w:val="150"/>
  </w:num>
  <w:num w:numId="376">
    <w:abstractNumId w:val="82"/>
  </w:num>
  <w:num w:numId="377">
    <w:abstractNumId w:val="307"/>
  </w:num>
  <w:num w:numId="378">
    <w:abstractNumId w:val="127"/>
  </w:num>
  <w:numIdMacAtCleanup w:val="3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trackRevision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37"/>
    <w:rsid w:val="00001110"/>
    <w:rsid w:val="0000130F"/>
    <w:rsid w:val="00001B74"/>
    <w:rsid w:val="00001D86"/>
    <w:rsid w:val="00002B8B"/>
    <w:rsid w:val="000046FC"/>
    <w:rsid w:val="00004838"/>
    <w:rsid w:val="00005EAD"/>
    <w:rsid w:val="0001197B"/>
    <w:rsid w:val="00012404"/>
    <w:rsid w:val="00013ACB"/>
    <w:rsid w:val="000146BE"/>
    <w:rsid w:val="000150D2"/>
    <w:rsid w:val="000159FC"/>
    <w:rsid w:val="000170D2"/>
    <w:rsid w:val="000200C9"/>
    <w:rsid w:val="00020890"/>
    <w:rsid w:val="00020DDB"/>
    <w:rsid w:val="00021013"/>
    <w:rsid w:val="00021673"/>
    <w:rsid w:val="00021E2F"/>
    <w:rsid w:val="00022152"/>
    <w:rsid w:val="00022799"/>
    <w:rsid w:val="00022968"/>
    <w:rsid w:val="00022EA6"/>
    <w:rsid w:val="00023091"/>
    <w:rsid w:val="00023148"/>
    <w:rsid w:val="00023A3F"/>
    <w:rsid w:val="00023FF9"/>
    <w:rsid w:val="0002412E"/>
    <w:rsid w:val="0002460D"/>
    <w:rsid w:val="000246F2"/>
    <w:rsid w:val="00024F6D"/>
    <w:rsid w:val="000251E3"/>
    <w:rsid w:val="00025689"/>
    <w:rsid w:val="00025DBA"/>
    <w:rsid w:val="00026D4B"/>
    <w:rsid w:val="00027496"/>
    <w:rsid w:val="000274DA"/>
    <w:rsid w:val="00030C81"/>
    <w:rsid w:val="00033DA5"/>
    <w:rsid w:val="000341CB"/>
    <w:rsid w:val="0003447C"/>
    <w:rsid w:val="00036F0B"/>
    <w:rsid w:val="00036FE0"/>
    <w:rsid w:val="00042C9A"/>
    <w:rsid w:val="00042DF0"/>
    <w:rsid w:val="00042F93"/>
    <w:rsid w:val="000441AB"/>
    <w:rsid w:val="00044319"/>
    <w:rsid w:val="00046074"/>
    <w:rsid w:val="00046FE2"/>
    <w:rsid w:val="00047C1C"/>
    <w:rsid w:val="000535CA"/>
    <w:rsid w:val="00054AFC"/>
    <w:rsid w:val="00055FB1"/>
    <w:rsid w:val="000567A2"/>
    <w:rsid w:val="0005730E"/>
    <w:rsid w:val="000573A7"/>
    <w:rsid w:val="00057DC2"/>
    <w:rsid w:val="000622CC"/>
    <w:rsid w:val="0006246A"/>
    <w:rsid w:val="000624AA"/>
    <w:rsid w:val="00062744"/>
    <w:rsid w:val="000634B2"/>
    <w:rsid w:val="00063B0C"/>
    <w:rsid w:val="00063D45"/>
    <w:rsid w:val="00064452"/>
    <w:rsid w:val="00064AA2"/>
    <w:rsid w:val="000707B1"/>
    <w:rsid w:val="000713C9"/>
    <w:rsid w:val="000715AC"/>
    <w:rsid w:val="000725E7"/>
    <w:rsid w:val="00073D84"/>
    <w:rsid w:val="00075528"/>
    <w:rsid w:val="000764FC"/>
    <w:rsid w:val="0007676D"/>
    <w:rsid w:val="00076A08"/>
    <w:rsid w:val="00076C2A"/>
    <w:rsid w:val="00077CE4"/>
    <w:rsid w:val="000804D8"/>
    <w:rsid w:val="00080516"/>
    <w:rsid w:val="00081AFD"/>
    <w:rsid w:val="000822C0"/>
    <w:rsid w:val="00083006"/>
    <w:rsid w:val="00083142"/>
    <w:rsid w:val="000833DB"/>
    <w:rsid w:val="00084C4F"/>
    <w:rsid w:val="00084DC6"/>
    <w:rsid w:val="00084F9F"/>
    <w:rsid w:val="000855A8"/>
    <w:rsid w:val="00085B1A"/>
    <w:rsid w:val="000864DF"/>
    <w:rsid w:val="00086C5E"/>
    <w:rsid w:val="000873B7"/>
    <w:rsid w:val="00087615"/>
    <w:rsid w:val="00087F40"/>
    <w:rsid w:val="00090337"/>
    <w:rsid w:val="0009063D"/>
    <w:rsid w:val="00090A89"/>
    <w:rsid w:val="000912CD"/>
    <w:rsid w:val="0009254B"/>
    <w:rsid w:val="0009364E"/>
    <w:rsid w:val="0009372F"/>
    <w:rsid w:val="00094305"/>
    <w:rsid w:val="00095B0E"/>
    <w:rsid w:val="000A0069"/>
    <w:rsid w:val="000A239C"/>
    <w:rsid w:val="000A2638"/>
    <w:rsid w:val="000A2A7D"/>
    <w:rsid w:val="000A48CF"/>
    <w:rsid w:val="000A521E"/>
    <w:rsid w:val="000A5256"/>
    <w:rsid w:val="000A5BB1"/>
    <w:rsid w:val="000A6200"/>
    <w:rsid w:val="000A6AE8"/>
    <w:rsid w:val="000B06AD"/>
    <w:rsid w:val="000B0B15"/>
    <w:rsid w:val="000B11EC"/>
    <w:rsid w:val="000B1ADF"/>
    <w:rsid w:val="000B21B4"/>
    <w:rsid w:val="000B3177"/>
    <w:rsid w:val="000B3269"/>
    <w:rsid w:val="000B4212"/>
    <w:rsid w:val="000B493D"/>
    <w:rsid w:val="000B4C21"/>
    <w:rsid w:val="000B5AF0"/>
    <w:rsid w:val="000B5BFF"/>
    <w:rsid w:val="000B65AC"/>
    <w:rsid w:val="000C066B"/>
    <w:rsid w:val="000C0739"/>
    <w:rsid w:val="000C10CA"/>
    <w:rsid w:val="000C153B"/>
    <w:rsid w:val="000C178A"/>
    <w:rsid w:val="000C1B58"/>
    <w:rsid w:val="000C45FC"/>
    <w:rsid w:val="000C53C4"/>
    <w:rsid w:val="000C5EDD"/>
    <w:rsid w:val="000C6154"/>
    <w:rsid w:val="000C6B65"/>
    <w:rsid w:val="000C6D0D"/>
    <w:rsid w:val="000C70AB"/>
    <w:rsid w:val="000C70B6"/>
    <w:rsid w:val="000C79C7"/>
    <w:rsid w:val="000C7B40"/>
    <w:rsid w:val="000D0BFF"/>
    <w:rsid w:val="000D11E6"/>
    <w:rsid w:val="000D1303"/>
    <w:rsid w:val="000D18D8"/>
    <w:rsid w:val="000D1965"/>
    <w:rsid w:val="000D1E89"/>
    <w:rsid w:val="000D2642"/>
    <w:rsid w:val="000D26EC"/>
    <w:rsid w:val="000D3B30"/>
    <w:rsid w:val="000D4020"/>
    <w:rsid w:val="000D42D3"/>
    <w:rsid w:val="000D4BDC"/>
    <w:rsid w:val="000D527B"/>
    <w:rsid w:val="000D5E80"/>
    <w:rsid w:val="000D61BE"/>
    <w:rsid w:val="000D63DA"/>
    <w:rsid w:val="000D7384"/>
    <w:rsid w:val="000D7D10"/>
    <w:rsid w:val="000E1827"/>
    <w:rsid w:val="000E2092"/>
    <w:rsid w:val="000E28CA"/>
    <w:rsid w:val="000E3522"/>
    <w:rsid w:val="000E3A32"/>
    <w:rsid w:val="000E3B33"/>
    <w:rsid w:val="000E3B6C"/>
    <w:rsid w:val="000E474C"/>
    <w:rsid w:val="000F23FD"/>
    <w:rsid w:val="000F30ED"/>
    <w:rsid w:val="000F33AE"/>
    <w:rsid w:val="000F5B39"/>
    <w:rsid w:val="000F6074"/>
    <w:rsid w:val="000F64CD"/>
    <w:rsid w:val="000F657A"/>
    <w:rsid w:val="00100B09"/>
    <w:rsid w:val="00100CCF"/>
    <w:rsid w:val="001010F0"/>
    <w:rsid w:val="00101BB0"/>
    <w:rsid w:val="001027C3"/>
    <w:rsid w:val="0010294B"/>
    <w:rsid w:val="00102FED"/>
    <w:rsid w:val="00103A3C"/>
    <w:rsid w:val="00103E43"/>
    <w:rsid w:val="00104F0A"/>
    <w:rsid w:val="0010706E"/>
    <w:rsid w:val="00107CF8"/>
    <w:rsid w:val="00110BD9"/>
    <w:rsid w:val="00110C20"/>
    <w:rsid w:val="00110D61"/>
    <w:rsid w:val="00111028"/>
    <w:rsid w:val="00113BD1"/>
    <w:rsid w:val="00114387"/>
    <w:rsid w:val="00114A4F"/>
    <w:rsid w:val="00114BF8"/>
    <w:rsid w:val="00114D51"/>
    <w:rsid w:val="001159FA"/>
    <w:rsid w:val="00117365"/>
    <w:rsid w:val="00120495"/>
    <w:rsid w:val="001208CD"/>
    <w:rsid w:val="001218E6"/>
    <w:rsid w:val="00121AED"/>
    <w:rsid w:val="00121B6D"/>
    <w:rsid w:val="00121D92"/>
    <w:rsid w:val="00123C32"/>
    <w:rsid w:val="00123D0D"/>
    <w:rsid w:val="00124570"/>
    <w:rsid w:val="001245BF"/>
    <w:rsid w:val="0012489F"/>
    <w:rsid w:val="00124ED3"/>
    <w:rsid w:val="00125C7C"/>
    <w:rsid w:val="00127087"/>
    <w:rsid w:val="00127A54"/>
    <w:rsid w:val="001308C4"/>
    <w:rsid w:val="00132927"/>
    <w:rsid w:val="00132EB0"/>
    <w:rsid w:val="001333AA"/>
    <w:rsid w:val="00134488"/>
    <w:rsid w:val="00134A44"/>
    <w:rsid w:val="00134EB1"/>
    <w:rsid w:val="00135E3F"/>
    <w:rsid w:val="00136463"/>
    <w:rsid w:val="00136971"/>
    <w:rsid w:val="00136C6E"/>
    <w:rsid w:val="00137507"/>
    <w:rsid w:val="00141447"/>
    <w:rsid w:val="00141DD9"/>
    <w:rsid w:val="00142EA1"/>
    <w:rsid w:val="0014488A"/>
    <w:rsid w:val="00144B8A"/>
    <w:rsid w:val="001453F8"/>
    <w:rsid w:val="001455D6"/>
    <w:rsid w:val="00146863"/>
    <w:rsid w:val="00150C3A"/>
    <w:rsid w:val="001523A0"/>
    <w:rsid w:val="0015283B"/>
    <w:rsid w:val="0015291C"/>
    <w:rsid w:val="001531EC"/>
    <w:rsid w:val="00153624"/>
    <w:rsid w:val="00154715"/>
    <w:rsid w:val="00154AC4"/>
    <w:rsid w:val="00155A84"/>
    <w:rsid w:val="00156632"/>
    <w:rsid w:val="00160AF1"/>
    <w:rsid w:val="00161304"/>
    <w:rsid w:val="00162A4A"/>
    <w:rsid w:val="001641BD"/>
    <w:rsid w:val="00167436"/>
    <w:rsid w:val="00167B08"/>
    <w:rsid w:val="00167E73"/>
    <w:rsid w:val="001706E6"/>
    <w:rsid w:val="00170772"/>
    <w:rsid w:val="00171449"/>
    <w:rsid w:val="00171639"/>
    <w:rsid w:val="00171976"/>
    <w:rsid w:val="00171EAB"/>
    <w:rsid w:val="0017433D"/>
    <w:rsid w:val="00174B7F"/>
    <w:rsid w:val="001756B0"/>
    <w:rsid w:val="001758DB"/>
    <w:rsid w:val="00176E9F"/>
    <w:rsid w:val="0017776B"/>
    <w:rsid w:val="00177F08"/>
    <w:rsid w:val="001807F8"/>
    <w:rsid w:val="001815A0"/>
    <w:rsid w:val="00182828"/>
    <w:rsid w:val="00182960"/>
    <w:rsid w:val="00182FD9"/>
    <w:rsid w:val="0018331C"/>
    <w:rsid w:val="00185957"/>
    <w:rsid w:val="0019059A"/>
    <w:rsid w:val="00191573"/>
    <w:rsid w:val="00192F96"/>
    <w:rsid w:val="00193AFB"/>
    <w:rsid w:val="00193D14"/>
    <w:rsid w:val="00195BDC"/>
    <w:rsid w:val="0019776D"/>
    <w:rsid w:val="001A07E8"/>
    <w:rsid w:val="001A1D2A"/>
    <w:rsid w:val="001A3243"/>
    <w:rsid w:val="001A4849"/>
    <w:rsid w:val="001A498C"/>
    <w:rsid w:val="001A5419"/>
    <w:rsid w:val="001A62F1"/>
    <w:rsid w:val="001A6527"/>
    <w:rsid w:val="001B02EC"/>
    <w:rsid w:val="001B133C"/>
    <w:rsid w:val="001B1FB7"/>
    <w:rsid w:val="001B2737"/>
    <w:rsid w:val="001B2EE5"/>
    <w:rsid w:val="001B33DC"/>
    <w:rsid w:val="001B368B"/>
    <w:rsid w:val="001B4113"/>
    <w:rsid w:val="001B44FC"/>
    <w:rsid w:val="001B482C"/>
    <w:rsid w:val="001B55AA"/>
    <w:rsid w:val="001B5D3C"/>
    <w:rsid w:val="001B70C5"/>
    <w:rsid w:val="001B7CD5"/>
    <w:rsid w:val="001C021A"/>
    <w:rsid w:val="001C0818"/>
    <w:rsid w:val="001C1892"/>
    <w:rsid w:val="001C21F5"/>
    <w:rsid w:val="001C318C"/>
    <w:rsid w:val="001C4662"/>
    <w:rsid w:val="001C5491"/>
    <w:rsid w:val="001C57C0"/>
    <w:rsid w:val="001C59D9"/>
    <w:rsid w:val="001D0668"/>
    <w:rsid w:val="001D066C"/>
    <w:rsid w:val="001D067C"/>
    <w:rsid w:val="001D0E11"/>
    <w:rsid w:val="001D0E3B"/>
    <w:rsid w:val="001D1CA8"/>
    <w:rsid w:val="001D2BCB"/>
    <w:rsid w:val="001D3D9F"/>
    <w:rsid w:val="001D45AB"/>
    <w:rsid w:val="001D49ED"/>
    <w:rsid w:val="001D4A58"/>
    <w:rsid w:val="001D4E9C"/>
    <w:rsid w:val="001D5592"/>
    <w:rsid w:val="001D6553"/>
    <w:rsid w:val="001D69D4"/>
    <w:rsid w:val="001D72DB"/>
    <w:rsid w:val="001E0CF7"/>
    <w:rsid w:val="001E300B"/>
    <w:rsid w:val="001E587A"/>
    <w:rsid w:val="001E7500"/>
    <w:rsid w:val="001E7785"/>
    <w:rsid w:val="001E77F9"/>
    <w:rsid w:val="001E7EBB"/>
    <w:rsid w:val="001E7F37"/>
    <w:rsid w:val="001F05C3"/>
    <w:rsid w:val="001F0DE3"/>
    <w:rsid w:val="001F21E7"/>
    <w:rsid w:val="001F27C9"/>
    <w:rsid w:val="001F3022"/>
    <w:rsid w:val="001F305B"/>
    <w:rsid w:val="001F318F"/>
    <w:rsid w:val="001F3328"/>
    <w:rsid w:val="001F3479"/>
    <w:rsid w:val="001F5671"/>
    <w:rsid w:val="001F5773"/>
    <w:rsid w:val="001F58CB"/>
    <w:rsid w:val="001F5F4C"/>
    <w:rsid w:val="001F78C1"/>
    <w:rsid w:val="001F79E7"/>
    <w:rsid w:val="002006F5"/>
    <w:rsid w:val="0020175A"/>
    <w:rsid w:val="0020370F"/>
    <w:rsid w:val="00204ECA"/>
    <w:rsid w:val="00206EED"/>
    <w:rsid w:val="0020736E"/>
    <w:rsid w:val="0021055A"/>
    <w:rsid w:val="002105FE"/>
    <w:rsid w:val="002108D1"/>
    <w:rsid w:val="00210CFD"/>
    <w:rsid w:val="00210D25"/>
    <w:rsid w:val="0021144E"/>
    <w:rsid w:val="00212B2A"/>
    <w:rsid w:val="00212D4B"/>
    <w:rsid w:val="002132DC"/>
    <w:rsid w:val="002146F7"/>
    <w:rsid w:val="00214B1E"/>
    <w:rsid w:val="002151E4"/>
    <w:rsid w:val="002152FD"/>
    <w:rsid w:val="00215A73"/>
    <w:rsid w:val="00215CCB"/>
    <w:rsid w:val="002160AB"/>
    <w:rsid w:val="002164C5"/>
    <w:rsid w:val="00216A5F"/>
    <w:rsid w:val="00217024"/>
    <w:rsid w:val="00217091"/>
    <w:rsid w:val="00220034"/>
    <w:rsid w:val="002204CB"/>
    <w:rsid w:val="00221521"/>
    <w:rsid w:val="002216E0"/>
    <w:rsid w:val="00221883"/>
    <w:rsid w:val="00221E41"/>
    <w:rsid w:val="00223D5E"/>
    <w:rsid w:val="00223D94"/>
    <w:rsid w:val="00224F26"/>
    <w:rsid w:val="00224F99"/>
    <w:rsid w:val="00226136"/>
    <w:rsid w:val="002263B3"/>
    <w:rsid w:val="00227604"/>
    <w:rsid w:val="00227758"/>
    <w:rsid w:val="00230211"/>
    <w:rsid w:val="0023137D"/>
    <w:rsid w:val="00233C5B"/>
    <w:rsid w:val="00234725"/>
    <w:rsid w:val="00234C75"/>
    <w:rsid w:val="00234E9E"/>
    <w:rsid w:val="00235AE0"/>
    <w:rsid w:val="00235C83"/>
    <w:rsid w:val="00236CD1"/>
    <w:rsid w:val="00240A3D"/>
    <w:rsid w:val="00241039"/>
    <w:rsid w:val="00241FB8"/>
    <w:rsid w:val="002427E4"/>
    <w:rsid w:val="0024515D"/>
    <w:rsid w:val="00247DB2"/>
    <w:rsid w:val="002511B0"/>
    <w:rsid w:val="00251A5B"/>
    <w:rsid w:val="00251D53"/>
    <w:rsid w:val="0025222A"/>
    <w:rsid w:val="00252A31"/>
    <w:rsid w:val="00255EC0"/>
    <w:rsid w:val="00256171"/>
    <w:rsid w:val="002563D4"/>
    <w:rsid w:val="00256601"/>
    <w:rsid w:val="002575D2"/>
    <w:rsid w:val="0025769F"/>
    <w:rsid w:val="00257F0E"/>
    <w:rsid w:val="00260303"/>
    <w:rsid w:val="002612AE"/>
    <w:rsid w:val="00261379"/>
    <w:rsid w:val="00261B97"/>
    <w:rsid w:val="0026242E"/>
    <w:rsid w:val="0026294B"/>
    <w:rsid w:val="0026373A"/>
    <w:rsid w:val="00263DF5"/>
    <w:rsid w:val="0026457C"/>
    <w:rsid w:val="00264F40"/>
    <w:rsid w:val="00265165"/>
    <w:rsid w:val="00266764"/>
    <w:rsid w:val="00267219"/>
    <w:rsid w:val="00267D3F"/>
    <w:rsid w:val="00267E8C"/>
    <w:rsid w:val="00270001"/>
    <w:rsid w:val="002700D9"/>
    <w:rsid w:val="002701E1"/>
    <w:rsid w:val="00270477"/>
    <w:rsid w:val="00270741"/>
    <w:rsid w:val="00271503"/>
    <w:rsid w:val="00271CC6"/>
    <w:rsid w:val="00272446"/>
    <w:rsid w:val="00272F56"/>
    <w:rsid w:val="00274E74"/>
    <w:rsid w:val="00276038"/>
    <w:rsid w:val="00276FA8"/>
    <w:rsid w:val="002772BA"/>
    <w:rsid w:val="002777E4"/>
    <w:rsid w:val="00277FA3"/>
    <w:rsid w:val="002802FC"/>
    <w:rsid w:val="00280FE1"/>
    <w:rsid w:val="0028277D"/>
    <w:rsid w:val="00284C17"/>
    <w:rsid w:val="00284DB2"/>
    <w:rsid w:val="00285042"/>
    <w:rsid w:val="002851E1"/>
    <w:rsid w:val="002866D1"/>
    <w:rsid w:val="0028696F"/>
    <w:rsid w:val="00287227"/>
    <w:rsid w:val="00287C34"/>
    <w:rsid w:val="00287E7B"/>
    <w:rsid w:val="0029030F"/>
    <w:rsid w:val="0029200A"/>
    <w:rsid w:val="00292597"/>
    <w:rsid w:val="00292941"/>
    <w:rsid w:val="00294509"/>
    <w:rsid w:val="0029452D"/>
    <w:rsid w:val="00294784"/>
    <w:rsid w:val="00295780"/>
    <w:rsid w:val="00296146"/>
    <w:rsid w:val="00296E9F"/>
    <w:rsid w:val="002977F5"/>
    <w:rsid w:val="002979F9"/>
    <w:rsid w:val="00297E43"/>
    <w:rsid w:val="002A0654"/>
    <w:rsid w:val="002A275C"/>
    <w:rsid w:val="002A2EFC"/>
    <w:rsid w:val="002A42B9"/>
    <w:rsid w:val="002A4871"/>
    <w:rsid w:val="002A4884"/>
    <w:rsid w:val="002A4EE2"/>
    <w:rsid w:val="002A5047"/>
    <w:rsid w:val="002A5A9E"/>
    <w:rsid w:val="002A68E3"/>
    <w:rsid w:val="002A6953"/>
    <w:rsid w:val="002A7115"/>
    <w:rsid w:val="002B0095"/>
    <w:rsid w:val="002B0922"/>
    <w:rsid w:val="002B0973"/>
    <w:rsid w:val="002B18C7"/>
    <w:rsid w:val="002B1EAA"/>
    <w:rsid w:val="002B24C3"/>
    <w:rsid w:val="002B3360"/>
    <w:rsid w:val="002B551B"/>
    <w:rsid w:val="002B6099"/>
    <w:rsid w:val="002B656F"/>
    <w:rsid w:val="002B6951"/>
    <w:rsid w:val="002B76CF"/>
    <w:rsid w:val="002B7972"/>
    <w:rsid w:val="002C0337"/>
    <w:rsid w:val="002C11CB"/>
    <w:rsid w:val="002C357F"/>
    <w:rsid w:val="002C4D8E"/>
    <w:rsid w:val="002C56B5"/>
    <w:rsid w:val="002C61D9"/>
    <w:rsid w:val="002D01B6"/>
    <w:rsid w:val="002D0BB8"/>
    <w:rsid w:val="002D1202"/>
    <w:rsid w:val="002D1268"/>
    <w:rsid w:val="002D19EB"/>
    <w:rsid w:val="002D2931"/>
    <w:rsid w:val="002D3559"/>
    <w:rsid w:val="002D380C"/>
    <w:rsid w:val="002D4115"/>
    <w:rsid w:val="002D50A2"/>
    <w:rsid w:val="002D6147"/>
    <w:rsid w:val="002D635E"/>
    <w:rsid w:val="002D6FB2"/>
    <w:rsid w:val="002D71A3"/>
    <w:rsid w:val="002E136D"/>
    <w:rsid w:val="002E383D"/>
    <w:rsid w:val="002E3C06"/>
    <w:rsid w:val="002E4322"/>
    <w:rsid w:val="002E4583"/>
    <w:rsid w:val="002E4CD6"/>
    <w:rsid w:val="002E5009"/>
    <w:rsid w:val="002E52B5"/>
    <w:rsid w:val="002E55A6"/>
    <w:rsid w:val="002E5E56"/>
    <w:rsid w:val="002E689B"/>
    <w:rsid w:val="002E6E2E"/>
    <w:rsid w:val="002E6EF9"/>
    <w:rsid w:val="002E7054"/>
    <w:rsid w:val="002F0593"/>
    <w:rsid w:val="002F08A4"/>
    <w:rsid w:val="002F1871"/>
    <w:rsid w:val="002F1DF5"/>
    <w:rsid w:val="002F278A"/>
    <w:rsid w:val="002F32A9"/>
    <w:rsid w:val="002F4067"/>
    <w:rsid w:val="002F55B4"/>
    <w:rsid w:val="002F56F3"/>
    <w:rsid w:val="002F6382"/>
    <w:rsid w:val="002F652D"/>
    <w:rsid w:val="002F66D5"/>
    <w:rsid w:val="002F6DE7"/>
    <w:rsid w:val="002F7602"/>
    <w:rsid w:val="0030149D"/>
    <w:rsid w:val="00301737"/>
    <w:rsid w:val="0030189C"/>
    <w:rsid w:val="0030421C"/>
    <w:rsid w:val="00304B2E"/>
    <w:rsid w:val="00305124"/>
    <w:rsid w:val="0030530C"/>
    <w:rsid w:val="00306411"/>
    <w:rsid w:val="003065AB"/>
    <w:rsid w:val="00307685"/>
    <w:rsid w:val="00307788"/>
    <w:rsid w:val="00311AD5"/>
    <w:rsid w:val="00311B56"/>
    <w:rsid w:val="00311C26"/>
    <w:rsid w:val="00313DE8"/>
    <w:rsid w:val="00314529"/>
    <w:rsid w:val="003146C5"/>
    <w:rsid w:val="00315FB3"/>
    <w:rsid w:val="003168E5"/>
    <w:rsid w:val="00321D02"/>
    <w:rsid w:val="00322F3A"/>
    <w:rsid w:val="0032308B"/>
    <w:rsid w:val="003239B3"/>
    <w:rsid w:val="00323DE2"/>
    <w:rsid w:val="00325650"/>
    <w:rsid w:val="003258B7"/>
    <w:rsid w:val="00325962"/>
    <w:rsid w:val="003259FA"/>
    <w:rsid w:val="00325D52"/>
    <w:rsid w:val="00326D2A"/>
    <w:rsid w:val="00327282"/>
    <w:rsid w:val="00327398"/>
    <w:rsid w:val="00330753"/>
    <w:rsid w:val="0033194D"/>
    <w:rsid w:val="003328FE"/>
    <w:rsid w:val="00332A20"/>
    <w:rsid w:val="00334085"/>
    <w:rsid w:val="00334DD1"/>
    <w:rsid w:val="003352B7"/>
    <w:rsid w:val="0033548B"/>
    <w:rsid w:val="0033762E"/>
    <w:rsid w:val="00340048"/>
    <w:rsid w:val="00340402"/>
    <w:rsid w:val="0034082C"/>
    <w:rsid w:val="00340908"/>
    <w:rsid w:val="003416CA"/>
    <w:rsid w:val="00341AA2"/>
    <w:rsid w:val="00341BCF"/>
    <w:rsid w:val="00343325"/>
    <w:rsid w:val="00344ADE"/>
    <w:rsid w:val="0034576D"/>
    <w:rsid w:val="00345A1A"/>
    <w:rsid w:val="00346156"/>
    <w:rsid w:val="00347D16"/>
    <w:rsid w:val="00347DE1"/>
    <w:rsid w:val="00347E0C"/>
    <w:rsid w:val="00350D10"/>
    <w:rsid w:val="003510A8"/>
    <w:rsid w:val="00351BE2"/>
    <w:rsid w:val="00352971"/>
    <w:rsid w:val="00353AA6"/>
    <w:rsid w:val="00353E08"/>
    <w:rsid w:val="0035554C"/>
    <w:rsid w:val="003557BE"/>
    <w:rsid w:val="003564EA"/>
    <w:rsid w:val="00360F27"/>
    <w:rsid w:val="00361157"/>
    <w:rsid w:val="003636CB"/>
    <w:rsid w:val="00364079"/>
    <w:rsid w:val="00364721"/>
    <w:rsid w:val="00364DF4"/>
    <w:rsid w:val="003655F8"/>
    <w:rsid w:val="0036655B"/>
    <w:rsid w:val="003667C1"/>
    <w:rsid w:val="0036781A"/>
    <w:rsid w:val="003709A8"/>
    <w:rsid w:val="00373021"/>
    <w:rsid w:val="0037319B"/>
    <w:rsid w:val="0037367E"/>
    <w:rsid w:val="0037445C"/>
    <w:rsid w:val="00375632"/>
    <w:rsid w:val="00375A01"/>
    <w:rsid w:val="00375C6F"/>
    <w:rsid w:val="00375E8F"/>
    <w:rsid w:val="00376596"/>
    <w:rsid w:val="00377086"/>
    <w:rsid w:val="00377621"/>
    <w:rsid w:val="00381EB3"/>
    <w:rsid w:val="00383293"/>
    <w:rsid w:val="00383AC0"/>
    <w:rsid w:val="00384264"/>
    <w:rsid w:val="003849EB"/>
    <w:rsid w:val="00384C6C"/>
    <w:rsid w:val="00384E81"/>
    <w:rsid w:val="003858A0"/>
    <w:rsid w:val="00386E16"/>
    <w:rsid w:val="00390FA6"/>
    <w:rsid w:val="003927B1"/>
    <w:rsid w:val="00393910"/>
    <w:rsid w:val="00394B6A"/>
    <w:rsid w:val="00395716"/>
    <w:rsid w:val="0039766E"/>
    <w:rsid w:val="003A0079"/>
    <w:rsid w:val="003A06B9"/>
    <w:rsid w:val="003A0CA2"/>
    <w:rsid w:val="003A1C9A"/>
    <w:rsid w:val="003A1F7B"/>
    <w:rsid w:val="003A36AE"/>
    <w:rsid w:val="003A37C1"/>
    <w:rsid w:val="003A4349"/>
    <w:rsid w:val="003A537F"/>
    <w:rsid w:val="003A727B"/>
    <w:rsid w:val="003B05B0"/>
    <w:rsid w:val="003B06E4"/>
    <w:rsid w:val="003B13DF"/>
    <w:rsid w:val="003B192E"/>
    <w:rsid w:val="003B368F"/>
    <w:rsid w:val="003B36AA"/>
    <w:rsid w:val="003B38AD"/>
    <w:rsid w:val="003B3C5B"/>
    <w:rsid w:val="003B46F2"/>
    <w:rsid w:val="003B5766"/>
    <w:rsid w:val="003C001C"/>
    <w:rsid w:val="003C0BFF"/>
    <w:rsid w:val="003C1350"/>
    <w:rsid w:val="003C396B"/>
    <w:rsid w:val="003C45D2"/>
    <w:rsid w:val="003C47C8"/>
    <w:rsid w:val="003C484E"/>
    <w:rsid w:val="003C5E62"/>
    <w:rsid w:val="003C67D9"/>
    <w:rsid w:val="003C6B4D"/>
    <w:rsid w:val="003C7EEB"/>
    <w:rsid w:val="003D02FB"/>
    <w:rsid w:val="003D086C"/>
    <w:rsid w:val="003D0A42"/>
    <w:rsid w:val="003D1457"/>
    <w:rsid w:val="003D27E1"/>
    <w:rsid w:val="003D399B"/>
    <w:rsid w:val="003D46FD"/>
    <w:rsid w:val="003D63CC"/>
    <w:rsid w:val="003D6420"/>
    <w:rsid w:val="003D6441"/>
    <w:rsid w:val="003D66A0"/>
    <w:rsid w:val="003D6877"/>
    <w:rsid w:val="003D6EA4"/>
    <w:rsid w:val="003D751A"/>
    <w:rsid w:val="003D7CB9"/>
    <w:rsid w:val="003E0483"/>
    <w:rsid w:val="003E1073"/>
    <w:rsid w:val="003E31F7"/>
    <w:rsid w:val="003E376E"/>
    <w:rsid w:val="003E3803"/>
    <w:rsid w:val="003E38D3"/>
    <w:rsid w:val="003E46A4"/>
    <w:rsid w:val="003E7231"/>
    <w:rsid w:val="003F0414"/>
    <w:rsid w:val="003F187A"/>
    <w:rsid w:val="003F197B"/>
    <w:rsid w:val="003F1D66"/>
    <w:rsid w:val="003F20A1"/>
    <w:rsid w:val="003F2335"/>
    <w:rsid w:val="003F32C1"/>
    <w:rsid w:val="003F399B"/>
    <w:rsid w:val="003F4146"/>
    <w:rsid w:val="003F444F"/>
    <w:rsid w:val="003F4BE4"/>
    <w:rsid w:val="003F5098"/>
    <w:rsid w:val="003F54E0"/>
    <w:rsid w:val="003F5D73"/>
    <w:rsid w:val="003F6C2D"/>
    <w:rsid w:val="003F7870"/>
    <w:rsid w:val="003F7B49"/>
    <w:rsid w:val="004003F6"/>
    <w:rsid w:val="00401543"/>
    <w:rsid w:val="00401A28"/>
    <w:rsid w:val="0040298F"/>
    <w:rsid w:val="00404A44"/>
    <w:rsid w:val="00404C88"/>
    <w:rsid w:val="00406810"/>
    <w:rsid w:val="004069A0"/>
    <w:rsid w:val="00406FD6"/>
    <w:rsid w:val="0040736C"/>
    <w:rsid w:val="004074E4"/>
    <w:rsid w:val="00410945"/>
    <w:rsid w:val="0041248D"/>
    <w:rsid w:val="004124BC"/>
    <w:rsid w:val="00412C6A"/>
    <w:rsid w:val="0041357A"/>
    <w:rsid w:val="0041408D"/>
    <w:rsid w:val="0041462E"/>
    <w:rsid w:val="00415AB6"/>
    <w:rsid w:val="00416F56"/>
    <w:rsid w:val="0042036F"/>
    <w:rsid w:val="004206B2"/>
    <w:rsid w:val="00421FA3"/>
    <w:rsid w:val="0042396B"/>
    <w:rsid w:val="0042407E"/>
    <w:rsid w:val="00424449"/>
    <w:rsid w:val="00424CDA"/>
    <w:rsid w:val="00426DFE"/>
    <w:rsid w:val="004276F4"/>
    <w:rsid w:val="00430E0A"/>
    <w:rsid w:val="00431399"/>
    <w:rsid w:val="00431DE0"/>
    <w:rsid w:val="00432930"/>
    <w:rsid w:val="00432D39"/>
    <w:rsid w:val="00433975"/>
    <w:rsid w:val="0043418E"/>
    <w:rsid w:val="00434895"/>
    <w:rsid w:val="00435691"/>
    <w:rsid w:val="00435725"/>
    <w:rsid w:val="00435A9A"/>
    <w:rsid w:val="00436533"/>
    <w:rsid w:val="004367DA"/>
    <w:rsid w:val="00437AAD"/>
    <w:rsid w:val="00437D6F"/>
    <w:rsid w:val="00437FEB"/>
    <w:rsid w:val="004402EF"/>
    <w:rsid w:val="004405BF"/>
    <w:rsid w:val="00441BA6"/>
    <w:rsid w:val="004424D4"/>
    <w:rsid w:val="0044384A"/>
    <w:rsid w:val="00444916"/>
    <w:rsid w:val="00445AF3"/>
    <w:rsid w:val="00445C8E"/>
    <w:rsid w:val="00445CB3"/>
    <w:rsid w:val="00447C0D"/>
    <w:rsid w:val="0045011E"/>
    <w:rsid w:val="00450E8D"/>
    <w:rsid w:val="004512AC"/>
    <w:rsid w:val="0045192B"/>
    <w:rsid w:val="00452C25"/>
    <w:rsid w:val="00453F7C"/>
    <w:rsid w:val="00455597"/>
    <w:rsid w:val="00457B6D"/>
    <w:rsid w:val="00460201"/>
    <w:rsid w:val="004605BE"/>
    <w:rsid w:val="00460F09"/>
    <w:rsid w:val="004613DB"/>
    <w:rsid w:val="0046170A"/>
    <w:rsid w:val="00461E7E"/>
    <w:rsid w:val="00462352"/>
    <w:rsid w:val="00462F15"/>
    <w:rsid w:val="0046397A"/>
    <w:rsid w:val="0046520B"/>
    <w:rsid w:val="00465D93"/>
    <w:rsid w:val="004664A3"/>
    <w:rsid w:val="004667AA"/>
    <w:rsid w:val="00467385"/>
    <w:rsid w:val="00467406"/>
    <w:rsid w:val="00470057"/>
    <w:rsid w:val="00470117"/>
    <w:rsid w:val="00470137"/>
    <w:rsid w:val="00470370"/>
    <w:rsid w:val="004703E3"/>
    <w:rsid w:val="0047070D"/>
    <w:rsid w:val="00470C5E"/>
    <w:rsid w:val="00471891"/>
    <w:rsid w:val="00471F29"/>
    <w:rsid w:val="00472057"/>
    <w:rsid w:val="004721F4"/>
    <w:rsid w:val="00472501"/>
    <w:rsid w:val="00473BE2"/>
    <w:rsid w:val="00473FC7"/>
    <w:rsid w:val="0047408A"/>
    <w:rsid w:val="00474A52"/>
    <w:rsid w:val="004750A9"/>
    <w:rsid w:val="00475180"/>
    <w:rsid w:val="004758AE"/>
    <w:rsid w:val="00476C78"/>
    <w:rsid w:val="00476DCF"/>
    <w:rsid w:val="004810C9"/>
    <w:rsid w:val="004817A8"/>
    <w:rsid w:val="00481A04"/>
    <w:rsid w:val="00481A25"/>
    <w:rsid w:val="004829C2"/>
    <w:rsid w:val="00482DA7"/>
    <w:rsid w:val="00484230"/>
    <w:rsid w:val="0048456E"/>
    <w:rsid w:val="004862D4"/>
    <w:rsid w:val="00486391"/>
    <w:rsid w:val="004875B1"/>
    <w:rsid w:val="0048774B"/>
    <w:rsid w:val="004901E2"/>
    <w:rsid w:val="0049052A"/>
    <w:rsid w:val="0049073E"/>
    <w:rsid w:val="004912AD"/>
    <w:rsid w:val="004920B3"/>
    <w:rsid w:val="004925AB"/>
    <w:rsid w:val="004935E2"/>
    <w:rsid w:val="00494083"/>
    <w:rsid w:val="00495891"/>
    <w:rsid w:val="0049592E"/>
    <w:rsid w:val="00495E19"/>
    <w:rsid w:val="00495FEC"/>
    <w:rsid w:val="00496ABD"/>
    <w:rsid w:val="00497765"/>
    <w:rsid w:val="004A008D"/>
    <w:rsid w:val="004A1850"/>
    <w:rsid w:val="004A1860"/>
    <w:rsid w:val="004A22C1"/>
    <w:rsid w:val="004A3083"/>
    <w:rsid w:val="004A49D4"/>
    <w:rsid w:val="004A4BFD"/>
    <w:rsid w:val="004A61FD"/>
    <w:rsid w:val="004A6EE3"/>
    <w:rsid w:val="004B0B2D"/>
    <w:rsid w:val="004B1876"/>
    <w:rsid w:val="004B2C56"/>
    <w:rsid w:val="004B355F"/>
    <w:rsid w:val="004B7590"/>
    <w:rsid w:val="004B7DC8"/>
    <w:rsid w:val="004B7F43"/>
    <w:rsid w:val="004C08FB"/>
    <w:rsid w:val="004C09EC"/>
    <w:rsid w:val="004C132D"/>
    <w:rsid w:val="004C17A3"/>
    <w:rsid w:val="004C22DF"/>
    <w:rsid w:val="004C2927"/>
    <w:rsid w:val="004C3B7C"/>
    <w:rsid w:val="004C4856"/>
    <w:rsid w:val="004C499D"/>
    <w:rsid w:val="004C4D3B"/>
    <w:rsid w:val="004C5B60"/>
    <w:rsid w:val="004C62F6"/>
    <w:rsid w:val="004C63BA"/>
    <w:rsid w:val="004C7232"/>
    <w:rsid w:val="004C7B03"/>
    <w:rsid w:val="004D0360"/>
    <w:rsid w:val="004D069F"/>
    <w:rsid w:val="004D0B65"/>
    <w:rsid w:val="004D1A6A"/>
    <w:rsid w:val="004D317F"/>
    <w:rsid w:val="004D447D"/>
    <w:rsid w:val="004D4562"/>
    <w:rsid w:val="004D5274"/>
    <w:rsid w:val="004D5E56"/>
    <w:rsid w:val="004D6F22"/>
    <w:rsid w:val="004D7658"/>
    <w:rsid w:val="004D76BA"/>
    <w:rsid w:val="004E0939"/>
    <w:rsid w:val="004E1188"/>
    <w:rsid w:val="004E148B"/>
    <w:rsid w:val="004E1F62"/>
    <w:rsid w:val="004E2A2B"/>
    <w:rsid w:val="004E3304"/>
    <w:rsid w:val="004E3344"/>
    <w:rsid w:val="004E3D78"/>
    <w:rsid w:val="004E4501"/>
    <w:rsid w:val="004E53BB"/>
    <w:rsid w:val="004E5F3C"/>
    <w:rsid w:val="004E649D"/>
    <w:rsid w:val="004E6688"/>
    <w:rsid w:val="004E6D80"/>
    <w:rsid w:val="004F12E1"/>
    <w:rsid w:val="004F1B66"/>
    <w:rsid w:val="004F3149"/>
    <w:rsid w:val="004F40FC"/>
    <w:rsid w:val="004F50FA"/>
    <w:rsid w:val="004F513D"/>
    <w:rsid w:val="004F51DB"/>
    <w:rsid w:val="004F5A29"/>
    <w:rsid w:val="004F6513"/>
    <w:rsid w:val="004F6877"/>
    <w:rsid w:val="004F7D78"/>
    <w:rsid w:val="005006BB"/>
    <w:rsid w:val="00500AC9"/>
    <w:rsid w:val="00500CD5"/>
    <w:rsid w:val="00500ED0"/>
    <w:rsid w:val="00501B53"/>
    <w:rsid w:val="00501F29"/>
    <w:rsid w:val="00503CBD"/>
    <w:rsid w:val="0050596F"/>
    <w:rsid w:val="00507530"/>
    <w:rsid w:val="0050767C"/>
    <w:rsid w:val="00507B3C"/>
    <w:rsid w:val="00510F39"/>
    <w:rsid w:val="00511B7A"/>
    <w:rsid w:val="00511D1F"/>
    <w:rsid w:val="005129A6"/>
    <w:rsid w:val="005136A1"/>
    <w:rsid w:val="00513F0A"/>
    <w:rsid w:val="00513F77"/>
    <w:rsid w:val="00514380"/>
    <w:rsid w:val="00514774"/>
    <w:rsid w:val="00514870"/>
    <w:rsid w:val="00515B7B"/>
    <w:rsid w:val="005167DF"/>
    <w:rsid w:val="00520D66"/>
    <w:rsid w:val="00521C37"/>
    <w:rsid w:val="00522F15"/>
    <w:rsid w:val="005232F2"/>
    <w:rsid w:val="005237CC"/>
    <w:rsid w:val="00524B5D"/>
    <w:rsid w:val="00524FC7"/>
    <w:rsid w:val="00526AB9"/>
    <w:rsid w:val="00526CD9"/>
    <w:rsid w:val="00526D1D"/>
    <w:rsid w:val="00527351"/>
    <w:rsid w:val="00530A3A"/>
    <w:rsid w:val="00532F55"/>
    <w:rsid w:val="005334E6"/>
    <w:rsid w:val="00534674"/>
    <w:rsid w:val="005349CD"/>
    <w:rsid w:val="00535985"/>
    <w:rsid w:val="00535A7C"/>
    <w:rsid w:val="005368D4"/>
    <w:rsid w:val="00536B73"/>
    <w:rsid w:val="00536C5F"/>
    <w:rsid w:val="00536E86"/>
    <w:rsid w:val="005408F5"/>
    <w:rsid w:val="00541048"/>
    <w:rsid w:val="00541EE5"/>
    <w:rsid w:val="005420B1"/>
    <w:rsid w:val="00542CBA"/>
    <w:rsid w:val="00543E24"/>
    <w:rsid w:val="00544ADE"/>
    <w:rsid w:val="00544DB1"/>
    <w:rsid w:val="0054516C"/>
    <w:rsid w:val="005460E8"/>
    <w:rsid w:val="005465AA"/>
    <w:rsid w:val="00546BF1"/>
    <w:rsid w:val="00546F96"/>
    <w:rsid w:val="00547F7C"/>
    <w:rsid w:val="00550C6D"/>
    <w:rsid w:val="0055123E"/>
    <w:rsid w:val="00551EED"/>
    <w:rsid w:val="005521F4"/>
    <w:rsid w:val="005524DC"/>
    <w:rsid w:val="00552D43"/>
    <w:rsid w:val="00552DF9"/>
    <w:rsid w:val="00553105"/>
    <w:rsid w:val="00553952"/>
    <w:rsid w:val="0055644C"/>
    <w:rsid w:val="005567B1"/>
    <w:rsid w:val="0055723D"/>
    <w:rsid w:val="00560499"/>
    <w:rsid w:val="00560C84"/>
    <w:rsid w:val="00560EF8"/>
    <w:rsid w:val="0056122D"/>
    <w:rsid w:val="005620B6"/>
    <w:rsid w:val="00564ABD"/>
    <w:rsid w:val="00565F42"/>
    <w:rsid w:val="005672EC"/>
    <w:rsid w:val="00567407"/>
    <w:rsid w:val="0057024E"/>
    <w:rsid w:val="00570AE3"/>
    <w:rsid w:val="00571579"/>
    <w:rsid w:val="0057201D"/>
    <w:rsid w:val="0057257A"/>
    <w:rsid w:val="005743E3"/>
    <w:rsid w:val="00574790"/>
    <w:rsid w:val="0057565F"/>
    <w:rsid w:val="00575DC8"/>
    <w:rsid w:val="00577752"/>
    <w:rsid w:val="00580465"/>
    <w:rsid w:val="005809FF"/>
    <w:rsid w:val="00581BED"/>
    <w:rsid w:val="00583A62"/>
    <w:rsid w:val="00583E37"/>
    <w:rsid w:val="00585EBF"/>
    <w:rsid w:val="00587396"/>
    <w:rsid w:val="00590055"/>
    <w:rsid w:val="00590329"/>
    <w:rsid w:val="005907E9"/>
    <w:rsid w:val="00590B28"/>
    <w:rsid w:val="00590FA9"/>
    <w:rsid w:val="00591406"/>
    <w:rsid w:val="005925F5"/>
    <w:rsid w:val="00593D11"/>
    <w:rsid w:val="005946B0"/>
    <w:rsid w:val="00597D4E"/>
    <w:rsid w:val="005A150E"/>
    <w:rsid w:val="005A5DD7"/>
    <w:rsid w:val="005A63AC"/>
    <w:rsid w:val="005A7352"/>
    <w:rsid w:val="005B0784"/>
    <w:rsid w:val="005B0BF5"/>
    <w:rsid w:val="005B11A3"/>
    <w:rsid w:val="005B235D"/>
    <w:rsid w:val="005B2F55"/>
    <w:rsid w:val="005B31DD"/>
    <w:rsid w:val="005B3526"/>
    <w:rsid w:val="005B3D8C"/>
    <w:rsid w:val="005B4559"/>
    <w:rsid w:val="005B4F71"/>
    <w:rsid w:val="005B63E8"/>
    <w:rsid w:val="005B6462"/>
    <w:rsid w:val="005B7281"/>
    <w:rsid w:val="005B74C4"/>
    <w:rsid w:val="005B78B3"/>
    <w:rsid w:val="005B7993"/>
    <w:rsid w:val="005C07B1"/>
    <w:rsid w:val="005C0C57"/>
    <w:rsid w:val="005C225F"/>
    <w:rsid w:val="005C3868"/>
    <w:rsid w:val="005C39CA"/>
    <w:rsid w:val="005C3E94"/>
    <w:rsid w:val="005C4F3D"/>
    <w:rsid w:val="005C67DC"/>
    <w:rsid w:val="005C6BAB"/>
    <w:rsid w:val="005C6F19"/>
    <w:rsid w:val="005C75C0"/>
    <w:rsid w:val="005D06EE"/>
    <w:rsid w:val="005D0B46"/>
    <w:rsid w:val="005D0BB9"/>
    <w:rsid w:val="005D125C"/>
    <w:rsid w:val="005D16A6"/>
    <w:rsid w:val="005D22A4"/>
    <w:rsid w:val="005D290F"/>
    <w:rsid w:val="005D3554"/>
    <w:rsid w:val="005D36D4"/>
    <w:rsid w:val="005D5890"/>
    <w:rsid w:val="005D7BE8"/>
    <w:rsid w:val="005D7E52"/>
    <w:rsid w:val="005E0ACB"/>
    <w:rsid w:val="005E264E"/>
    <w:rsid w:val="005E318B"/>
    <w:rsid w:val="005E4288"/>
    <w:rsid w:val="005E4538"/>
    <w:rsid w:val="005E4A5C"/>
    <w:rsid w:val="005E55F8"/>
    <w:rsid w:val="005E6870"/>
    <w:rsid w:val="005E69BA"/>
    <w:rsid w:val="005E72BA"/>
    <w:rsid w:val="005E73F2"/>
    <w:rsid w:val="005E74FC"/>
    <w:rsid w:val="005E7A3D"/>
    <w:rsid w:val="005E7AA4"/>
    <w:rsid w:val="005F0719"/>
    <w:rsid w:val="005F0827"/>
    <w:rsid w:val="005F173C"/>
    <w:rsid w:val="005F188A"/>
    <w:rsid w:val="005F2DCF"/>
    <w:rsid w:val="005F2E68"/>
    <w:rsid w:val="005F3836"/>
    <w:rsid w:val="005F425D"/>
    <w:rsid w:val="005F64D5"/>
    <w:rsid w:val="005F675E"/>
    <w:rsid w:val="005F6FAB"/>
    <w:rsid w:val="005F7CF4"/>
    <w:rsid w:val="00600562"/>
    <w:rsid w:val="00600F08"/>
    <w:rsid w:val="006013DF"/>
    <w:rsid w:val="006018DB"/>
    <w:rsid w:val="00601975"/>
    <w:rsid w:val="00602F67"/>
    <w:rsid w:val="006036C5"/>
    <w:rsid w:val="00603930"/>
    <w:rsid w:val="00605135"/>
    <w:rsid w:val="0060559C"/>
    <w:rsid w:val="006056C9"/>
    <w:rsid w:val="0060649F"/>
    <w:rsid w:val="006067E8"/>
    <w:rsid w:val="00607199"/>
    <w:rsid w:val="00607407"/>
    <w:rsid w:val="00607834"/>
    <w:rsid w:val="006104B9"/>
    <w:rsid w:val="006108D9"/>
    <w:rsid w:val="00610968"/>
    <w:rsid w:val="0061154C"/>
    <w:rsid w:val="006115F1"/>
    <w:rsid w:val="00612BD3"/>
    <w:rsid w:val="006142F1"/>
    <w:rsid w:val="0061438E"/>
    <w:rsid w:val="00616C5C"/>
    <w:rsid w:val="006201E9"/>
    <w:rsid w:val="006209CF"/>
    <w:rsid w:val="006219EB"/>
    <w:rsid w:val="00622312"/>
    <w:rsid w:val="00622A9C"/>
    <w:rsid w:val="0062351E"/>
    <w:rsid w:val="00623D2B"/>
    <w:rsid w:val="00624839"/>
    <w:rsid w:val="00625B08"/>
    <w:rsid w:val="00626843"/>
    <w:rsid w:val="00626FC5"/>
    <w:rsid w:val="0062726B"/>
    <w:rsid w:val="0062743E"/>
    <w:rsid w:val="006307A5"/>
    <w:rsid w:val="00630E3D"/>
    <w:rsid w:val="0063147E"/>
    <w:rsid w:val="006325EC"/>
    <w:rsid w:val="00633B05"/>
    <w:rsid w:val="00635B68"/>
    <w:rsid w:val="00635E08"/>
    <w:rsid w:val="00635F4B"/>
    <w:rsid w:val="00640DB6"/>
    <w:rsid w:val="0064112B"/>
    <w:rsid w:val="00641171"/>
    <w:rsid w:val="0064140F"/>
    <w:rsid w:val="006416DD"/>
    <w:rsid w:val="00642684"/>
    <w:rsid w:val="00643B13"/>
    <w:rsid w:val="006452B1"/>
    <w:rsid w:val="006475C2"/>
    <w:rsid w:val="0065035A"/>
    <w:rsid w:val="00650428"/>
    <w:rsid w:val="00651D09"/>
    <w:rsid w:val="00653535"/>
    <w:rsid w:val="00653888"/>
    <w:rsid w:val="0065462B"/>
    <w:rsid w:val="00655150"/>
    <w:rsid w:val="0065621B"/>
    <w:rsid w:val="00656DD2"/>
    <w:rsid w:val="00656EFF"/>
    <w:rsid w:val="00656F86"/>
    <w:rsid w:val="00657827"/>
    <w:rsid w:val="00657E0F"/>
    <w:rsid w:val="00660DF0"/>
    <w:rsid w:val="00661A63"/>
    <w:rsid w:val="00663F73"/>
    <w:rsid w:val="00664235"/>
    <w:rsid w:val="00665E76"/>
    <w:rsid w:val="006674A1"/>
    <w:rsid w:val="0066780D"/>
    <w:rsid w:val="00667EAD"/>
    <w:rsid w:val="006704C1"/>
    <w:rsid w:val="006706F3"/>
    <w:rsid w:val="00671E14"/>
    <w:rsid w:val="00672424"/>
    <w:rsid w:val="00672804"/>
    <w:rsid w:val="00674CAB"/>
    <w:rsid w:val="0067560C"/>
    <w:rsid w:val="0067608E"/>
    <w:rsid w:val="006818EE"/>
    <w:rsid w:val="006822EB"/>
    <w:rsid w:val="00682444"/>
    <w:rsid w:val="00682521"/>
    <w:rsid w:val="00682E6A"/>
    <w:rsid w:val="00684289"/>
    <w:rsid w:val="00685E5F"/>
    <w:rsid w:val="00686246"/>
    <w:rsid w:val="0068697C"/>
    <w:rsid w:val="006869F3"/>
    <w:rsid w:val="006874A6"/>
    <w:rsid w:val="0068796E"/>
    <w:rsid w:val="006903C0"/>
    <w:rsid w:val="00691C79"/>
    <w:rsid w:val="006930AF"/>
    <w:rsid w:val="00693976"/>
    <w:rsid w:val="00696C1D"/>
    <w:rsid w:val="00697705"/>
    <w:rsid w:val="006A090F"/>
    <w:rsid w:val="006A13BA"/>
    <w:rsid w:val="006A1D79"/>
    <w:rsid w:val="006A274A"/>
    <w:rsid w:val="006A289E"/>
    <w:rsid w:val="006A3018"/>
    <w:rsid w:val="006A553A"/>
    <w:rsid w:val="006A6D83"/>
    <w:rsid w:val="006B1CCC"/>
    <w:rsid w:val="006B2847"/>
    <w:rsid w:val="006B28A3"/>
    <w:rsid w:val="006B2A40"/>
    <w:rsid w:val="006B2BC8"/>
    <w:rsid w:val="006B403D"/>
    <w:rsid w:val="006B4107"/>
    <w:rsid w:val="006B52AB"/>
    <w:rsid w:val="006B6212"/>
    <w:rsid w:val="006B6A36"/>
    <w:rsid w:val="006B6D5F"/>
    <w:rsid w:val="006B7F0A"/>
    <w:rsid w:val="006C05BA"/>
    <w:rsid w:val="006C12B2"/>
    <w:rsid w:val="006C1940"/>
    <w:rsid w:val="006C270C"/>
    <w:rsid w:val="006C391E"/>
    <w:rsid w:val="006C3E37"/>
    <w:rsid w:val="006C4006"/>
    <w:rsid w:val="006C4495"/>
    <w:rsid w:val="006C47A4"/>
    <w:rsid w:val="006C626C"/>
    <w:rsid w:val="006C7EE2"/>
    <w:rsid w:val="006D0D06"/>
    <w:rsid w:val="006D14D4"/>
    <w:rsid w:val="006D2C36"/>
    <w:rsid w:val="006D350C"/>
    <w:rsid w:val="006D5EEB"/>
    <w:rsid w:val="006D65C7"/>
    <w:rsid w:val="006D6B4D"/>
    <w:rsid w:val="006D6EBF"/>
    <w:rsid w:val="006D7F94"/>
    <w:rsid w:val="006E07B8"/>
    <w:rsid w:val="006E15D0"/>
    <w:rsid w:val="006E2EE3"/>
    <w:rsid w:val="006E5077"/>
    <w:rsid w:val="006E5356"/>
    <w:rsid w:val="006E62F8"/>
    <w:rsid w:val="006E73C3"/>
    <w:rsid w:val="006E7C1D"/>
    <w:rsid w:val="006E7E6D"/>
    <w:rsid w:val="006E7F96"/>
    <w:rsid w:val="006F1161"/>
    <w:rsid w:val="006F19C0"/>
    <w:rsid w:val="006F2211"/>
    <w:rsid w:val="006F24C0"/>
    <w:rsid w:val="006F3922"/>
    <w:rsid w:val="006F43D5"/>
    <w:rsid w:val="006F4F1B"/>
    <w:rsid w:val="006F6F51"/>
    <w:rsid w:val="00701437"/>
    <w:rsid w:val="007019E5"/>
    <w:rsid w:val="00701FA1"/>
    <w:rsid w:val="00701FF8"/>
    <w:rsid w:val="007024B4"/>
    <w:rsid w:val="007025AD"/>
    <w:rsid w:val="00702E1E"/>
    <w:rsid w:val="00703308"/>
    <w:rsid w:val="0070426C"/>
    <w:rsid w:val="00704461"/>
    <w:rsid w:val="00704D2C"/>
    <w:rsid w:val="007054BE"/>
    <w:rsid w:val="007059D4"/>
    <w:rsid w:val="00706417"/>
    <w:rsid w:val="0070698B"/>
    <w:rsid w:val="00706C27"/>
    <w:rsid w:val="0071037C"/>
    <w:rsid w:val="00711503"/>
    <w:rsid w:val="00711596"/>
    <w:rsid w:val="00711D68"/>
    <w:rsid w:val="00715799"/>
    <w:rsid w:val="00716387"/>
    <w:rsid w:val="007166C8"/>
    <w:rsid w:val="0071762C"/>
    <w:rsid w:val="007205C2"/>
    <w:rsid w:val="00724771"/>
    <w:rsid w:val="00724CDE"/>
    <w:rsid w:val="0072513D"/>
    <w:rsid w:val="00725975"/>
    <w:rsid w:val="00725ABA"/>
    <w:rsid w:val="00725B01"/>
    <w:rsid w:val="00725F06"/>
    <w:rsid w:val="007300BE"/>
    <w:rsid w:val="007303F2"/>
    <w:rsid w:val="007317F7"/>
    <w:rsid w:val="007318F6"/>
    <w:rsid w:val="00731CFC"/>
    <w:rsid w:val="0073212C"/>
    <w:rsid w:val="0073243D"/>
    <w:rsid w:val="0073338D"/>
    <w:rsid w:val="00733C94"/>
    <w:rsid w:val="0073427D"/>
    <w:rsid w:val="00734914"/>
    <w:rsid w:val="00736391"/>
    <w:rsid w:val="00736A80"/>
    <w:rsid w:val="00737161"/>
    <w:rsid w:val="0074084F"/>
    <w:rsid w:val="00740B33"/>
    <w:rsid w:val="007428BC"/>
    <w:rsid w:val="0074345F"/>
    <w:rsid w:val="0074453D"/>
    <w:rsid w:val="0074456F"/>
    <w:rsid w:val="007445BC"/>
    <w:rsid w:val="00744A80"/>
    <w:rsid w:val="00745F8D"/>
    <w:rsid w:val="00746AA7"/>
    <w:rsid w:val="007477EA"/>
    <w:rsid w:val="00750020"/>
    <w:rsid w:val="007509FB"/>
    <w:rsid w:val="00750A6E"/>
    <w:rsid w:val="00751164"/>
    <w:rsid w:val="007513E4"/>
    <w:rsid w:val="00751E41"/>
    <w:rsid w:val="00752009"/>
    <w:rsid w:val="00752C10"/>
    <w:rsid w:val="00752C2E"/>
    <w:rsid w:val="00752C58"/>
    <w:rsid w:val="00753197"/>
    <w:rsid w:val="007538DF"/>
    <w:rsid w:val="00753FEB"/>
    <w:rsid w:val="00755521"/>
    <w:rsid w:val="00756854"/>
    <w:rsid w:val="00757093"/>
    <w:rsid w:val="00757200"/>
    <w:rsid w:val="007605FF"/>
    <w:rsid w:val="00760D0C"/>
    <w:rsid w:val="00761841"/>
    <w:rsid w:val="007621F0"/>
    <w:rsid w:val="0076228A"/>
    <w:rsid w:val="007631F1"/>
    <w:rsid w:val="0076380F"/>
    <w:rsid w:val="00764AC5"/>
    <w:rsid w:val="00764C6E"/>
    <w:rsid w:val="00764E1B"/>
    <w:rsid w:val="007663BB"/>
    <w:rsid w:val="00766B01"/>
    <w:rsid w:val="0076751C"/>
    <w:rsid w:val="00767593"/>
    <w:rsid w:val="0076762E"/>
    <w:rsid w:val="00767867"/>
    <w:rsid w:val="0077026D"/>
    <w:rsid w:val="007702AD"/>
    <w:rsid w:val="00770B60"/>
    <w:rsid w:val="0077155F"/>
    <w:rsid w:val="00772A12"/>
    <w:rsid w:val="00773E18"/>
    <w:rsid w:val="00773EEA"/>
    <w:rsid w:val="00773FD8"/>
    <w:rsid w:val="0077604C"/>
    <w:rsid w:val="0077687D"/>
    <w:rsid w:val="007768C0"/>
    <w:rsid w:val="007776CC"/>
    <w:rsid w:val="00777D40"/>
    <w:rsid w:val="00780D57"/>
    <w:rsid w:val="007812DF"/>
    <w:rsid w:val="00782742"/>
    <w:rsid w:val="007858A6"/>
    <w:rsid w:val="00785AE1"/>
    <w:rsid w:val="00785FED"/>
    <w:rsid w:val="00785FEF"/>
    <w:rsid w:val="007904BD"/>
    <w:rsid w:val="00791BCB"/>
    <w:rsid w:val="00792096"/>
    <w:rsid w:val="0079347E"/>
    <w:rsid w:val="00793796"/>
    <w:rsid w:val="00794BE4"/>
    <w:rsid w:val="00794EA9"/>
    <w:rsid w:val="00795921"/>
    <w:rsid w:val="00796231"/>
    <w:rsid w:val="00796E16"/>
    <w:rsid w:val="00797629"/>
    <w:rsid w:val="007A0E08"/>
    <w:rsid w:val="007A0ED8"/>
    <w:rsid w:val="007A1B1C"/>
    <w:rsid w:val="007A2750"/>
    <w:rsid w:val="007A2A40"/>
    <w:rsid w:val="007A4486"/>
    <w:rsid w:val="007A4D51"/>
    <w:rsid w:val="007A5A6E"/>
    <w:rsid w:val="007A7EC2"/>
    <w:rsid w:val="007B0C5B"/>
    <w:rsid w:val="007B11A1"/>
    <w:rsid w:val="007B11AA"/>
    <w:rsid w:val="007B1769"/>
    <w:rsid w:val="007B2983"/>
    <w:rsid w:val="007B29E5"/>
    <w:rsid w:val="007B3249"/>
    <w:rsid w:val="007B3AB6"/>
    <w:rsid w:val="007B5C8F"/>
    <w:rsid w:val="007B5EFB"/>
    <w:rsid w:val="007B6503"/>
    <w:rsid w:val="007B7E00"/>
    <w:rsid w:val="007C11F5"/>
    <w:rsid w:val="007C212F"/>
    <w:rsid w:val="007C25D4"/>
    <w:rsid w:val="007C2F87"/>
    <w:rsid w:val="007C4351"/>
    <w:rsid w:val="007D0787"/>
    <w:rsid w:val="007D1406"/>
    <w:rsid w:val="007D1D9C"/>
    <w:rsid w:val="007D1E76"/>
    <w:rsid w:val="007D511E"/>
    <w:rsid w:val="007D5DC3"/>
    <w:rsid w:val="007D6F11"/>
    <w:rsid w:val="007D7007"/>
    <w:rsid w:val="007D7266"/>
    <w:rsid w:val="007D7D01"/>
    <w:rsid w:val="007D7FDE"/>
    <w:rsid w:val="007E00B7"/>
    <w:rsid w:val="007E00FC"/>
    <w:rsid w:val="007E18EF"/>
    <w:rsid w:val="007E228D"/>
    <w:rsid w:val="007E2C3E"/>
    <w:rsid w:val="007E58AA"/>
    <w:rsid w:val="007E5AC8"/>
    <w:rsid w:val="007E6026"/>
    <w:rsid w:val="007E7FCA"/>
    <w:rsid w:val="007F07A2"/>
    <w:rsid w:val="007F136F"/>
    <w:rsid w:val="007F1DA3"/>
    <w:rsid w:val="007F2448"/>
    <w:rsid w:val="007F2954"/>
    <w:rsid w:val="007F34C2"/>
    <w:rsid w:val="007F3ED3"/>
    <w:rsid w:val="007F3FAA"/>
    <w:rsid w:val="007F5806"/>
    <w:rsid w:val="007F5DBF"/>
    <w:rsid w:val="007F5F74"/>
    <w:rsid w:val="007F76ED"/>
    <w:rsid w:val="008002CB"/>
    <w:rsid w:val="0080032F"/>
    <w:rsid w:val="008006A4"/>
    <w:rsid w:val="00801F43"/>
    <w:rsid w:val="0080357C"/>
    <w:rsid w:val="00803903"/>
    <w:rsid w:val="00803BF2"/>
    <w:rsid w:val="00804796"/>
    <w:rsid w:val="00805726"/>
    <w:rsid w:val="0080592B"/>
    <w:rsid w:val="00805AB0"/>
    <w:rsid w:val="00805B20"/>
    <w:rsid w:val="00805BC5"/>
    <w:rsid w:val="008060C9"/>
    <w:rsid w:val="00806CBD"/>
    <w:rsid w:val="00810341"/>
    <w:rsid w:val="008104E2"/>
    <w:rsid w:val="00810FF0"/>
    <w:rsid w:val="00811235"/>
    <w:rsid w:val="00812C90"/>
    <w:rsid w:val="00812F52"/>
    <w:rsid w:val="00813A0B"/>
    <w:rsid w:val="00813FDC"/>
    <w:rsid w:val="0081424A"/>
    <w:rsid w:val="00814280"/>
    <w:rsid w:val="00814C0D"/>
    <w:rsid w:val="00814E75"/>
    <w:rsid w:val="00815A32"/>
    <w:rsid w:val="0081679F"/>
    <w:rsid w:val="00817B19"/>
    <w:rsid w:val="00817CC5"/>
    <w:rsid w:val="0082083D"/>
    <w:rsid w:val="00820B5F"/>
    <w:rsid w:val="008211EC"/>
    <w:rsid w:val="00823A95"/>
    <w:rsid w:val="00824023"/>
    <w:rsid w:val="00824A83"/>
    <w:rsid w:val="0082640A"/>
    <w:rsid w:val="008268E6"/>
    <w:rsid w:val="0082728B"/>
    <w:rsid w:val="00827DBF"/>
    <w:rsid w:val="0083149D"/>
    <w:rsid w:val="008329CF"/>
    <w:rsid w:val="00833699"/>
    <w:rsid w:val="00833A8B"/>
    <w:rsid w:val="00833DFE"/>
    <w:rsid w:val="008345E3"/>
    <w:rsid w:val="00834644"/>
    <w:rsid w:val="00836425"/>
    <w:rsid w:val="00840C3F"/>
    <w:rsid w:val="0084186C"/>
    <w:rsid w:val="008418D8"/>
    <w:rsid w:val="0084398C"/>
    <w:rsid w:val="0084626C"/>
    <w:rsid w:val="00846A88"/>
    <w:rsid w:val="00850463"/>
    <w:rsid w:val="0085068A"/>
    <w:rsid w:val="00850997"/>
    <w:rsid w:val="00850D03"/>
    <w:rsid w:val="00851DC1"/>
    <w:rsid w:val="00851F06"/>
    <w:rsid w:val="00852207"/>
    <w:rsid w:val="008528FD"/>
    <w:rsid w:val="008535E9"/>
    <w:rsid w:val="00853DD0"/>
    <w:rsid w:val="00854046"/>
    <w:rsid w:val="0085407B"/>
    <w:rsid w:val="00854165"/>
    <w:rsid w:val="0085445A"/>
    <w:rsid w:val="00854FB3"/>
    <w:rsid w:val="00855547"/>
    <w:rsid w:val="00855C92"/>
    <w:rsid w:val="00856DF7"/>
    <w:rsid w:val="0085712F"/>
    <w:rsid w:val="0085745A"/>
    <w:rsid w:val="00860A49"/>
    <w:rsid w:val="008610E7"/>
    <w:rsid w:val="008619C6"/>
    <w:rsid w:val="00861BA1"/>
    <w:rsid w:val="00861CED"/>
    <w:rsid w:val="00862013"/>
    <w:rsid w:val="00862360"/>
    <w:rsid w:val="008624B9"/>
    <w:rsid w:val="00862529"/>
    <w:rsid w:val="0086364A"/>
    <w:rsid w:val="00863C2D"/>
    <w:rsid w:val="008666BA"/>
    <w:rsid w:val="008668E9"/>
    <w:rsid w:val="00866957"/>
    <w:rsid w:val="008677AD"/>
    <w:rsid w:val="00867D52"/>
    <w:rsid w:val="00871137"/>
    <w:rsid w:val="008722D4"/>
    <w:rsid w:val="00875555"/>
    <w:rsid w:val="00875715"/>
    <w:rsid w:val="00875EE6"/>
    <w:rsid w:val="00880866"/>
    <w:rsid w:val="00881C55"/>
    <w:rsid w:val="00882D66"/>
    <w:rsid w:val="008836E9"/>
    <w:rsid w:val="0088444B"/>
    <w:rsid w:val="008847FF"/>
    <w:rsid w:val="00884A2C"/>
    <w:rsid w:val="00884C29"/>
    <w:rsid w:val="00885924"/>
    <w:rsid w:val="00885C34"/>
    <w:rsid w:val="00886563"/>
    <w:rsid w:val="00886E3E"/>
    <w:rsid w:val="008871C0"/>
    <w:rsid w:val="00892027"/>
    <w:rsid w:val="00892F63"/>
    <w:rsid w:val="008930A7"/>
    <w:rsid w:val="00893BA7"/>
    <w:rsid w:val="0089417B"/>
    <w:rsid w:val="0089488F"/>
    <w:rsid w:val="00894C41"/>
    <w:rsid w:val="00895B13"/>
    <w:rsid w:val="00895DC1"/>
    <w:rsid w:val="008960B6"/>
    <w:rsid w:val="00896A76"/>
    <w:rsid w:val="00896C00"/>
    <w:rsid w:val="00896D2D"/>
    <w:rsid w:val="00896DD8"/>
    <w:rsid w:val="008971D0"/>
    <w:rsid w:val="00897AF6"/>
    <w:rsid w:val="00897B3B"/>
    <w:rsid w:val="008A0544"/>
    <w:rsid w:val="008A084B"/>
    <w:rsid w:val="008A2545"/>
    <w:rsid w:val="008A30BC"/>
    <w:rsid w:val="008A3240"/>
    <w:rsid w:val="008A4BC9"/>
    <w:rsid w:val="008A52CD"/>
    <w:rsid w:val="008A6C55"/>
    <w:rsid w:val="008A7058"/>
    <w:rsid w:val="008A7B4F"/>
    <w:rsid w:val="008B492A"/>
    <w:rsid w:val="008B61D5"/>
    <w:rsid w:val="008B6606"/>
    <w:rsid w:val="008C0A5B"/>
    <w:rsid w:val="008C13AA"/>
    <w:rsid w:val="008C154C"/>
    <w:rsid w:val="008C1906"/>
    <w:rsid w:val="008C237C"/>
    <w:rsid w:val="008C32BD"/>
    <w:rsid w:val="008C493D"/>
    <w:rsid w:val="008C5727"/>
    <w:rsid w:val="008C720E"/>
    <w:rsid w:val="008C73C3"/>
    <w:rsid w:val="008D1DFE"/>
    <w:rsid w:val="008D2BD3"/>
    <w:rsid w:val="008D2D06"/>
    <w:rsid w:val="008D3722"/>
    <w:rsid w:val="008D56EB"/>
    <w:rsid w:val="008D5DDD"/>
    <w:rsid w:val="008D5EE6"/>
    <w:rsid w:val="008D623F"/>
    <w:rsid w:val="008E16D9"/>
    <w:rsid w:val="008E1FA4"/>
    <w:rsid w:val="008E299E"/>
    <w:rsid w:val="008E29E4"/>
    <w:rsid w:val="008E2ADB"/>
    <w:rsid w:val="008E2F5A"/>
    <w:rsid w:val="008E385A"/>
    <w:rsid w:val="008E3A35"/>
    <w:rsid w:val="008E3ADD"/>
    <w:rsid w:val="008E4DFF"/>
    <w:rsid w:val="008E56D8"/>
    <w:rsid w:val="008E58FC"/>
    <w:rsid w:val="008E5E3B"/>
    <w:rsid w:val="008E6301"/>
    <w:rsid w:val="008E7659"/>
    <w:rsid w:val="008E799F"/>
    <w:rsid w:val="008F062F"/>
    <w:rsid w:val="008F1084"/>
    <w:rsid w:val="008F3087"/>
    <w:rsid w:val="008F395F"/>
    <w:rsid w:val="008F3B81"/>
    <w:rsid w:val="008F5B08"/>
    <w:rsid w:val="008F6BBC"/>
    <w:rsid w:val="008F7872"/>
    <w:rsid w:val="008F7AAA"/>
    <w:rsid w:val="008F7C36"/>
    <w:rsid w:val="00900483"/>
    <w:rsid w:val="00900873"/>
    <w:rsid w:val="00901AC5"/>
    <w:rsid w:val="00901B3D"/>
    <w:rsid w:val="00904992"/>
    <w:rsid w:val="009050EA"/>
    <w:rsid w:val="00905ABD"/>
    <w:rsid w:val="00906250"/>
    <w:rsid w:val="00906EA2"/>
    <w:rsid w:val="00907A89"/>
    <w:rsid w:val="0091031D"/>
    <w:rsid w:val="009115D8"/>
    <w:rsid w:val="00911687"/>
    <w:rsid w:val="00912F87"/>
    <w:rsid w:val="00913176"/>
    <w:rsid w:val="00914F98"/>
    <w:rsid w:val="009158A7"/>
    <w:rsid w:val="00915A9D"/>
    <w:rsid w:val="00916139"/>
    <w:rsid w:val="00916354"/>
    <w:rsid w:val="009170A8"/>
    <w:rsid w:val="00917436"/>
    <w:rsid w:val="00917FA9"/>
    <w:rsid w:val="00921A0E"/>
    <w:rsid w:val="00921A48"/>
    <w:rsid w:val="00922412"/>
    <w:rsid w:val="00922C5B"/>
    <w:rsid w:val="009249A8"/>
    <w:rsid w:val="00925E6F"/>
    <w:rsid w:val="00927C36"/>
    <w:rsid w:val="00930202"/>
    <w:rsid w:val="00930AB3"/>
    <w:rsid w:val="00933306"/>
    <w:rsid w:val="0093346B"/>
    <w:rsid w:val="00937BD4"/>
    <w:rsid w:val="009401D7"/>
    <w:rsid w:val="00942A94"/>
    <w:rsid w:val="00942C07"/>
    <w:rsid w:val="00943604"/>
    <w:rsid w:val="0094480E"/>
    <w:rsid w:val="00945011"/>
    <w:rsid w:val="00945354"/>
    <w:rsid w:val="009460E5"/>
    <w:rsid w:val="009466BD"/>
    <w:rsid w:val="0095187C"/>
    <w:rsid w:val="00952D79"/>
    <w:rsid w:val="00953399"/>
    <w:rsid w:val="00953C65"/>
    <w:rsid w:val="00953E66"/>
    <w:rsid w:val="00954B7B"/>
    <w:rsid w:val="0095524D"/>
    <w:rsid w:val="009552F3"/>
    <w:rsid w:val="009557E6"/>
    <w:rsid w:val="00955CD0"/>
    <w:rsid w:val="0095602A"/>
    <w:rsid w:val="00956F76"/>
    <w:rsid w:val="0095738D"/>
    <w:rsid w:val="00960948"/>
    <w:rsid w:val="00960C98"/>
    <w:rsid w:val="00961B11"/>
    <w:rsid w:val="00961B67"/>
    <w:rsid w:val="009622F0"/>
    <w:rsid w:val="00963376"/>
    <w:rsid w:val="00963530"/>
    <w:rsid w:val="009644AE"/>
    <w:rsid w:val="009648C0"/>
    <w:rsid w:val="00965CE0"/>
    <w:rsid w:val="00966471"/>
    <w:rsid w:val="00967344"/>
    <w:rsid w:val="00967DA0"/>
    <w:rsid w:val="00970051"/>
    <w:rsid w:val="00970305"/>
    <w:rsid w:val="00970FB7"/>
    <w:rsid w:val="009710E4"/>
    <w:rsid w:val="00971A4E"/>
    <w:rsid w:val="009728E2"/>
    <w:rsid w:val="00973170"/>
    <w:rsid w:val="00973448"/>
    <w:rsid w:val="00973DDF"/>
    <w:rsid w:val="00973DF5"/>
    <w:rsid w:val="00975E60"/>
    <w:rsid w:val="009760A8"/>
    <w:rsid w:val="009775A0"/>
    <w:rsid w:val="009806BD"/>
    <w:rsid w:val="00980838"/>
    <w:rsid w:val="00981139"/>
    <w:rsid w:val="00981F0F"/>
    <w:rsid w:val="00982548"/>
    <w:rsid w:val="009826BE"/>
    <w:rsid w:val="00982AEC"/>
    <w:rsid w:val="009830D2"/>
    <w:rsid w:val="0098347F"/>
    <w:rsid w:val="00983AC9"/>
    <w:rsid w:val="00984935"/>
    <w:rsid w:val="009849C5"/>
    <w:rsid w:val="009854D4"/>
    <w:rsid w:val="00985588"/>
    <w:rsid w:val="0098758C"/>
    <w:rsid w:val="0099080F"/>
    <w:rsid w:val="00990A89"/>
    <w:rsid w:val="009912D9"/>
    <w:rsid w:val="00991470"/>
    <w:rsid w:val="00991FC3"/>
    <w:rsid w:val="00993479"/>
    <w:rsid w:val="00994BAA"/>
    <w:rsid w:val="00995096"/>
    <w:rsid w:val="0099513F"/>
    <w:rsid w:val="00995486"/>
    <w:rsid w:val="00995A6E"/>
    <w:rsid w:val="00995FC9"/>
    <w:rsid w:val="0099696D"/>
    <w:rsid w:val="009970CB"/>
    <w:rsid w:val="00997208"/>
    <w:rsid w:val="00997BE4"/>
    <w:rsid w:val="009A3372"/>
    <w:rsid w:val="009A3A50"/>
    <w:rsid w:val="009A3DEF"/>
    <w:rsid w:val="009A40ED"/>
    <w:rsid w:val="009A4295"/>
    <w:rsid w:val="009A454A"/>
    <w:rsid w:val="009A457D"/>
    <w:rsid w:val="009A4811"/>
    <w:rsid w:val="009A4A95"/>
    <w:rsid w:val="009A5767"/>
    <w:rsid w:val="009A595F"/>
    <w:rsid w:val="009A6C2B"/>
    <w:rsid w:val="009B0173"/>
    <w:rsid w:val="009B01B9"/>
    <w:rsid w:val="009B0DFA"/>
    <w:rsid w:val="009B18EC"/>
    <w:rsid w:val="009B1D95"/>
    <w:rsid w:val="009B2432"/>
    <w:rsid w:val="009B3482"/>
    <w:rsid w:val="009B3703"/>
    <w:rsid w:val="009B3961"/>
    <w:rsid w:val="009B40BE"/>
    <w:rsid w:val="009B4184"/>
    <w:rsid w:val="009B41F4"/>
    <w:rsid w:val="009B5333"/>
    <w:rsid w:val="009B5BD8"/>
    <w:rsid w:val="009B5D6D"/>
    <w:rsid w:val="009B6005"/>
    <w:rsid w:val="009B766C"/>
    <w:rsid w:val="009C0BB9"/>
    <w:rsid w:val="009C118F"/>
    <w:rsid w:val="009C1D1D"/>
    <w:rsid w:val="009C22AD"/>
    <w:rsid w:val="009C24BE"/>
    <w:rsid w:val="009C4124"/>
    <w:rsid w:val="009C489A"/>
    <w:rsid w:val="009C4B73"/>
    <w:rsid w:val="009C5FC4"/>
    <w:rsid w:val="009C7805"/>
    <w:rsid w:val="009D1408"/>
    <w:rsid w:val="009D16FF"/>
    <w:rsid w:val="009D46FF"/>
    <w:rsid w:val="009D4C53"/>
    <w:rsid w:val="009D626C"/>
    <w:rsid w:val="009D7548"/>
    <w:rsid w:val="009D7725"/>
    <w:rsid w:val="009D7784"/>
    <w:rsid w:val="009D7D1E"/>
    <w:rsid w:val="009E0B12"/>
    <w:rsid w:val="009E0DC9"/>
    <w:rsid w:val="009E0F19"/>
    <w:rsid w:val="009E2215"/>
    <w:rsid w:val="009E2917"/>
    <w:rsid w:val="009E2A77"/>
    <w:rsid w:val="009E2F3B"/>
    <w:rsid w:val="009E4A95"/>
    <w:rsid w:val="009E5568"/>
    <w:rsid w:val="009E5AA8"/>
    <w:rsid w:val="009E5F44"/>
    <w:rsid w:val="009E6265"/>
    <w:rsid w:val="009E6852"/>
    <w:rsid w:val="009E6FAF"/>
    <w:rsid w:val="009E73EC"/>
    <w:rsid w:val="009F095B"/>
    <w:rsid w:val="009F20BF"/>
    <w:rsid w:val="009F2F2C"/>
    <w:rsid w:val="009F4344"/>
    <w:rsid w:val="009F5437"/>
    <w:rsid w:val="009F546D"/>
    <w:rsid w:val="009F68B5"/>
    <w:rsid w:val="009F6C4E"/>
    <w:rsid w:val="009F78C5"/>
    <w:rsid w:val="009F7918"/>
    <w:rsid w:val="00A0000E"/>
    <w:rsid w:val="00A001C8"/>
    <w:rsid w:val="00A0037C"/>
    <w:rsid w:val="00A013A3"/>
    <w:rsid w:val="00A01AC8"/>
    <w:rsid w:val="00A02489"/>
    <w:rsid w:val="00A02E10"/>
    <w:rsid w:val="00A03B10"/>
    <w:rsid w:val="00A03E1B"/>
    <w:rsid w:val="00A05452"/>
    <w:rsid w:val="00A05C6D"/>
    <w:rsid w:val="00A05D36"/>
    <w:rsid w:val="00A06193"/>
    <w:rsid w:val="00A079E0"/>
    <w:rsid w:val="00A07B21"/>
    <w:rsid w:val="00A103D2"/>
    <w:rsid w:val="00A104C9"/>
    <w:rsid w:val="00A1096F"/>
    <w:rsid w:val="00A10BD3"/>
    <w:rsid w:val="00A112B6"/>
    <w:rsid w:val="00A11C84"/>
    <w:rsid w:val="00A13C47"/>
    <w:rsid w:val="00A14178"/>
    <w:rsid w:val="00A14EE7"/>
    <w:rsid w:val="00A15990"/>
    <w:rsid w:val="00A15CB4"/>
    <w:rsid w:val="00A1689A"/>
    <w:rsid w:val="00A174BB"/>
    <w:rsid w:val="00A17E7D"/>
    <w:rsid w:val="00A2012A"/>
    <w:rsid w:val="00A20355"/>
    <w:rsid w:val="00A213EE"/>
    <w:rsid w:val="00A226CB"/>
    <w:rsid w:val="00A22DB1"/>
    <w:rsid w:val="00A2318F"/>
    <w:rsid w:val="00A23958"/>
    <w:rsid w:val="00A242CA"/>
    <w:rsid w:val="00A246AA"/>
    <w:rsid w:val="00A246CB"/>
    <w:rsid w:val="00A259EC"/>
    <w:rsid w:val="00A26543"/>
    <w:rsid w:val="00A26D29"/>
    <w:rsid w:val="00A27576"/>
    <w:rsid w:val="00A27916"/>
    <w:rsid w:val="00A27F07"/>
    <w:rsid w:val="00A3004D"/>
    <w:rsid w:val="00A30773"/>
    <w:rsid w:val="00A31810"/>
    <w:rsid w:val="00A31CE7"/>
    <w:rsid w:val="00A34699"/>
    <w:rsid w:val="00A370DE"/>
    <w:rsid w:val="00A37A3A"/>
    <w:rsid w:val="00A4009F"/>
    <w:rsid w:val="00A408AC"/>
    <w:rsid w:val="00A41A88"/>
    <w:rsid w:val="00A423F8"/>
    <w:rsid w:val="00A42427"/>
    <w:rsid w:val="00A4360E"/>
    <w:rsid w:val="00A436B0"/>
    <w:rsid w:val="00A436DC"/>
    <w:rsid w:val="00A44CF8"/>
    <w:rsid w:val="00A44EA5"/>
    <w:rsid w:val="00A45404"/>
    <w:rsid w:val="00A45CE1"/>
    <w:rsid w:val="00A45FE5"/>
    <w:rsid w:val="00A46726"/>
    <w:rsid w:val="00A4755A"/>
    <w:rsid w:val="00A51F69"/>
    <w:rsid w:val="00A5260B"/>
    <w:rsid w:val="00A53444"/>
    <w:rsid w:val="00A54DC4"/>
    <w:rsid w:val="00A561D2"/>
    <w:rsid w:val="00A56456"/>
    <w:rsid w:val="00A5645B"/>
    <w:rsid w:val="00A5687B"/>
    <w:rsid w:val="00A5794C"/>
    <w:rsid w:val="00A579C7"/>
    <w:rsid w:val="00A57B51"/>
    <w:rsid w:val="00A623CB"/>
    <w:rsid w:val="00A6280A"/>
    <w:rsid w:val="00A64953"/>
    <w:rsid w:val="00A65504"/>
    <w:rsid w:val="00A65BE1"/>
    <w:rsid w:val="00A65DE9"/>
    <w:rsid w:val="00A66208"/>
    <w:rsid w:val="00A67A22"/>
    <w:rsid w:val="00A714F9"/>
    <w:rsid w:val="00A71891"/>
    <w:rsid w:val="00A724D0"/>
    <w:rsid w:val="00A735B9"/>
    <w:rsid w:val="00A73D23"/>
    <w:rsid w:val="00A73FB2"/>
    <w:rsid w:val="00A7484F"/>
    <w:rsid w:val="00A75337"/>
    <w:rsid w:val="00A765E0"/>
    <w:rsid w:val="00A76687"/>
    <w:rsid w:val="00A76FA1"/>
    <w:rsid w:val="00A771B5"/>
    <w:rsid w:val="00A77B2B"/>
    <w:rsid w:val="00A803CD"/>
    <w:rsid w:val="00A804C6"/>
    <w:rsid w:val="00A812E5"/>
    <w:rsid w:val="00A8152A"/>
    <w:rsid w:val="00A81C43"/>
    <w:rsid w:val="00A82264"/>
    <w:rsid w:val="00A82A93"/>
    <w:rsid w:val="00A83A0C"/>
    <w:rsid w:val="00A85C9A"/>
    <w:rsid w:val="00A864D3"/>
    <w:rsid w:val="00A86696"/>
    <w:rsid w:val="00A86D81"/>
    <w:rsid w:val="00A90377"/>
    <w:rsid w:val="00A92231"/>
    <w:rsid w:val="00A925AD"/>
    <w:rsid w:val="00A93440"/>
    <w:rsid w:val="00A93712"/>
    <w:rsid w:val="00A93E73"/>
    <w:rsid w:val="00A941A1"/>
    <w:rsid w:val="00A943BA"/>
    <w:rsid w:val="00A95AB5"/>
    <w:rsid w:val="00A95D31"/>
    <w:rsid w:val="00A96655"/>
    <w:rsid w:val="00AA006E"/>
    <w:rsid w:val="00AA05E6"/>
    <w:rsid w:val="00AA0641"/>
    <w:rsid w:val="00AA1844"/>
    <w:rsid w:val="00AA21C2"/>
    <w:rsid w:val="00AA21C9"/>
    <w:rsid w:val="00AA2283"/>
    <w:rsid w:val="00AA246E"/>
    <w:rsid w:val="00AA2539"/>
    <w:rsid w:val="00AA38F5"/>
    <w:rsid w:val="00AA3F45"/>
    <w:rsid w:val="00AA4D51"/>
    <w:rsid w:val="00AA551C"/>
    <w:rsid w:val="00AA5F58"/>
    <w:rsid w:val="00AA6322"/>
    <w:rsid w:val="00AA700D"/>
    <w:rsid w:val="00AA7927"/>
    <w:rsid w:val="00AA7EF9"/>
    <w:rsid w:val="00AB1602"/>
    <w:rsid w:val="00AB1955"/>
    <w:rsid w:val="00AB24C8"/>
    <w:rsid w:val="00AB3E11"/>
    <w:rsid w:val="00AB4425"/>
    <w:rsid w:val="00AB4605"/>
    <w:rsid w:val="00AB46EE"/>
    <w:rsid w:val="00AB4729"/>
    <w:rsid w:val="00AB5698"/>
    <w:rsid w:val="00AB5BDB"/>
    <w:rsid w:val="00AB6955"/>
    <w:rsid w:val="00AB6990"/>
    <w:rsid w:val="00AB785C"/>
    <w:rsid w:val="00AB7B79"/>
    <w:rsid w:val="00AC0174"/>
    <w:rsid w:val="00AC241E"/>
    <w:rsid w:val="00AC2EAB"/>
    <w:rsid w:val="00AC46DC"/>
    <w:rsid w:val="00AC4814"/>
    <w:rsid w:val="00AC5CCF"/>
    <w:rsid w:val="00AC6623"/>
    <w:rsid w:val="00AC6902"/>
    <w:rsid w:val="00AC6C4A"/>
    <w:rsid w:val="00AC740A"/>
    <w:rsid w:val="00AC76D6"/>
    <w:rsid w:val="00AC781D"/>
    <w:rsid w:val="00AD105E"/>
    <w:rsid w:val="00AD1426"/>
    <w:rsid w:val="00AD192C"/>
    <w:rsid w:val="00AD1B60"/>
    <w:rsid w:val="00AD1F54"/>
    <w:rsid w:val="00AD4567"/>
    <w:rsid w:val="00AD5620"/>
    <w:rsid w:val="00AE1998"/>
    <w:rsid w:val="00AE3778"/>
    <w:rsid w:val="00AE3CC8"/>
    <w:rsid w:val="00AE3CFD"/>
    <w:rsid w:val="00AE553A"/>
    <w:rsid w:val="00AE5B4C"/>
    <w:rsid w:val="00AE69F8"/>
    <w:rsid w:val="00AE73E2"/>
    <w:rsid w:val="00AF115C"/>
    <w:rsid w:val="00AF2031"/>
    <w:rsid w:val="00AF444B"/>
    <w:rsid w:val="00AF490F"/>
    <w:rsid w:val="00AF4B52"/>
    <w:rsid w:val="00AF7091"/>
    <w:rsid w:val="00AF7AC9"/>
    <w:rsid w:val="00B0035E"/>
    <w:rsid w:val="00B00466"/>
    <w:rsid w:val="00B01A55"/>
    <w:rsid w:val="00B02871"/>
    <w:rsid w:val="00B03105"/>
    <w:rsid w:val="00B056E5"/>
    <w:rsid w:val="00B06584"/>
    <w:rsid w:val="00B078D8"/>
    <w:rsid w:val="00B10F8E"/>
    <w:rsid w:val="00B11363"/>
    <w:rsid w:val="00B12134"/>
    <w:rsid w:val="00B13E98"/>
    <w:rsid w:val="00B1446F"/>
    <w:rsid w:val="00B15098"/>
    <w:rsid w:val="00B150A4"/>
    <w:rsid w:val="00B15CA8"/>
    <w:rsid w:val="00B163C9"/>
    <w:rsid w:val="00B17685"/>
    <w:rsid w:val="00B178C7"/>
    <w:rsid w:val="00B17B0C"/>
    <w:rsid w:val="00B20078"/>
    <w:rsid w:val="00B20144"/>
    <w:rsid w:val="00B20E12"/>
    <w:rsid w:val="00B21D62"/>
    <w:rsid w:val="00B22C0D"/>
    <w:rsid w:val="00B2329E"/>
    <w:rsid w:val="00B2354F"/>
    <w:rsid w:val="00B235D2"/>
    <w:rsid w:val="00B23872"/>
    <w:rsid w:val="00B23A12"/>
    <w:rsid w:val="00B240C8"/>
    <w:rsid w:val="00B24FEB"/>
    <w:rsid w:val="00B250CC"/>
    <w:rsid w:val="00B2556F"/>
    <w:rsid w:val="00B25A7D"/>
    <w:rsid w:val="00B25FBB"/>
    <w:rsid w:val="00B26071"/>
    <w:rsid w:val="00B26606"/>
    <w:rsid w:val="00B26EB3"/>
    <w:rsid w:val="00B278CE"/>
    <w:rsid w:val="00B316EA"/>
    <w:rsid w:val="00B32853"/>
    <w:rsid w:val="00B32A38"/>
    <w:rsid w:val="00B33A5B"/>
    <w:rsid w:val="00B35499"/>
    <w:rsid w:val="00B35D15"/>
    <w:rsid w:val="00B36D24"/>
    <w:rsid w:val="00B37D5C"/>
    <w:rsid w:val="00B40598"/>
    <w:rsid w:val="00B40D6B"/>
    <w:rsid w:val="00B41694"/>
    <w:rsid w:val="00B41CBC"/>
    <w:rsid w:val="00B444A8"/>
    <w:rsid w:val="00B44EBF"/>
    <w:rsid w:val="00B45E3E"/>
    <w:rsid w:val="00B47B36"/>
    <w:rsid w:val="00B5024E"/>
    <w:rsid w:val="00B51CF7"/>
    <w:rsid w:val="00B5231A"/>
    <w:rsid w:val="00B526AA"/>
    <w:rsid w:val="00B529D8"/>
    <w:rsid w:val="00B52C1E"/>
    <w:rsid w:val="00B52CA0"/>
    <w:rsid w:val="00B52DFC"/>
    <w:rsid w:val="00B54069"/>
    <w:rsid w:val="00B54DFB"/>
    <w:rsid w:val="00B5520D"/>
    <w:rsid w:val="00B553D8"/>
    <w:rsid w:val="00B560D4"/>
    <w:rsid w:val="00B56CA8"/>
    <w:rsid w:val="00B614E9"/>
    <w:rsid w:val="00B616CF"/>
    <w:rsid w:val="00B619D8"/>
    <w:rsid w:val="00B619DB"/>
    <w:rsid w:val="00B620D4"/>
    <w:rsid w:val="00B6337D"/>
    <w:rsid w:val="00B636DF"/>
    <w:rsid w:val="00B646E6"/>
    <w:rsid w:val="00B64FA5"/>
    <w:rsid w:val="00B66BC8"/>
    <w:rsid w:val="00B671BD"/>
    <w:rsid w:val="00B67452"/>
    <w:rsid w:val="00B679D2"/>
    <w:rsid w:val="00B67BF2"/>
    <w:rsid w:val="00B72430"/>
    <w:rsid w:val="00B72856"/>
    <w:rsid w:val="00B74B1C"/>
    <w:rsid w:val="00B813F0"/>
    <w:rsid w:val="00B82F72"/>
    <w:rsid w:val="00B84C5F"/>
    <w:rsid w:val="00B84CF6"/>
    <w:rsid w:val="00B84E41"/>
    <w:rsid w:val="00B84FE6"/>
    <w:rsid w:val="00B8516A"/>
    <w:rsid w:val="00B85FA5"/>
    <w:rsid w:val="00B8748B"/>
    <w:rsid w:val="00B87621"/>
    <w:rsid w:val="00B90DDB"/>
    <w:rsid w:val="00B91522"/>
    <w:rsid w:val="00B92010"/>
    <w:rsid w:val="00B923F3"/>
    <w:rsid w:val="00B93832"/>
    <w:rsid w:val="00B95223"/>
    <w:rsid w:val="00B95E9C"/>
    <w:rsid w:val="00B9639C"/>
    <w:rsid w:val="00B97932"/>
    <w:rsid w:val="00BA0C25"/>
    <w:rsid w:val="00BA0CAC"/>
    <w:rsid w:val="00BA12EA"/>
    <w:rsid w:val="00BA17C2"/>
    <w:rsid w:val="00BA239A"/>
    <w:rsid w:val="00BA27AC"/>
    <w:rsid w:val="00BA29EA"/>
    <w:rsid w:val="00BA2CBC"/>
    <w:rsid w:val="00BA3CF8"/>
    <w:rsid w:val="00BA4D9E"/>
    <w:rsid w:val="00BA5140"/>
    <w:rsid w:val="00BA54B8"/>
    <w:rsid w:val="00BA59A3"/>
    <w:rsid w:val="00BA607D"/>
    <w:rsid w:val="00BA71C7"/>
    <w:rsid w:val="00BA75C5"/>
    <w:rsid w:val="00BB0A76"/>
    <w:rsid w:val="00BB2328"/>
    <w:rsid w:val="00BB41E4"/>
    <w:rsid w:val="00BB4BEC"/>
    <w:rsid w:val="00BB5C21"/>
    <w:rsid w:val="00BC011F"/>
    <w:rsid w:val="00BC0221"/>
    <w:rsid w:val="00BC0851"/>
    <w:rsid w:val="00BC2273"/>
    <w:rsid w:val="00BC2BCD"/>
    <w:rsid w:val="00BC3D90"/>
    <w:rsid w:val="00BC5509"/>
    <w:rsid w:val="00BC6956"/>
    <w:rsid w:val="00BC7FCB"/>
    <w:rsid w:val="00BD1F12"/>
    <w:rsid w:val="00BD256B"/>
    <w:rsid w:val="00BD2CE9"/>
    <w:rsid w:val="00BD5DC0"/>
    <w:rsid w:val="00BD7577"/>
    <w:rsid w:val="00BE336C"/>
    <w:rsid w:val="00BE3C4B"/>
    <w:rsid w:val="00BE602E"/>
    <w:rsid w:val="00BE6403"/>
    <w:rsid w:val="00BE65DC"/>
    <w:rsid w:val="00BE6772"/>
    <w:rsid w:val="00BE693C"/>
    <w:rsid w:val="00BE6EB0"/>
    <w:rsid w:val="00BE7331"/>
    <w:rsid w:val="00BF0141"/>
    <w:rsid w:val="00BF1BBC"/>
    <w:rsid w:val="00BF3264"/>
    <w:rsid w:val="00BF35F0"/>
    <w:rsid w:val="00BF459B"/>
    <w:rsid w:val="00BF46C8"/>
    <w:rsid w:val="00BF46F9"/>
    <w:rsid w:val="00BF506A"/>
    <w:rsid w:val="00BF6557"/>
    <w:rsid w:val="00BF6C79"/>
    <w:rsid w:val="00BF7444"/>
    <w:rsid w:val="00C0009F"/>
    <w:rsid w:val="00C00BBF"/>
    <w:rsid w:val="00C00C1E"/>
    <w:rsid w:val="00C01F03"/>
    <w:rsid w:val="00C02199"/>
    <w:rsid w:val="00C02C75"/>
    <w:rsid w:val="00C03622"/>
    <w:rsid w:val="00C038BD"/>
    <w:rsid w:val="00C03928"/>
    <w:rsid w:val="00C03EBA"/>
    <w:rsid w:val="00C0419B"/>
    <w:rsid w:val="00C04687"/>
    <w:rsid w:val="00C04735"/>
    <w:rsid w:val="00C0502F"/>
    <w:rsid w:val="00C05269"/>
    <w:rsid w:val="00C05C03"/>
    <w:rsid w:val="00C11616"/>
    <w:rsid w:val="00C11787"/>
    <w:rsid w:val="00C11FEE"/>
    <w:rsid w:val="00C128C2"/>
    <w:rsid w:val="00C12C55"/>
    <w:rsid w:val="00C133BD"/>
    <w:rsid w:val="00C13A9A"/>
    <w:rsid w:val="00C13BBD"/>
    <w:rsid w:val="00C14382"/>
    <w:rsid w:val="00C1444E"/>
    <w:rsid w:val="00C15352"/>
    <w:rsid w:val="00C156F6"/>
    <w:rsid w:val="00C158FA"/>
    <w:rsid w:val="00C161EE"/>
    <w:rsid w:val="00C167F3"/>
    <w:rsid w:val="00C20FE4"/>
    <w:rsid w:val="00C22739"/>
    <w:rsid w:val="00C22C92"/>
    <w:rsid w:val="00C23762"/>
    <w:rsid w:val="00C243A8"/>
    <w:rsid w:val="00C24F4C"/>
    <w:rsid w:val="00C259B4"/>
    <w:rsid w:val="00C25F1F"/>
    <w:rsid w:val="00C267F9"/>
    <w:rsid w:val="00C26820"/>
    <w:rsid w:val="00C26949"/>
    <w:rsid w:val="00C26D42"/>
    <w:rsid w:val="00C26EF1"/>
    <w:rsid w:val="00C27805"/>
    <w:rsid w:val="00C30140"/>
    <w:rsid w:val="00C30B21"/>
    <w:rsid w:val="00C30E09"/>
    <w:rsid w:val="00C31A56"/>
    <w:rsid w:val="00C334D5"/>
    <w:rsid w:val="00C33B77"/>
    <w:rsid w:val="00C33CF5"/>
    <w:rsid w:val="00C342C4"/>
    <w:rsid w:val="00C344E7"/>
    <w:rsid w:val="00C34C29"/>
    <w:rsid w:val="00C35001"/>
    <w:rsid w:val="00C35B8F"/>
    <w:rsid w:val="00C35DA7"/>
    <w:rsid w:val="00C36043"/>
    <w:rsid w:val="00C3690C"/>
    <w:rsid w:val="00C36D9E"/>
    <w:rsid w:val="00C37786"/>
    <w:rsid w:val="00C37916"/>
    <w:rsid w:val="00C4087C"/>
    <w:rsid w:val="00C40EF8"/>
    <w:rsid w:val="00C41F0A"/>
    <w:rsid w:val="00C43682"/>
    <w:rsid w:val="00C45E86"/>
    <w:rsid w:val="00C46113"/>
    <w:rsid w:val="00C47EBB"/>
    <w:rsid w:val="00C47F9F"/>
    <w:rsid w:val="00C50CBB"/>
    <w:rsid w:val="00C50FAB"/>
    <w:rsid w:val="00C51419"/>
    <w:rsid w:val="00C5174A"/>
    <w:rsid w:val="00C527A8"/>
    <w:rsid w:val="00C528B4"/>
    <w:rsid w:val="00C53DFA"/>
    <w:rsid w:val="00C5415D"/>
    <w:rsid w:val="00C543DC"/>
    <w:rsid w:val="00C54C3C"/>
    <w:rsid w:val="00C54CB4"/>
    <w:rsid w:val="00C556AE"/>
    <w:rsid w:val="00C56509"/>
    <w:rsid w:val="00C572B3"/>
    <w:rsid w:val="00C57621"/>
    <w:rsid w:val="00C57C58"/>
    <w:rsid w:val="00C57E59"/>
    <w:rsid w:val="00C60104"/>
    <w:rsid w:val="00C60A47"/>
    <w:rsid w:val="00C60D04"/>
    <w:rsid w:val="00C6159C"/>
    <w:rsid w:val="00C61855"/>
    <w:rsid w:val="00C619DD"/>
    <w:rsid w:val="00C61C60"/>
    <w:rsid w:val="00C61D8F"/>
    <w:rsid w:val="00C623D6"/>
    <w:rsid w:val="00C62E10"/>
    <w:rsid w:val="00C635D5"/>
    <w:rsid w:val="00C6408C"/>
    <w:rsid w:val="00C651C7"/>
    <w:rsid w:val="00C66961"/>
    <w:rsid w:val="00C66B1F"/>
    <w:rsid w:val="00C70458"/>
    <w:rsid w:val="00C70FCC"/>
    <w:rsid w:val="00C7184F"/>
    <w:rsid w:val="00C71FEF"/>
    <w:rsid w:val="00C72CE5"/>
    <w:rsid w:val="00C72E7D"/>
    <w:rsid w:val="00C7312A"/>
    <w:rsid w:val="00C7396E"/>
    <w:rsid w:val="00C751EB"/>
    <w:rsid w:val="00C75AB3"/>
    <w:rsid w:val="00C75C4A"/>
    <w:rsid w:val="00C76679"/>
    <w:rsid w:val="00C76E33"/>
    <w:rsid w:val="00C778A2"/>
    <w:rsid w:val="00C77A73"/>
    <w:rsid w:val="00C8049B"/>
    <w:rsid w:val="00C8073D"/>
    <w:rsid w:val="00C823B6"/>
    <w:rsid w:val="00C83080"/>
    <w:rsid w:val="00C833B9"/>
    <w:rsid w:val="00C8497B"/>
    <w:rsid w:val="00C84DBA"/>
    <w:rsid w:val="00C85DD4"/>
    <w:rsid w:val="00C86197"/>
    <w:rsid w:val="00C86DD9"/>
    <w:rsid w:val="00C8700D"/>
    <w:rsid w:val="00C904DB"/>
    <w:rsid w:val="00C9052C"/>
    <w:rsid w:val="00C90C38"/>
    <w:rsid w:val="00C91DCF"/>
    <w:rsid w:val="00C91E20"/>
    <w:rsid w:val="00C92E57"/>
    <w:rsid w:val="00C93571"/>
    <w:rsid w:val="00C94485"/>
    <w:rsid w:val="00C94D84"/>
    <w:rsid w:val="00C94D85"/>
    <w:rsid w:val="00C959A7"/>
    <w:rsid w:val="00C95B56"/>
    <w:rsid w:val="00C96011"/>
    <w:rsid w:val="00C9627B"/>
    <w:rsid w:val="00C9647C"/>
    <w:rsid w:val="00C96E06"/>
    <w:rsid w:val="00C975BC"/>
    <w:rsid w:val="00C9763B"/>
    <w:rsid w:val="00CA1D53"/>
    <w:rsid w:val="00CA27A2"/>
    <w:rsid w:val="00CA2CE0"/>
    <w:rsid w:val="00CA4040"/>
    <w:rsid w:val="00CA53F0"/>
    <w:rsid w:val="00CA5CE2"/>
    <w:rsid w:val="00CA6721"/>
    <w:rsid w:val="00CA6D9B"/>
    <w:rsid w:val="00CA7179"/>
    <w:rsid w:val="00CA7FCD"/>
    <w:rsid w:val="00CB0BE1"/>
    <w:rsid w:val="00CB14FD"/>
    <w:rsid w:val="00CB1A71"/>
    <w:rsid w:val="00CB34FA"/>
    <w:rsid w:val="00CB51C6"/>
    <w:rsid w:val="00CB59A7"/>
    <w:rsid w:val="00CB63CD"/>
    <w:rsid w:val="00CB7966"/>
    <w:rsid w:val="00CB7EDE"/>
    <w:rsid w:val="00CB7EDF"/>
    <w:rsid w:val="00CC026E"/>
    <w:rsid w:val="00CC0E60"/>
    <w:rsid w:val="00CC186B"/>
    <w:rsid w:val="00CC2803"/>
    <w:rsid w:val="00CC2B5C"/>
    <w:rsid w:val="00CC35AB"/>
    <w:rsid w:val="00CC395A"/>
    <w:rsid w:val="00CC5597"/>
    <w:rsid w:val="00CC5CBF"/>
    <w:rsid w:val="00CC6CE3"/>
    <w:rsid w:val="00CD31B4"/>
    <w:rsid w:val="00CD3A2C"/>
    <w:rsid w:val="00CD3C75"/>
    <w:rsid w:val="00CD3D88"/>
    <w:rsid w:val="00CD425B"/>
    <w:rsid w:val="00CD629C"/>
    <w:rsid w:val="00CD733D"/>
    <w:rsid w:val="00CD78A1"/>
    <w:rsid w:val="00CD7DE2"/>
    <w:rsid w:val="00CE019E"/>
    <w:rsid w:val="00CE2A0A"/>
    <w:rsid w:val="00CE318C"/>
    <w:rsid w:val="00CE3777"/>
    <w:rsid w:val="00CE3A98"/>
    <w:rsid w:val="00CE572F"/>
    <w:rsid w:val="00CE5896"/>
    <w:rsid w:val="00CE66F4"/>
    <w:rsid w:val="00CE67C8"/>
    <w:rsid w:val="00CE6A5B"/>
    <w:rsid w:val="00CE6F37"/>
    <w:rsid w:val="00CE7809"/>
    <w:rsid w:val="00CE7FF7"/>
    <w:rsid w:val="00CF0A15"/>
    <w:rsid w:val="00CF2394"/>
    <w:rsid w:val="00CF261A"/>
    <w:rsid w:val="00CF2DBA"/>
    <w:rsid w:val="00CF34A1"/>
    <w:rsid w:val="00CF3D06"/>
    <w:rsid w:val="00CF7583"/>
    <w:rsid w:val="00CF7FF8"/>
    <w:rsid w:val="00D00727"/>
    <w:rsid w:val="00D00C89"/>
    <w:rsid w:val="00D00CD0"/>
    <w:rsid w:val="00D013C1"/>
    <w:rsid w:val="00D014B1"/>
    <w:rsid w:val="00D0152E"/>
    <w:rsid w:val="00D01776"/>
    <w:rsid w:val="00D0277B"/>
    <w:rsid w:val="00D03CAD"/>
    <w:rsid w:val="00D03FB2"/>
    <w:rsid w:val="00D04E10"/>
    <w:rsid w:val="00D05312"/>
    <w:rsid w:val="00D05666"/>
    <w:rsid w:val="00D061B8"/>
    <w:rsid w:val="00D06753"/>
    <w:rsid w:val="00D069BC"/>
    <w:rsid w:val="00D06B98"/>
    <w:rsid w:val="00D10237"/>
    <w:rsid w:val="00D1048F"/>
    <w:rsid w:val="00D10C5C"/>
    <w:rsid w:val="00D12C9E"/>
    <w:rsid w:val="00D12EFB"/>
    <w:rsid w:val="00D1319D"/>
    <w:rsid w:val="00D14302"/>
    <w:rsid w:val="00D14568"/>
    <w:rsid w:val="00D164D3"/>
    <w:rsid w:val="00D17B49"/>
    <w:rsid w:val="00D17CCF"/>
    <w:rsid w:val="00D205DB"/>
    <w:rsid w:val="00D20873"/>
    <w:rsid w:val="00D20BF3"/>
    <w:rsid w:val="00D20E0A"/>
    <w:rsid w:val="00D20EED"/>
    <w:rsid w:val="00D212EF"/>
    <w:rsid w:val="00D21359"/>
    <w:rsid w:val="00D21C80"/>
    <w:rsid w:val="00D22303"/>
    <w:rsid w:val="00D22D03"/>
    <w:rsid w:val="00D22D19"/>
    <w:rsid w:val="00D23D2F"/>
    <w:rsid w:val="00D24D0E"/>
    <w:rsid w:val="00D268F0"/>
    <w:rsid w:val="00D26B35"/>
    <w:rsid w:val="00D278C2"/>
    <w:rsid w:val="00D27ADE"/>
    <w:rsid w:val="00D3046D"/>
    <w:rsid w:val="00D3089E"/>
    <w:rsid w:val="00D30B4E"/>
    <w:rsid w:val="00D31807"/>
    <w:rsid w:val="00D32C5C"/>
    <w:rsid w:val="00D32D9E"/>
    <w:rsid w:val="00D333F6"/>
    <w:rsid w:val="00D33C17"/>
    <w:rsid w:val="00D33C48"/>
    <w:rsid w:val="00D343FB"/>
    <w:rsid w:val="00D34C7F"/>
    <w:rsid w:val="00D34CBB"/>
    <w:rsid w:val="00D3523A"/>
    <w:rsid w:val="00D37193"/>
    <w:rsid w:val="00D37952"/>
    <w:rsid w:val="00D40AF9"/>
    <w:rsid w:val="00D4176A"/>
    <w:rsid w:val="00D41ACD"/>
    <w:rsid w:val="00D41C19"/>
    <w:rsid w:val="00D4204C"/>
    <w:rsid w:val="00D44955"/>
    <w:rsid w:val="00D4562C"/>
    <w:rsid w:val="00D45BE6"/>
    <w:rsid w:val="00D50370"/>
    <w:rsid w:val="00D51A6A"/>
    <w:rsid w:val="00D51D35"/>
    <w:rsid w:val="00D522E5"/>
    <w:rsid w:val="00D52415"/>
    <w:rsid w:val="00D5460C"/>
    <w:rsid w:val="00D548C7"/>
    <w:rsid w:val="00D54A3E"/>
    <w:rsid w:val="00D5510E"/>
    <w:rsid w:val="00D55D06"/>
    <w:rsid w:val="00D561C2"/>
    <w:rsid w:val="00D56E30"/>
    <w:rsid w:val="00D57D8E"/>
    <w:rsid w:val="00D57EAA"/>
    <w:rsid w:val="00D57FDB"/>
    <w:rsid w:val="00D61BA5"/>
    <w:rsid w:val="00D62E16"/>
    <w:rsid w:val="00D63B4A"/>
    <w:rsid w:val="00D64879"/>
    <w:rsid w:val="00D64C78"/>
    <w:rsid w:val="00D6555E"/>
    <w:rsid w:val="00D65F90"/>
    <w:rsid w:val="00D66900"/>
    <w:rsid w:val="00D66C55"/>
    <w:rsid w:val="00D67B12"/>
    <w:rsid w:val="00D70580"/>
    <w:rsid w:val="00D7061D"/>
    <w:rsid w:val="00D71AF6"/>
    <w:rsid w:val="00D72325"/>
    <w:rsid w:val="00D725F1"/>
    <w:rsid w:val="00D72759"/>
    <w:rsid w:val="00D73D04"/>
    <w:rsid w:val="00D74B9C"/>
    <w:rsid w:val="00D76E03"/>
    <w:rsid w:val="00D772DA"/>
    <w:rsid w:val="00D77389"/>
    <w:rsid w:val="00D808A3"/>
    <w:rsid w:val="00D81D6E"/>
    <w:rsid w:val="00D82F49"/>
    <w:rsid w:val="00D8329C"/>
    <w:rsid w:val="00D8354E"/>
    <w:rsid w:val="00D84376"/>
    <w:rsid w:val="00D849CD"/>
    <w:rsid w:val="00D850BA"/>
    <w:rsid w:val="00D858BC"/>
    <w:rsid w:val="00D86147"/>
    <w:rsid w:val="00D86C01"/>
    <w:rsid w:val="00D873EC"/>
    <w:rsid w:val="00D91190"/>
    <w:rsid w:val="00D92413"/>
    <w:rsid w:val="00D92EDA"/>
    <w:rsid w:val="00D9314A"/>
    <w:rsid w:val="00D93F01"/>
    <w:rsid w:val="00D94BD0"/>
    <w:rsid w:val="00D9634C"/>
    <w:rsid w:val="00D96493"/>
    <w:rsid w:val="00D96D37"/>
    <w:rsid w:val="00D973C3"/>
    <w:rsid w:val="00DA155A"/>
    <w:rsid w:val="00DA3E0C"/>
    <w:rsid w:val="00DA43DD"/>
    <w:rsid w:val="00DA4914"/>
    <w:rsid w:val="00DA6865"/>
    <w:rsid w:val="00DA6BEB"/>
    <w:rsid w:val="00DB085D"/>
    <w:rsid w:val="00DB091B"/>
    <w:rsid w:val="00DB3896"/>
    <w:rsid w:val="00DB3E76"/>
    <w:rsid w:val="00DB4C12"/>
    <w:rsid w:val="00DB55BE"/>
    <w:rsid w:val="00DB5B30"/>
    <w:rsid w:val="00DB5B4A"/>
    <w:rsid w:val="00DB6A65"/>
    <w:rsid w:val="00DB6B9C"/>
    <w:rsid w:val="00DB756A"/>
    <w:rsid w:val="00DB792F"/>
    <w:rsid w:val="00DB7B6F"/>
    <w:rsid w:val="00DB7B77"/>
    <w:rsid w:val="00DC042F"/>
    <w:rsid w:val="00DC10E6"/>
    <w:rsid w:val="00DC1473"/>
    <w:rsid w:val="00DC1A91"/>
    <w:rsid w:val="00DC1C92"/>
    <w:rsid w:val="00DC4971"/>
    <w:rsid w:val="00DC57EF"/>
    <w:rsid w:val="00DC611A"/>
    <w:rsid w:val="00DC779C"/>
    <w:rsid w:val="00DC78F1"/>
    <w:rsid w:val="00DD17A7"/>
    <w:rsid w:val="00DD1807"/>
    <w:rsid w:val="00DD1BC9"/>
    <w:rsid w:val="00DD2095"/>
    <w:rsid w:val="00DD2462"/>
    <w:rsid w:val="00DD2772"/>
    <w:rsid w:val="00DD29AC"/>
    <w:rsid w:val="00DD2B21"/>
    <w:rsid w:val="00DD2F37"/>
    <w:rsid w:val="00DD302A"/>
    <w:rsid w:val="00DD3A30"/>
    <w:rsid w:val="00DD50D3"/>
    <w:rsid w:val="00DD5EE0"/>
    <w:rsid w:val="00DD6043"/>
    <w:rsid w:val="00DE02D7"/>
    <w:rsid w:val="00DE0533"/>
    <w:rsid w:val="00DE0BB2"/>
    <w:rsid w:val="00DE13C2"/>
    <w:rsid w:val="00DE163A"/>
    <w:rsid w:val="00DE1A71"/>
    <w:rsid w:val="00DE1B3D"/>
    <w:rsid w:val="00DE1BC7"/>
    <w:rsid w:val="00DE2093"/>
    <w:rsid w:val="00DE2282"/>
    <w:rsid w:val="00DE300A"/>
    <w:rsid w:val="00DE3D5D"/>
    <w:rsid w:val="00DE41BF"/>
    <w:rsid w:val="00DE47B0"/>
    <w:rsid w:val="00DE5B19"/>
    <w:rsid w:val="00DE61A2"/>
    <w:rsid w:val="00DE61D9"/>
    <w:rsid w:val="00DE70EF"/>
    <w:rsid w:val="00DE7232"/>
    <w:rsid w:val="00DE7883"/>
    <w:rsid w:val="00DE7B01"/>
    <w:rsid w:val="00DE7F88"/>
    <w:rsid w:val="00DF0533"/>
    <w:rsid w:val="00DF124E"/>
    <w:rsid w:val="00DF1ABC"/>
    <w:rsid w:val="00DF1AD5"/>
    <w:rsid w:val="00DF25F1"/>
    <w:rsid w:val="00DF2820"/>
    <w:rsid w:val="00DF4F63"/>
    <w:rsid w:val="00DF5A4B"/>
    <w:rsid w:val="00DF5D4C"/>
    <w:rsid w:val="00DF716B"/>
    <w:rsid w:val="00DF79B8"/>
    <w:rsid w:val="00E000E0"/>
    <w:rsid w:val="00E004DA"/>
    <w:rsid w:val="00E00B08"/>
    <w:rsid w:val="00E00B0A"/>
    <w:rsid w:val="00E01077"/>
    <w:rsid w:val="00E01517"/>
    <w:rsid w:val="00E02441"/>
    <w:rsid w:val="00E02BDC"/>
    <w:rsid w:val="00E042C5"/>
    <w:rsid w:val="00E04624"/>
    <w:rsid w:val="00E04649"/>
    <w:rsid w:val="00E05073"/>
    <w:rsid w:val="00E05E7C"/>
    <w:rsid w:val="00E07205"/>
    <w:rsid w:val="00E10F28"/>
    <w:rsid w:val="00E111AD"/>
    <w:rsid w:val="00E11597"/>
    <w:rsid w:val="00E12CC2"/>
    <w:rsid w:val="00E14008"/>
    <w:rsid w:val="00E20CD4"/>
    <w:rsid w:val="00E2132E"/>
    <w:rsid w:val="00E2313B"/>
    <w:rsid w:val="00E242A3"/>
    <w:rsid w:val="00E2504B"/>
    <w:rsid w:val="00E27143"/>
    <w:rsid w:val="00E27A35"/>
    <w:rsid w:val="00E27ACE"/>
    <w:rsid w:val="00E305A5"/>
    <w:rsid w:val="00E30FB9"/>
    <w:rsid w:val="00E31915"/>
    <w:rsid w:val="00E31F41"/>
    <w:rsid w:val="00E32E87"/>
    <w:rsid w:val="00E42084"/>
    <w:rsid w:val="00E4283D"/>
    <w:rsid w:val="00E43728"/>
    <w:rsid w:val="00E43C13"/>
    <w:rsid w:val="00E457CD"/>
    <w:rsid w:val="00E459FA"/>
    <w:rsid w:val="00E45D40"/>
    <w:rsid w:val="00E46015"/>
    <w:rsid w:val="00E46661"/>
    <w:rsid w:val="00E46821"/>
    <w:rsid w:val="00E46891"/>
    <w:rsid w:val="00E4713A"/>
    <w:rsid w:val="00E4759D"/>
    <w:rsid w:val="00E475D1"/>
    <w:rsid w:val="00E47691"/>
    <w:rsid w:val="00E5064F"/>
    <w:rsid w:val="00E50CEF"/>
    <w:rsid w:val="00E512A6"/>
    <w:rsid w:val="00E515BC"/>
    <w:rsid w:val="00E52E80"/>
    <w:rsid w:val="00E55529"/>
    <w:rsid w:val="00E5575C"/>
    <w:rsid w:val="00E55810"/>
    <w:rsid w:val="00E563C5"/>
    <w:rsid w:val="00E5673F"/>
    <w:rsid w:val="00E56BCF"/>
    <w:rsid w:val="00E57392"/>
    <w:rsid w:val="00E57631"/>
    <w:rsid w:val="00E578BB"/>
    <w:rsid w:val="00E57EE0"/>
    <w:rsid w:val="00E6277F"/>
    <w:rsid w:val="00E63578"/>
    <w:rsid w:val="00E63D40"/>
    <w:rsid w:val="00E653B9"/>
    <w:rsid w:val="00E6561B"/>
    <w:rsid w:val="00E65673"/>
    <w:rsid w:val="00E661BA"/>
    <w:rsid w:val="00E66210"/>
    <w:rsid w:val="00E668C4"/>
    <w:rsid w:val="00E675FC"/>
    <w:rsid w:val="00E67FD9"/>
    <w:rsid w:val="00E67FE0"/>
    <w:rsid w:val="00E70DA3"/>
    <w:rsid w:val="00E71B93"/>
    <w:rsid w:val="00E72CDE"/>
    <w:rsid w:val="00E72ECC"/>
    <w:rsid w:val="00E75A4A"/>
    <w:rsid w:val="00E75AA8"/>
    <w:rsid w:val="00E75CE0"/>
    <w:rsid w:val="00E75D2B"/>
    <w:rsid w:val="00E75FEB"/>
    <w:rsid w:val="00E7616E"/>
    <w:rsid w:val="00E76F0E"/>
    <w:rsid w:val="00E779CA"/>
    <w:rsid w:val="00E81233"/>
    <w:rsid w:val="00E81AEE"/>
    <w:rsid w:val="00E820B3"/>
    <w:rsid w:val="00E8383C"/>
    <w:rsid w:val="00E83F73"/>
    <w:rsid w:val="00E84631"/>
    <w:rsid w:val="00E84ABE"/>
    <w:rsid w:val="00E85CB6"/>
    <w:rsid w:val="00E85DC1"/>
    <w:rsid w:val="00E85ED6"/>
    <w:rsid w:val="00E87C45"/>
    <w:rsid w:val="00E90ABF"/>
    <w:rsid w:val="00E91B99"/>
    <w:rsid w:val="00E9393B"/>
    <w:rsid w:val="00E94403"/>
    <w:rsid w:val="00E951BB"/>
    <w:rsid w:val="00E958B3"/>
    <w:rsid w:val="00E967B8"/>
    <w:rsid w:val="00E9770B"/>
    <w:rsid w:val="00E97EA6"/>
    <w:rsid w:val="00EA0FB3"/>
    <w:rsid w:val="00EA1782"/>
    <w:rsid w:val="00EA250D"/>
    <w:rsid w:val="00EA26EC"/>
    <w:rsid w:val="00EA3E5F"/>
    <w:rsid w:val="00EA4C08"/>
    <w:rsid w:val="00EA507B"/>
    <w:rsid w:val="00EA50D4"/>
    <w:rsid w:val="00EA515D"/>
    <w:rsid w:val="00EA6226"/>
    <w:rsid w:val="00EA6FB1"/>
    <w:rsid w:val="00EA755D"/>
    <w:rsid w:val="00EA78FE"/>
    <w:rsid w:val="00EA7B92"/>
    <w:rsid w:val="00EA7BA4"/>
    <w:rsid w:val="00EB0AF8"/>
    <w:rsid w:val="00EB3AC5"/>
    <w:rsid w:val="00EB3FEC"/>
    <w:rsid w:val="00EB4F3B"/>
    <w:rsid w:val="00EB624D"/>
    <w:rsid w:val="00EC0A28"/>
    <w:rsid w:val="00EC1515"/>
    <w:rsid w:val="00EC3AE2"/>
    <w:rsid w:val="00EC5B0E"/>
    <w:rsid w:val="00EC6E35"/>
    <w:rsid w:val="00ED2E37"/>
    <w:rsid w:val="00ED45A1"/>
    <w:rsid w:val="00ED4ACD"/>
    <w:rsid w:val="00ED4C66"/>
    <w:rsid w:val="00ED5722"/>
    <w:rsid w:val="00ED5EAF"/>
    <w:rsid w:val="00ED6121"/>
    <w:rsid w:val="00ED653C"/>
    <w:rsid w:val="00EE10E9"/>
    <w:rsid w:val="00EE1D9C"/>
    <w:rsid w:val="00EE20DC"/>
    <w:rsid w:val="00EE2BFC"/>
    <w:rsid w:val="00EE3ABC"/>
    <w:rsid w:val="00EE3CEC"/>
    <w:rsid w:val="00EE4054"/>
    <w:rsid w:val="00EE487D"/>
    <w:rsid w:val="00EE63BA"/>
    <w:rsid w:val="00EE64C2"/>
    <w:rsid w:val="00EF0826"/>
    <w:rsid w:val="00EF0B61"/>
    <w:rsid w:val="00EF0EF6"/>
    <w:rsid w:val="00EF1337"/>
    <w:rsid w:val="00EF135D"/>
    <w:rsid w:val="00EF13F6"/>
    <w:rsid w:val="00EF196F"/>
    <w:rsid w:val="00EF3589"/>
    <w:rsid w:val="00EF44C6"/>
    <w:rsid w:val="00EF49EE"/>
    <w:rsid w:val="00EF58B6"/>
    <w:rsid w:val="00EF5F8B"/>
    <w:rsid w:val="00EF6634"/>
    <w:rsid w:val="00EF782B"/>
    <w:rsid w:val="00EF7B70"/>
    <w:rsid w:val="00F015D8"/>
    <w:rsid w:val="00F01B38"/>
    <w:rsid w:val="00F02B2A"/>
    <w:rsid w:val="00F03258"/>
    <w:rsid w:val="00F03954"/>
    <w:rsid w:val="00F03A56"/>
    <w:rsid w:val="00F03C48"/>
    <w:rsid w:val="00F04FB5"/>
    <w:rsid w:val="00F06932"/>
    <w:rsid w:val="00F104D6"/>
    <w:rsid w:val="00F119DA"/>
    <w:rsid w:val="00F129C8"/>
    <w:rsid w:val="00F1338E"/>
    <w:rsid w:val="00F1362B"/>
    <w:rsid w:val="00F13C84"/>
    <w:rsid w:val="00F1525E"/>
    <w:rsid w:val="00F1559E"/>
    <w:rsid w:val="00F155A3"/>
    <w:rsid w:val="00F167CF"/>
    <w:rsid w:val="00F16901"/>
    <w:rsid w:val="00F1696F"/>
    <w:rsid w:val="00F16BE1"/>
    <w:rsid w:val="00F175AC"/>
    <w:rsid w:val="00F17E5F"/>
    <w:rsid w:val="00F2008F"/>
    <w:rsid w:val="00F206D8"/>
    <w:rsid w:val="00F231B4"/>
    <w:rsid w:val="00F23A8F"/>
    <w:rsid w:val="00F261A6"/>
    <w:rsid w:val="00F26734"/>
    <w:rsid w:val="00F2682C"/>
    <w:rsid w:val="00F27E88"/>
    <w:rsid w:val="00F30487"/>
    <w:rsid w:val="00F3051E"/>
    <w:rsid w:val="00F31EB0"/>
    <w:rsid w:val="00F32C24"/>
    <w:rsid w:val="00F33335"/>
    <w:rsid w:val="00F3381E"/>
    <w:rsid w:val="00F33D44"/>
    <w:rsid w:val="00F343E6"/>
    <w:rsid w:val="00F348E3"/>
    <w:rsid w:val="00F34B22"/>
    <w:rsid w:val="00F351BB"/>
    <w:rsid w:val="00F3597E"/>
    <w:rsid w:val="00F360EB"/>
    <w:rsid w:val="00F36C90"/>
    <w:rsid w:val="00F3707D"/>
    <w:rsid w:val="00F373C1"/>
    <w:rsid w:val="00F37493"/>
    <w:rsid w:val="00F41ACE"/>
    <w:rsid w:val="00F421AF"/>
    <w:rsid w:val="00F42628"/>
    <w:rsid w:val="00F42A86"/>
    <w:rsid w:val="00F42D5A"/>
    <w:rsid w:val="00F5127C"/>
    <w:rsid w:val="00F52249"/>
    <w:rsid w:val="00F527AA"/>
    <w:rsid w:val="00F52981"/>
    <w:rsid w:val="00F52A0A"/>
    <w:rsid w:val="00F53F36"/>
    <w:rsid w:val="00F54AAF"/>
    <w:rsid w:val="00F55592"/>
    <w:rsid w:val="00F55C5D"/>
    <w:rsid w:val="00F5625E"/>
    <w:rsid w:val="00F56F7C"/>
    <w:rsid w:val="00F5745D"/>
    <w:rsid w:val="00F57687"/>
    <w:rsid w:val="00F57DA5"/>
    <w:rsid w:val="00F57DCA"/>
    <w:rsid w:val="00F61325"/>
    <w:rsid w:val="00F619E6"/>
    <w:rsid w:val="00F62025"/>
    <w:rsid w:val="00F629BA"/>
    <w:rsid w:val="00F62B16"/>
    <w:rsid w:val="00F633D9"/>
    <w:rsid w:val="00F637B1"/>
    <w:rsid w:val="00F63A6A"/>
    <w:rsid w:val="00F649BC"/>
    <w:rsid w:val="00F64A98"/>
    <w:rsid w:val="00F663BB"/>
    <w:rsid w:val="00F66413"/>
    <w:rsid w:val="00F66EE0"/>
    <w:rsid w:val="00F67BE2"/>
    <w:rsid w:val="00F67E17"/>
    <w:rsid w:val="00F7062A"/>
    <w:rsid w:val="00F706CD"/>
    <w:rsid w:val="00F70BB9"/>
    <w:rsid w:val="00F70C20"/>
    <w:rsid w:val="00F70E62"/>
    <w:rsid w:val="00F7155F"/>
    <w:rsid w:val="00F71D35"/>
    <w:rsid w:val="00F72EEA"/>
    <w:rsid w:val="00F73678"/>
    <w:rsid w:val="00F73932"/>
    <w:rsid w:val="00F73C2B"/>
    <w:rsid w:val="00F74124"/>
    <w:rsid w:val="00F75679"/>
    <w:rsid w:val="00F75879"/>
    <w:rsid w:val="00F7604A"/>
    <w:rsid w:val="00F77527"/>
    <w:rsid w:val="00F778B1"/>
    <w:rsid w:val="00F779D0"/>
    <w:rsid w:val="00F806E6"/>
    <w:rsid w:val="00F81DBF"/>
    <w:rsid w:val="00F83746"/>
    <w:rsid w:val="00F837C8"/>
    <w:rsid w:val="00F850A1"/>
    <w:rsid w:val="00F853A4"/>
    <w:rsid w:val="00F85426"/>
    <w:rsid w:val="00F8550B"/>
    <w:rsid w:val="00F85853"/>
    <w:rsid w:val="00F85949"/>
    <w:rsid w:val="00F85DBB"/>
    <w:rsid w:val="00F86D47"/>
    <w:rsid w:val="00F87421"/>
    <w:rsid w:val="00F90FD5"/>
    <w:rsid w:val="00F9175E"/>
    <w:rsid w:val="00F91864"/>
    <w:rsid w:val="00F91874"/>
    <w:rsid w:val="00F92377"/>
    <w:rsid w:val="00F93A94"/>
    <w:rsid w:val="00F9439D"/>
    <w:rsid w:val="00F95074"/>
    <w:rsid w:val="00F95364"/>
    <w:rsid w:val="00F95B91"/>
    <w:rsid w:val="00F95D86"/>
    <w:rsid w:val="00F970CA"/>
    <w:rsid w:val="00F97E1D"/>
    <w:rsid w:val="00F97F73"/>
    <w:rsid w:val="00FA0B57"/>
    <w:rsid w:val="00FA108D"/>
    <w:rsid w:val="00FA174C"/>
    <w:rsid w:val="00FA1D48"/>
    <w:rsid w:val="00FA3467"/>
    <w:rsid w:val="00FA4E28"/>
    <w:rsid w:val="00FA4E40"/>
    <w:rsid w:val="00FA53FE"/>
    <w:rsid w:val="00FA54F6"/>
    <w:rsid w:val="00FA603C"/>
    <w:rsid w:val="00FA6A5F"/>
    <w:rsid w:val="00FA6B66"/>
    <w:rsid w:val="00FA7FC0"/>
    <w:rsid w:val="00FB0F02"/>
    <w:rsid w:val="00FB0F71"/>
    <w:rsid w:val="00FB3D79"/>
    <w:rsid w:val="00FB43A1"/>
    <w:rsid w:val="00FB5066"/>
    <w:rsid w:val="00FB555F"/>
    <w:rsid w:val="00FB5674"/>
    <w:rsid w:val="00FB6B4A"/>
    <w:rsid w:val="00FB7B2C"/>
    <w:rsid w:val="00FC0A61"/>
    <w:rsid w:val="00FC18CD"/>
    <w:rsid w:val="00FC2ADB"/>
    <w:rsid w:val="00FC402B"/>
    <w:rsid w:val="00FC41ED"/>
    <w:rsid w:val="00FC4387"/>
    <w:rsid w:val="00FC47EB"/>
    <w:rsid w:val="00FC65FC"/>
    <w:rsid w:val="00FC6CCD"/>
    <w:rsid w:val="00FD02C4"/>
    <w:rsid w:val="00FD0E68"/>
    <w:rsid w:val="00FD1A2D"/>
    <w:rsid w:val="00FD1F8A"/>
    <w:rsid w:val="00FD39EA"/>
    <w:rsid w:val="00FD3A80"/>
    <w:rsid w:val="00FD3C1A"/>
    <w:rsid w:val="00FD4862"/>
    <w:rsid w:val="00FD7DE9"/>
    <w:rsid w:val="00FE33B8"/>
    <w:rsid w:val="00FE4262"/>
    <w:rsid w:val="00FE5D77"/>
    <w:rsid w:val="00FE7063"/>
    <w:rsid w:val="00FE724A"/>
    <w:rsid w:val="00FE753F"/>
    <w:rsid w:val="00FF038E"/>
    <w:rsid w:val="00FF0B89"/>
    <w:rsid w:val="00FF16AF"/>
    <w:rsid w:val="00FF2847"/>
    <w:rsid w:val="00FF3207"/>
    <w:rsid w:val="00FF4A04"/>
    <w:rsid w:val="00FF4DCB"/>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121AC"/>
  <w15:docId w15:val="{147369E6-A883-4EEF-84CF-74C8C608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hAnsi="Cambria"/>
      <w:b/>
      <w:bCs/>
      <w:color w:val="3E3E67"/>
      <w:sz w:val="48"/>
      <w:szCs w:val="28"/>
      <w:lang w:eastAsia="pl-PL"/>
    </w:rPr>
  </w:style>
  <w:style w:type="paragraph" w:styleId="Nagwek2">
    <w:name w:val="heading 2"/>
    <w:basedOn w:val="Normalny"/>
    <w:next w:val="Normalny"/>
    <w:link w:val="Nagwek2Znak"/>
    <w:uiPriority w:val="9"/>
    <w:qFormat/>
    <w:rsid w:val="00EA755D"/>
    <w:pPr>
      <w:keepNext/>
      <w:keepLines/>
      <w:spacing w:before="200"/>
      <w:outlineLvl w:val="1"/>
    </w:pPr>
    <w:rPr>
      <w:rFonts w:ascii="Cambria" w:hAnsi="Cambria"/>
      <w:b/>
      <w:bCs/>
      <w:color w:val="53548A"/>
      <w:sz w:val="26"/>
      <w:szCs w:val="26"/>
      <w:lang w:eastAsia="pl-PL"/>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hAnsi="Times New Roman"/>
      <w:b/>
      <w:noProof w:val="0"/>
      <w:color w:val="FF0000"/>
      <w:sz w:val="24"/>
      <w:szCs w:val="24"/>
      <w:lang w:eastAsia="pl-PL"/>
    </w:rPr>
  </w:style>
  <w:style w:type="paragraph" w:styleId="Nagwek6">
    <w:name w:val="heading 6"/>
    <w:basedOn w:val="Normalny"/>
    <w:next w:val="Normalny"/>
    <w:link w:val="Nagwek6Znak"/>
    <w:uiPriority w:val="9"/>
    <w:qFormat/>
    <w:rsid w:val="00F30487"/>
    <w:pPr>
      <w:keepNext/>
      <w:keepLines/>
      <w:spacing w:before="200"/>
      <w:outlineLvl w:val="5"/>
    </w:pPr>
    <w:rPr>
      <w:rFonts w:ascii="Cambria" w:hAnsi="Cambria"/>
      <w:i/>
      <w:iCs/>
      <w:color w:val="292944"/>
      <w:sz w:val="20"/>
      <w:szCs w:val="20"/>
      <w:lang w:eastAsia="pl-PL"/>
    </w:rPr>
  </w:style>
  <w:style w:type="paragraph" w:styleId="Nagwek7">
    <w:name w:val="heading 7"/>
    <w:basedOn w:val="Normalny"/>
    <w:next w:val="Normalny"/>
    <w:link w:val="Nagwek7Znak"/>
    <w:qFormat/>
    <w:rsid w:val="002151E4"/>
    <w:pPr>
      <w:keepNext/>
      <w:outlineLvl w:val="6"/>
    </w:pPr>
    <w:rPr>
      <w:rFonts w:ascii="Times New Roman" w:hAnsi="Times New Roman"/>
      <w:b/>
      <w:noProof w:val="0"/>
      <w:sz w:val="28"/>
      <w:szCs w:val="24"/>
      <w:lang w:eastAsia="pl-PL"/>
    </w:rPr>
  </w:style>
  <w:style w:type="paragraph" w:styleId="Nagwek8">
    <w:name w:val="heading 8"/>
    <w:basedOn w:val="Normalny"/>
    <w:next w:val="Normalny"/>
    <w:link w:val="Nagwek8Znak"/>
    <w:qFormat/>
    <w:rsid w:val="002151E4"/>
    <w:pPr>
      <w:spacing w:before="240" w:after="60"/>
      <w:jc w:val="left"/>
      <w:outlineLvl w:val="7"/>
    </w:pPr>
    <w:rPr>
      <w:rFonts w:ascii="Times New Roman" w:hAnsi="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01737"/>
    <w:rPr>
      <w:rFonts w:ascii="Cambria" w:hAnsi="Cambria"/>
      <w:b/>
      <w:noProof/>
      <w:color w:val="3E3E67"/>
      <w:sz w:val="28"/>
    </w:rPr>
  </w:style>
  <w:style w:type="character" w:customStyle="1" w:styleId="Nagwek2Znak">
    <w:name w:val="Nagłówek 2 Znak"/>
    <w:basedOn w:val="Domylnaczcionkaakapitu"/>
    <w:link w:val="Nagwek2"/>
    <w:uiPriority w:val="9"/>
    <w:locked/>
    <w:rsid w:val="00EA755D"/>
    <w:rPr>
      <w:rFonts w:ascii="Cambria" w:hAnsi="Cambria"/>
      <w:b/>
      <w:noProof/>
      <w:color w:val="53548A"/>
      <w:sz w:val="26"/>
    </w:rPr>
  </w:style>
  <w:style w:type="character" w:customStyle="1" w:styleId="Nagwek3Znak">
    <w:name w:val="Nagłówek 3 Znak"/>
    <w:basedOn w:val="Domylnaczcionkaakapitu"/>
    <w:link w:val="Nagwek3"/>
    <w:uiPriority w:val="9"/>
    <w:locked/>
    <w:rsid w:val="009C24BE"/>
    <w:rPr>
      <w:rFonts w:ascii="Cambria" w:hAnsi="Cambria"/>
      <w:b/>
      <w:noProof/>
      <w:color w:val="4F81BD"/>
      <w:sz w:val="22"/>
      <w:lang w:eastAsia="en-US"/>
    </w:rPr>
  </w:style>
  <w:style w:type="character" w:customStyle="1" w:styleId="Nagwek4Znak">
    <w:name w:val="Nagłówek 4 Znak"/>
    <w:basedOn w:val="Domylnaczcionkaakapitu"/>
    <w:link w:val="Nagwek4"/>
    <w:uiPriority w:val="9"/>
    <w:locked/>
    <w:rsid w:val="002151E4"/>
    <w:rPr>
      <w:rFonts w:ascii="Cambria" w:hAnsi="Cambria"/>
      <w:b/>
      <w:i/>
      <w:noProof/>
      <w:color w:val="4F81BD"/>
      <w:sz w:val="22"/>
      <w:lang w:eastAsia="en-US"/>
    </w:rPr>
  </w:style>
  <w:style w:type="character" w:customStyle="1" w:styleId="Nagwek5Znak">
    <w:name w:val="Nagłówek 5 Znak"/>
    <w:basedOn w:val="Domylnaczcionkaakapitu"/>
    <w:link w:val="Nagwek5"/>
    <w:locked/>
    <w:rsid w:val="002151E4"/>
    <w:rPr>
      <w:rFonts w:ascii="Times New Roman" w:hAnsi="Times New Roman"/>
      <w:b/>
      <w:color w:val="FF0000"/>
      <w:sz w:val="24"/>
    </w:rPr>
  </w:style>
  <w:style w:type="character" w:customStyle="1" w:styleId="Nagwek6Znak">
    <w:name w:val="Nagłówek 6 Znak"/>
    <w:basedOn w:val="Domylnaczcionkaakapitu"/>
    <w:link w:val="Nagwek6"/>
    <w:uiPriority w:val="9"/>
    <w:locked/>
    <w:rsid w:val="00F30487"/>
    <w:rPr>
      <w:rFonts w:ascii="Cambria" w:hAnsi="Cambria"/>
      <w:i/>
      <w:noProof/>
      <w:color w:val="292944"/>
    </w:rPr>
  </w:style>
  <w:style w:type="character" w:customStyle="1" w:styleId="Nagwek7Znak">
    <w:name w:val="Nagłówek 7 Znak"/>
    <w:basedOn w:val="Domylnaczcionkaakapitu"/>
    <w:link w:val="Nagwek7"/>
    <w:locked/>
    <w:rsid w:val="002151E4"/>
    <w:rPr>
      <w:rFonts w:ascii="Times New Roman" w:hAnsi="Times New Roman"/>
      <w:b/>
      <w:sz w:val="24"/>
    </w:rPr>
  </w:style>
  <w:style w:type="character" w:customStyle="1" w:styleId="Nagwek8Znak">
    <w:name w:val="Nagłówek 8 Znak"/>
    <w:basedOn w:val="Domylnaczcionkaakapitu"/>
    <w:link w:val="Nagwek8"/>
    <w:locked/>
    <w:rsid w:val="002151E4"/>
    <w:rPr>
      <w:rFonts w:ascii="Times New Roman" w:hAnsi="Times New Roman"/>
      <w:i/>
      <w:sz w:val="24"/>
    </w:rPr>
  </w:style>
  <w:style w:type="paragraph" w:styleId="Tytu">
    <w:name w:val="Title"/>
    <w:basedOn w:val="Normalny"/>
    <w:link w:val="TytuZnak"/>
    <w:qFormat/>
    <w:rsid w:val="00EA755D"/>
    <w:pPr>
      <w:ind w:hanging="4132"/>
    </w:pPr>
    <w:rPr>
      <w:rFonts w:ascii="Times New Roman" w:hAnsi="Times New Roman"/>
      <w:b/>
      <w:noProof w:val="0"/>
      <w:sz w:val="24"/>
      <w:szCs w:val="20"/>
      <w:lang w:eastAsia="pl-PL"/>
    </w:rPr>
  </w:style>
  <w:style w:type="character" w:customStyle="1" w:styleId="TytuZnak">
    <w:name w:val="Tytuł Znak"/>
    <w:basedOn w:val="Domylnaczcionkaakapitu"/>
    <w:link w:val="Tytu"/>
    <w:locked/>
    <w:rsid w:val="00EA755D"/>
    <w:rPr>
      <w:rFonts w:ascii="Times New Roman" w:hAnsi="Times New Roman"/>
      <w:b/>
      <w:sz w:val="20"/>
      <w:lang w:eastAsia="pl-PL"/>
    </w:rPr>
  </w:style>
  <w:style w:type="character" w:customStyle="1" w:styleId="RozdziaZnak">
    <w:name w:val="Rozdział Znak"/>
    <w:rsid w:val="00EA755D"/>
    <w:rPr>
      <w:rFonts w:ascii="Arial" w:hAnsi="Arial"/>
      <w:b/>
      <w:sz w:val="28"/>
      <w:lang w:val="pl-PL" w:eastAsia="pl-PL"/>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noProof/>
      <w:sz w:val="16"/>
    </w:rPr>
  </w:style>
  <w:style w:type="character" w:styleId="Pogrubienie">
    <w:name w:val="Strong"/>
    <w:basedOn w:val="Domylnaczcionkaakapitu"/>
    <w:uiPriority w:val="22"/>
    <w:qFormat/>
    <w:rsid w:val="00F30487"/>
    <w:rPr>
      <w:b/>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hAnsi="Times New Roman"/>
      <w:noProof w:val="0"/>
      <w:sz w:val="24"/>
      <w:szCs w:val="24"/>
      <w:lang w:eastAsia="pl-PL"/>
    </w:rPr>
  </w:style>
  <w:style w:type="character" w:customStyle="1" w:styleId="TekstpodstawowyZnak">
    <w:name w:val="Tekst podstawowy Znak"/>
    <w:basedOn w:val="Domylnaczcionkaakapitu"/>
    <w:link w:val="Tekstpodstawowy"/>
    <w:locked/>
    <w:rsid w:val="0084186C"/>
    <w:rPr>
      <w:rFonts w:ascii="Times New Roman" w:hAnsi="Times New Roman"/>
      <w:sz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noProof/>
      <w:sz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noProof/>
      <w:sz w:val="16"/>
      <w:lang w:eastAsia="en-US"/>
    </w:rPr>
  </w:style>
  <w:style w:type="character" w:styleId="Odwoaniedokomentarza">
    <w:name w:val="annotation reference"/>
    <w:basedOn w:val="Domylnaczcionkaakapitu"/>
    <w:semiHidden/>
    <w:rsid w:val="009B766C"/>
    <w:rPr>
      <w:sz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noProof/>
      <w:sz w:val="22"/>
      <w:lang w:eastAsia="en-US"/>
    </w:rPr>
  </w:style>
  <w:style w:type="character" w:styleId="Hipercze">
    <w:name w:val="Hyperlink"/>
    <w:basedOn w:val="Domylnaczcionkaakapitu"/>
    <w:uiPriority w:val="99"/>
    <w:rsid w:val="000A5BB1"/>
    <w:rPr>
      <w:b/>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noProof/>
      <w:sz w:val="22"/>
      <w:lang w:eastAsia="en-US"/>
    </w:rPr>
  </w:style>
  <w:style w:type="character" w:styleId="Numerstrony">
    <w:name w:val="page number"/>
    <w:basedOn w:val="Domylnaczcionkaakapitu"/>
    <w:uiPriority w:val="99"/>
    <w:rsid w:val="002151E4"/>
    <w:rPr>
      <w:rFonts w:cs="Times New Roman"/>
    </w:rPr>
  </w:style>
  <w:style w:type="paragraph" w:customStyle="1" w:styleId="Standard">
    <w:name w:val="Standard"/>
    <w:rsid w:val="002151E4"/>
    <w:rPr>
      <w:rFonts w:ascii="Times New Roman" w:hAnsi="Times New Roman"/>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hAnsi="Times New Roman"/>
      <w:noProof w:val="0"/>
      <w:sz w:val="28"/>
      <w:szCs w:val="24"/>
      <w:lang w:eastAsia="pl-PL"/>
    </w:rPr>
  </w:style>
  <w:style w:type="character" w:customStyle="1" w:styleId="Tekstpodstawowy3Znak">
    <w:name w:val="Tekst podstawowy 3 Znak"/>
    <w:basedOn w:val="Domylnaczcionkaakapitu"/>
    <w:link w:val="Tekstpodstawowy3"/>
    <w:locked/>
    <w:rsid w:val="002151E4"/>
    <w:rPr>
      <w:rFonts w:ascii="Times New Roman" w:hAnsi="Times New Roman"/>
      <w:sz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hAnsi="Times New Roman"/>
      <w:noProof w:val="0"/>
      <w:sz w:val="28"/>
      <w:szCs w:val="24"/>
      <w:lang w:eastAsia="ar-SA"/>
    </w:rPr>
  </w:style>
  <w:style w:type="character" w:customStyle="1" w:styleId="WW8Num19z0">
    <w:name w:val="WW8Num19z0"/>
    <w:rsid w:val="002151E4"/>
    <w:rPr>
      <w:b/>
    </w:rPr>
  </w:style>
  <w:style w:type="paragraph" w:customStyle="1" w:styleId="t4">
    <w:name w:val="t4"/>
    <w:basedOn w:val="Normalny"/>
    <w:rsid w:val="002151E4"/>
    <w:pPr>
      <w:ind w:firstLine="480"/>
      <w:jc w:val="both"/>
    </w:pPr>
    <w:rPr>
      <w:rFonts w:ascii="Times New Roman" w:hAnsi="Times New Roman"/>
      <w:noProof w:val="0"/>
      <w:sz w:val="24"/>
      <w:szCs w:val="24"/>
      <w:lang w:eastAsia="pl-PL"/>
    </w:rPr>
  </w:style>
  <w:style w:type="character" w:customStyle="1" w:styleId="n">
    <w:name w:val="n"/>
    <w:basedOn w:val="Domylnaczcionkaakapitu"/>
    <w:rsid w:val="002151E4"/>
    <w:rPr>
      <w:rFonts w:cs="Times New Roman"/>
    </w:rPr>
  </w:style>
  <w:style w:type="paragraph" w:customStyle="1" w:styleId="tekst">
    <w:name w:val="tekst"/>
    <w:basedOn w:val="Normalny"/>
    <w:rsid w:val="002151E4"/>
    <w:pPr>
      <w:spacing w:before="100" w:beforeAutospacing="1" w:after="100" w:afterAutospacing="1"/>
      <w:jc w:val="left"/>
    </w:pPr>
    <w:rPr>
      <w:rFonts w:ascii="Times New Roman" w:hAnsi="Times New Roman"/>
      <w:noProof w:val="0"/>
      <w:sz w:val="24"/>
      <w:szCs w:val="24"/>
      <w:lang w:eastAsia="pl-PL"/>
    </w:rPr>
  </w:style>
  <w:style w:type="character" w:customStyle="1" w:styleId="tekst1">
    <w:name w:val="tekst1"/>
    <w:basedOn w:val="Domylnaczcionkaakapitu"/>
    <w:rsid w:val="002151E4"/>
    <w:rPr>
      <w:rFonts w:cs="Times New Roman"/>
    </w:rPr>
  </w:style>
  <w:style w:type="paragraph" w:styleId="Podtytu">
    <w:name w:val="Subtitle"/>
    <w:basedOn w:val="Normalny"/>
    <w:link w:val="PodtytuZnak"/>
    <w:qFormat/>
    <w:rsid w:val="002151E4"/>
    <w:rPr>
      <w:rFonts w:ascii="Times New Roman" w:hAnsi="Times New Roman"/>
      <w:b/>
      <w:noProof w:val="0"/>
      <w:sz w:val="24"/>
      <w:szCs w:val="20"/>
      <w:lang w:eastAsia="pl-PL"/>
    </w:rPr>
  </w:style>
  <w:style w:type="character" w:customStyle="1" w:styleId="PodtytuZnak">
    <w:name w:val="Podtytuł Znak"/>
    <w:basedOn w:val="Domylnaczcionkaakapitu"/>
    <w:link w:val="Podtytu"/>
    <w:locked/>
    <w:rsid w:val="002151E4"/>
    <w:rPr>
      <w:rFonts w:ascii="Times New Roman" w:hAnsi="Times New Roman"/>
      <w:b/>
      <w:sz w:val="24"/>
    </w:rPr>
  </w:style>
  <w:style w:type="paragraph" w:customStyle="1" w:styleId="RP">
    <w:name w:val="RP"/>
    <w:basedOn w:val="Normalny"/>
    <w:rsid w:val="002151E4"/>
    <w:pPr>
      <w:spacing w:line="360" w:lineRule="auto"/>
      <w:jc w:val="left"/>
    </w:pPr>
    <w:rPr>
      <w:rFonts w:ascii="Courier New"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hAnsi="Times New Roman"/>
      <w:noProof w:val="0"/>
      <w:color w:val="000066"/>
      <w:sz w:val="24"/>
      <w:szCs w:val="24"/>
      <w:lang w:eastAsia="pl-PL"/>
    </w:rPr>
  </w:style>
  <w:style w:type="character" w:styleId="Uwydatnienie">
    <w:name w:val="Emphasis"/>
    <w:basedOn w:val="Domylnaczcionkaakapitu"/>
    <w:uiPriority w:val="20"/>
    <w:qFormat/>
    <w:rsid w:val="002151E4"/>
    <w:rPr>
      <w:i/>
    </w:rPr>
  </w:style>
  <w:style w:type="paragraph" w:customStyle="1" w:styleId="western">
    <w:name w:val="western"/>
    <w:basedOn w:val="Normalny"/>
    <w:rsid w:val="002151E4"/>
    <w:pPr>
      <w:spacing w:before="100" w:beforeAutospacing="1" w:after="100" w:afterAutospacing="1"/>
      <w:jc w:val="left"/>
    </w:pPr>
    <w:rPr>
      <w:rFonts w:ascii="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hAnsi="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30"/>
    <w:locked/>
    <w:rsid w:val="002151E4"/>
    <w:rPr>
      <w:rFonts w:ascii="Times New Roman" w:hAnsi="Times New Roman"/>
      <w:b/>
      <w:i/>
      <w:color w:val="4F81BD"/>
      <w:sz w:val="24"/>
    </w:rPr>
  </w:style>
  <w:style w:type="paragraph" w:customStyle="1" w:styleId="Tekstpodstawowy21">
    <w:name w:val="Tekst podstawowy 21"/>
    <w:basedOn w:val="Normalny"/>
    <w:rsid w:val="002151E4"/>
    <w:pPr>
      <w:suppressAutoHyphens/>
      <w:jc w:val="left"/>
    </w:pPr>
    <w:rPr>
      <w:rFonts w:ascii="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locked/>
    <w:rsid w:val="002151E4"/>
    <w:rPr>
      <w:rFonts w:ascii="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hAnsi="Times New Roman"/>
      <w:noProof w:val="0"/>
      <w:sz w:val="20"/>
      <w:szCs w:val="20"/>
    </w:rPr>
  </w:style>
  <w:style w:type="character" w:customStyle="1" w:styleId="EndnoteTextChar1">
    <w:name w:val="Endnote Text Char1"/>
    <w:basedOn w:val="Domylnaczcionkaakapitu"/>
    <w:uiPriority w:val="99"/>
    <w:semiHidden/>
    <w:rsid w:val="00BE45A2"/>
    <w:rPr>
      <w:noProof/>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locked/>
    <w:rsid w:val="00535A7C"/>
    <w:rPr>
      <w:sz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240" w:lineRule="atLeast"/>
      <w:outlineLvl w:val="1"/>
    </w:pPr>
    <w:rPr>
      <w:noProof w:val="0"/>
      <w:sz w:val="23"/>
      <w:szCs w:val="20"/>
    </w:rPr>
  </w:style>
  <w:style w:type="character" w:customStyle="1" w:styleId="Nagwek30">
    <w:name w:val="Nagłówek #3_"/>
    <w:link w:val="Nagwek31"/>
    <w:locked/>
    <w:rsid w:val="00535A7C"/>
    <w:rPr>
      <w:sz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240" w:lineRule="atLeast"/>
      <w:outlineLvl w:val="2"/>
    </w:pPr>
    <w:rPr>
      <w:noProof w:val="0"/>
      <w:sz w:val="34"/>
      <w:szCs w:val="20"/>
    </w:rPr>
  </w:style>
  <w:style w:type="paragraph" w:styleId="Bezodstpw">
    <w:name w:val="No Spacing"/>
    <w:qFormat/>
    <w:rsid w:val="00DD6043"/>
    <w:rPr>
      <w:sz w:val="22"/>
      <w:szCs w:val="22"/>
      <w:lang w:eastAsia="en-US"/>
    </w:rPr>
  </w:style>
  <w:style w:type="character" w:customStyle="1" w:styleId="Teksttreci">
    <w:name w:val="Tekst treści_"/>
    <w:link w:val="Teksttreci0"/>
    <w:locked/>
    <w:rsid w:val="004D5E56"/>
    <w:rPr>
      <w:sz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szCs w:val="20"/>
    </w:rPr>
  </w:style>
  <w:style w:type="character" w:customStyle="1" w:styleId="Teksttreci4">
    <w:name w:val="Tekst treści (4)_"/>
    <w:link w:val="Teksttreci40"/>
    <w:locked/>
    <w:rsid w:val="004D5E56"/>
    <w:rPr>
      <w:rFonts w:ascii="Microsoft Sans Serif" w:eastAsia="Times New Roman" w:hAnsi="Microsoft Sans Serif"/>
      <w:sz w:val="21"/>
      <w:shd w:val="clear" w:color="auto" w:fill="FFFFFF"/>
    </w:rPr>
  </w:style>
  <w:style w:type="character" w:customStyle="1" w:styleId="Teksttreci4SegoeUI">
    <w:name w:val="Tekst treści (4) + Segoe UI"/>
    <w:aliases w:val="12 pt"/>
    <w:rsid w:val="004D5E56"/>
    <w:rPr>
      <w:rFonts w:ascii="Segoe UI" w:eastAsia="Times New Roman" w:hAnsi="Segoe UI"/>
      <w:color w:val="000000"/>
      <w:spacing w:val="0"/>
      <w:w w:val="100"/>
      <w:position w:val="0"/>
      <w:sz w:val="24"/>
      <w:shd w:val="clear" w:color="auto" w:fill="FFFFFF"/>
      <w:lang w:val="pl-PL" w:eastAsia="pl-PL"/>
    </w:rPr>
  </w:style>
  <w:style w:type="paragraph" w:customStyle="1" w:styleId="Teksttreci40">
    <w:name w:val="Tekst treści (4)"/>
    <w:basedOn w:val="Normalny"/>
    <w:link w:val="Teksttreci4"/>
    <w:rsid w:val="004D5E56"/>
    <w:pPr>
      <w:widowControl w:val="0"/>
      <w:shd w:val="clear" w:color="auto" w:fill="FFFFFF"/>
      <w:spacing w:before="840" w:after="300" w:line="240" w:lineRule="atLeast"/>
    </w:pPr>
    <w:rPr>
      <w:rFonts w:ascii="Microsoft Sans Serif" w:hAnsi="Microsoft Sans Serif"/>
      <w:noProof w:val="0"/>
      <w:sz w:val="21"/>
      <w:szCs w:val="20"/>
    </w:rPr>
  </w:style>
  <w:style w:type="paragraph" w:customStyle="1" w:styleId="ust">
    <w:name w:val="ust"/>
    <w:basedOn w:val="Normalny"/>
    <w:rsid w:val="00307788"/>
    <w:pPr>
      <w:spacing w:before="100" w:beforeAutospacing="1" w:after="100" w:afterAutospacing="1"/>
      <w:jc w:val="left"/>
    </w:pPr>
    <w:rPr>
      <w:rFonts w:ascii="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hAnsi="Times New Roman"/>
      <w:i/>
      <w:color w:val="000000"/>
      <w:spacing w:val="0"/>
      <w:w w:val="100"/>
      <w:position w:val="0"/>
      <w:sz w:val="22"/>
      <w:u w:val="none"/>
      <w:lang w:val="pl-PL" w:eastAsia="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2"/>
      </w:numPr>
      <w:jc w:val="both"/>
    </w:pPr>
    <w:rPr>
      <w:rFonts w:ascii="Times New Roman" w:hAnsi="Times New Roman"/>
      <w:noProof w:val="0"/>
      <w:sz w:val="24"/>
      <w:szCs w:val="24"/>
      <w:lang w:eastAsia="pl-PL"/>
    </w:rPr>
  </w:style>
  <w:style w:type="character" w:customStyle="1" w:styleId="h2">
    <w:name w:val="h2"/>
    <w:basedOn w:val="Domylnaczcionkaakapitu"/>
    <w:rsid w:val="00C60D04"/>
    <w:rPr>
      <w:rFonts w:cs="Times New Roman"/>
    </w:rPr>
  </w:style>
  <w:style w:type="character" w:customStyle="1" w:styleId="st">
    <w:name w:val="st"/>
    <w:basedOn w:val="Domylnaczcionkaakapitu"/>
    <w:rsid w:val="00C60D04"/>
    <w:rPr>
      <w:rFonts w:cs="Times New Roman"/>
    </w:rPr>
  </w:style>
  <w:style w:type="paragraph" w:styleId="Tekstkomentarza">
    <w:name w:val="annotation text"/>
    <w:basedOn w:val="Normalny"/>
    <w:link w:val="TekstkomentarzaZnak"/>
    <w:uiPriority w:val="99"/>
    <w:semiHidden/>
    <w:unhideWhenUsed/>
    <w:rsid w:val="00B03105"/>
    <w:pPr>
      <w:jc w:val="left"/>
    </w:pPr>
    <w:rPr>
      <w:rFonts w:ascii="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Calibri Light" w:hAnsi="Calibri Light"/>
      <w:b w:val="0"/>
      <w:bCs w:val="0"/>
      <w:noProof w:val="0"/>
      <w:color w:val="2E74B5"/>
      <w:sz w:val="32"/>
      <w:szCs w:val="32"/>
    </w:rPr>
  </w:style>
  <w:style w:type="paragraph" w:styleId="Spistreci2">
    <w:name w:val="toc 2"/>
    <w:basedOn w:val="Normalny"/>
    <w:next w:val="Normalny"/>
    <w:autoRedefine/>
    <w:uiPriority w:val="39"/>
    <w:unhideWhenUsed/>
    <w:rsid w:val="00D3046D"/>
    <w:pPr>
      <w:tabs>
        <w:tab w:val="right" w:leader="dot" w:pos="9204"/>
      </w:tabs>
      <w:spacing w:after="100"/>
      <w:ind w:left="220"/>
    </w:pPr>
    <w:rPr>
      <w:rFonts w:ascii="Times New Roman" w:hAnsi="Times New Roman"/>
      <w:noProof w:val="0"/>
    </w:rPr>
  </w:style>
  <w:style w:type="table" w:styleId="Tabela-Siatka">
    <w:name w:val="Table Grid"/>
    <w:basedOn w:val="Standardowy"/>
    <w:uiPriority w:val="59"/>
    <w:rsid w:val="00BD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SegoeUI12pt">
    <w:name w:val="Tekst treści (4) + Segoe UI;12 pt"/>
    <w:rsid w:val="000B1AD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dtn">
    <w:name w:val="dtn"/>
    <w:basedOn w:val="Normalny"/>
    <w:rsid w:val="000B1ADF"/>
    <w:pPr>
      <w:spacing w:before="100" w:beforeAutospacing="1" w:after="100" w:afterAutospacing="1"/>
      <w:jc w:val="left"/>
    </w:pPr>
    <w:rPr>
      <w:rFonts w:ascii="Times New Roman" w:hAnsi="Times New Roman"/>
      <w:noProof w:val="0"/>
      <w:sz w:val="24"/>
      <w:szCs w:val="24"/>
      <w:lang w:eastAsia="pl-PL"/>
    </w:rPr>
  </w:style>
  <w:style w:type="character" w:styleId="Odwoanieprzypisukocowego">
    <w:name w:val="endnote reference"/>
    <w:uiPriority w:val="99"/>
    <w:semiHidden/>
    <w:unhideWhenUsed/>
    <w:rsid w:val="000B1ADF"/>
    <w:rPr>
      <w:vertAlign w:val="superscript"/>
    </w:rPr>
  </w:style>
  <w:style w:type="paragraph" w:customStyle="1" w:styleId="ARTartustawynprozporzdzenia">
    <w:name w:val="ART(§) – art. ustawy (§ np. rozporządzenia)"/>
    <w:uiPriority w:val="11"/>
    <w:qFormat/>
    <w:rsid w:val="004A22C1"/>
    <w:pPr>
      <w:suppressAutoHyphens/>
      <w:autoSpaceDE w:val="0"/>
      <w:autoSpaceDN w:val="0"/>
      <w:adjustRightInd w:val="0"/>
      <w:spacing w:before="120" w:line="360" w:lineRule="auto"/>
      <w:ind w:firstLine="510"/>
      <w:jc w:val="both"/>
    </w:pPr>
    <w:rPr>
      <w:rFonts w:ascii="Times" w:hAnsi="Times" w:cs="Arial"/>
      <w:sz w:val="24"/>
    </w:rPr>
  </w:style>
  <w:style w:type="paragraph" w:styleId="Spistreci3">
    <w:name w:val="toc 3"/>
    <w:basedOn w:val="Normalny"/>
    <w:next w:val="Normalny"/>
    <w:autoRedefine/>
    <w:uiPriority w:val="39"/>
    <w:unhideWhenUsed/>
    <w:rsid w:val="00292597"/>
    <w:pPr>
      <w:spacing w:after="100"/>
      <w:ind w:left="440"/>
    </w:pPr>
  </w:style>
  <w:style w:type="character" w:styleId="Odwoaniedelikatne">
    <w:name w:val="Subtle Reference"/>
    <w:basedOn w:val="Domylnaczcionkaakapitu"/>
    <w:uiPriority w:val="31"/>
    <w:qFormat/>
    <w:rsid w:val="000C1B58"/>
    <w:rPr>
      <w:smallCaps/>
      <w:color w:val="5A5A5A" w:themeColor="text1" w:themeTint="A5"/>
    </w:rPr>
  </w:style>
  <w:style w:type="character" w:styleId="Tekstzastpczy">
    <w:name w:val="Placeholder Text"/>
    <w:basedOn w:val="Domylnaczcionkaakapitu"/>
    <w:uiPriority w:val="99"/>
    <w:semiHidden/>
    <w:rsid w:val="002A4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755">
      <w:bodyDiv w:val="1"/>
      <w:marLeft w:val="0"/>
      <w:marRight w:val="0"/>
      <w:marTop w:val="0"/>
      <w:marBottom w:val="0"/>
      <w:divBdr>
        <w:top w:val="none" w:sz="0" w:space="0" w:color="auto"/>
        <w:left w:val="none" w:sz="0" w:space="0" w:color="auto"/>
        <w:bottom w:val="none" w:sz="0" w:space="0" w:color="auto"/>
        <w:right w:val="none" w:sz="0" w:space="0" w:color="auto"/>
      </w:divBdr>
    </w:div>
    <w:div w:id="286743673">
      <w:marLeft w:val="0"/>
      <w:marRight w:val="0"/>
      <w:marTop w:val="0"/>
      <w:marBottom w:val="0"/>
      <w:divBdr>
        <w:top w:val="none" w:sz="0" w:space="0" w:color="auto"/>
        <w:left w:val="none" w:sz="0" w:space="0" w:color="auto"/>
        <w:bottom w:val="none" w:sz="0" w:space="0" w:color="auto"/>
        <w:right w:val="none" w:sz="0" w:space="0" w:color="auto"/>
      </w:divBdr>
      <w:divsChild>
        <w:div w:id="286743747">
          <w:marLeft w:val="0"/>
          <w:marRight w:val="0"/>
          <w:marTop w:val="0"/>
          <w:marBottom w:val="0"/>
          <w:divBdr>
            <w:top w:val="none" w:sz="0" w:space="0" w:color="auto"/>
            <w:left w:val="none" w:sz="0" w:space="0" w:color="auto"/>
            <w:bottom w:val="none" w:sz="0" w:space="0" w:color="auto"/>
            <w:right w:val="none" w:sz="0" w:space="0" w:color="auto"/>
          </w:divBdr>
        </w:div>
      </w:divsChild>
    </w:div>
    <w:div w:id="286743674">
      <w:marLeft w:val="0"/>
      <w:marRight w:val="0"/>
      <w:marTop w:val="0"/>
      <w:marBottom w:val="0"/>
      <w:divBdr>
        <w:top w:val="none" w:sz="0" w:space="0" w:color="auto"/>
        <w:left w:val="none" w:sz="0" w:space="0" w:color="auto"/>
        <w:bottom w:val="none" w:sz="0" w:space="0" w:color="auto"/>
        <w:right w:val="none" w:sz="0" w:space="0" w:color="auto"/>
      </w:divBdr>
    </w:div>
    <w:div w:id="286743697">
      <w:marLeft w:val="0"/>
      <w:marRight w:val="0"/>
      <w:marTop w:val="0"/>
      <w:marBottom w:val="0"/>
      <w:divBdr>
        <w:top w:val="none" w:sz="0" w:space="0" w:color="auto"/>
        <w:left w:val="none" w:sz="0" w:space="0" w:color="auto"/>
        <w:bottom w:val="none" w:sz="0" w:space="0" w:color="auto"/>
        <w:right w:val="none" w:sz="0" w:space="0" w:color="auto"/>
      </w:divBdr>
      <w:divsChild>
        <w:div w:id="286743733">
          <w:marLeft w:val="0"/>
          <w:marRight w:val="0"/>
          <w:marTop w:val="0"/>
          <w:marBottom w:val="0"/>
          <w:divBdr>
            <w:top w:val="none" w:sz="0" w:space="0" w:color="auto"/>
            <w:left w:val="none" w:sz="0" w:space="0" w:color="auto"/>
            <w:bottom w:val="none" w:sz="0" w:space="0" w:color="auto"/>
            <w:right w:val="none" w:sz="0" w:space="0" w:color="auto"/>
          </w:divBdr>
        </w:div>
      </w:divsChild>
    </w:div>
    <w:div w:id="286743704">
      <w:marLeft w:val="0"/>
      <w:marRight w:val="0"/>
      <w:marTop w:val="0"/>
      <w:marBottom w:val="0"/>
      <w:divBdr>
        <w:top w:val="none" w:sz="0" w:space="0" w:color="auto"/>
        <w:left w:val="none" w:sz="0" w:space="0" w:color="auto"/>
        <w:bottom w:val="none" w:sz="0" w:space="0" w:color="auto"/>
        <w:right w:val="none" w:sz="0" w:space="0" w:color="auto"/>
      </w:divBdr>
    </w:div>
    <w:div w:id="286743705">
      <w:marLeft w:val="0"/>
      <w:marRight w:val="0"/>
      <w:marTop w:val="0"/>
      <w:marBottom w:val="0"/>
      <w:divBdr>
        <w:top w:val="none" w:sz="0" w:space="0" w:color="auto"/>
        <w:left w:val="none" w:sz="0" w:space="0" w:color="auto"/>
        <w:bottom w:val="none" w:sz="0" w:space="0" w:color="auto"/>
        <w:right w:val="none" w:sz="0" w:space="0" w:color="auto"/>
      </w:divBdr>
    </w:div>
    <w:div w:id="286743717">
      <w:marLeft w:val="0"/>
      <w:marRight w:val="0"/>
      <w:marTop w:val="0"/>
      <w:marBottom w:val="0"/>
      <w:divBdr>
        <w:top w:val="none" w:sz="0" w:space="0" w:color="auto"/>
        <w:left w:val="none" w:sz="0" w:space="0" w:color="auto"/>
        <w:bottom w:val="none" w:sz="0" w:space="0" w:color="auto"/>
        <w:right w:val="none" w:sz="0" w:space="0" w:color="auto"/>
      </w:divBdr>
      <w:divsChild>
        <w:div w:id="286743780">
          <w:marLeft w:val="0"/>
          <w:marRight w:val="0"/>
          <w:marTop w:val="0"/>
          <w:marBottom w:val="0"/>
          <w:divBdr>
            <w:top w:val="none" w:sz="0" w:space="0" w:color="auto"/>
            <w:left w:val="none" w:sz="0" w:space="0" w:color="auto"/>
            <w:bottom w:val="none" w:sz="0" w:space="0" w:color="auto"/>
            <w:right w:val="none" w:sz="0" w:space="0" w:color="auto"/>
          </w:divBdr>
          <w:divsChild>
            <w:div w:id="286743649">
              <w:marLeft w:val="0"/>
              <w:marRight w:val="0"/>
              <w:marTop w:val="0"/>
              <w:marBottom w:val="0"/>
              <w:divBdr>
                <w:top w:val="none" w:sz="0" w:space="0" w:color="auto"/>
                <w:left w:val="none" w:sz="0" w:space="0" w:color="auto"/>
                <w:bottom w:val="none" w:sz="0" w:space="0" w:color="auto"/>
                <w:right w:val="none" w:sz="0" w:space="0" w:color="auto"/>
              </w:divBdr>
            </w:div>
            <w:div w:id="286743650">
              <w:marLeft w:val="0"/>
              <w:marRight w:val="0"/>
              <w:marTop w:val="0"/>
              <w:marBottom w:val="0"/>
              <w:divBdr>
                <w:top w:val="none" w:sz="0" w:space="0" w:color="auto"/>
                <w:left w:val="none" w:sz="0" w:space="0" w:color="auto"/>
                <w:bottom w:val="none" w:sz="0" w:space="0" w:color="auto"/>
                <w:right w:val="none" w:sz="0" w:space="0" w:color="auto"/>
              </w:divBdr>
            </w:div>
            <w:div w:id="286743651">
              <w:marLeft w:val="0"/>
              <w:marRight w:val="0"/>
              <w:marTop w:val="0"/>
              <w:marBottom w:val="0"/>
              <w:divBdr>
                <w:top w:val="none" w:sz="0" w:space="0" w:color="auto"/>
                <w:left w:val="none" w:sz="0" w:space="0" w:color="auto"/>
                <w:bottom w:val="none" w:sz="0" w:space="0" w:color="auto"/>
                <w:right w:val="none" w:sz="0" w:space="0" w:color="auto"/>
              </w:divBdr>
            </w:div>
            <w:div w:id="286743656">
              <w:marLeft w:val="0"/>
              <w:marRight w:val="0"/>
              <w:marTop w:val="0"/>
              <w:marBottom w:val="0"/>
              <w:divBdr>
                <w:top w:val="none" w:sz="0" w:space="0" w:color="auto"/>
                <w:left w:val="none" w:sz="0" w:space="0" w:color="auto"/>
                <w:bottom w:val="none" w:sz="0" w:space="0" w:color="auto"/>
                <w:right w:val="none" w:sz="0" w:space="0" w:color="auto"/>
              </w:divBdr>
            </w:div>
            <w:div w:id="286743657">
              <w:marLeft w:val="0"/>
              <w:marRight w:val="0"/>
              <w:marTop w:val="0"/>
              <w:marBottom w:val="0"/>
              <w:divBdr>
                <w:top w:val="none" w:sz="0" w:space="0" w:color="auto"/>
                <w:left w:val="none" w:sz="0" w:space="0" w:color="auto"/>
                <w:bottom w:val="none" w:sz="0" w:space="0" w:color="auto"/>
                <w:right w:val="none" w:sz="0" w:space="0" w:color="auto"/>
              </w:divBdr>
            </w:div>
            <w:div w:id="286743659">
              <w:marLeft w:val="0"/>
              <w:marRight w:val="0"/>
              <w:marTop w:val="0"/>
              <w:marBottom w:val="0"/>
              <w:divBdr>
                <w:top w:val="none" w:sz="0" w:space="0" w:color="auto"/>
                <w:left w:val="none" w:sz="0" w:space="0" w:color="auto"/>
                <w:bottom w:val="none" w:sz="0" w:space="0" w:color="auto"/>
                <w:right w:val="none" w:sz="0" w:space="0" w:color="auto"/>
              </w:divBdr>
            </w:div>
            <w:div w:id="286743660">
              <w:marLeft w:val="0"/>
              <w:marRight w:val="0"/>
              <w:marTop w:val="0"/>
              <w:marBottom w:val="0"/>
              <w:divBdr>
                <w:top w:val="none" w:sz="0" w:space="0" w:color="auto"/>
                <w:left w:val="none" w:sz="0" w:space="0" w:color="auto"/>
                <w:bottom w:val="none" w:sz="0" w:space="0" w:color="auto"/>
                <w:right w:val="none" w:sz="0" w:space="0" w:color="auto"/>
              </w:divBdr>
            </w:div>
            <w:div w:id="286743663">
              <w:marLeft w:val="0"/>
              <w:marRight w:val="0"/>
              <w:marTop w:val="0"/>
              <w:marBottom w:val="0"/>
              <w:divBdr>
                <w:top w:val="none" w:sz="0" w:space="0" w:color="auto"/>
                <w:left w:val="none" w:sz="0" w:space="0" w:color="auto"/>
                <w:bottom w:val="none" w:sz="0" w:space="0" w:color="auto"/>
                <w:right w:val="none" w:sz="0" w:space="0" w:color="auto"/>
              </w:divBdr>
            </w:div>
            <w:div w:id="286743664">
              <w:marLeft w:val="0"/>
              <w:marRight w:val="0"/>
              <w:marTop w:val="0"/>
              <w:marBottom w:val="0"/>
              <w:divBdr>
                <w:top w:val="none" w:sz="0" w:space="0" w:color="auto"/>
                <w:left w:val="none" w:sz="0" w:space="0" w:color="auto"/>
                <w:bottom w:val="none" w:sz="0" w:space="0" w:color="auto"/>
                <w:right w:val="none" w:sz="0" w:space="0" w:color="auto"/>
              </w:divBdr>
            </w:div>
            <w:div w:id="286743667">
              <w:marLeft w:val="0"/>
              <w:marRight w:val="0"/>
              <w:marTop w:val="0"/>
              <w:marBottom w:val="0"/>
              <w:divBdr>
                <w:top w:val="none" w:sz="0" w:space="0" w:color="auto"/>
                <w:left w:val="none" w:sz="0" w:space="0" w:color="auto"/>
                <w:bottom w:val="none" w:sz="0" w:space="0" w:color="auto"/>
                <w:right w:val="none" w:sz="0" w:space="0" w:color="auto"/>
              </w:divBdr>
            </w:div>
            <w:div w:id="286743668">
              <w:marLeft w:val="0"/>
              <w:marRight w:val="0"/>
              <w:marTop w:val="0"/>
              <w:marBottom w:val="0"/>
              <w:divBdr>
                <w:top w:val="none" w:sz="0" w:space="0" w:color="auto"/>
                <w:left w:val="none" w:sz="0" w:space="0" w:color="auto"/>
                <w:bottom w:val="none" w:sz="0" w:space="0" w:color="auto"/>
                <w:right w:val="none" w:sz="0" w:space="0" w:color="auto"/>
              </w:divBdr>
            </w:div>
            <w:div w:id="286743670">
              <w:marLeft w:val="0"/>
              <w:marRight w:val="0"/>
              <w:marTop w:val="0"/>
              <w:marBottom w:val="0"/>
              <w:divBdr>
                <w:top w:val="none" w:sz="0" w:space="0" w:color="auto"/>
                <w:left w:val="none" w:sz="0" w:space="0" w:color="auto"/>
                <w:bottom w:val="none" w:sz="0" w:space="0" w:color="auto"/>
                <w:right w:val="none" w:sz="0" w:space="0" w:color="auto"/>
              </w:divBdr>
            </w:div>
            <w:div w:id="286743671">
              <w:marLeft w:val="0"/>
              <w:marRight w:val="0"/>
              <w:marTop w:val="0"/>
              <w:marBottom w:val="0"/>
              <w:divBdr>
                <w:top w:val="none" w:sz="0" w:space="0" w:color="auto"/>
                <w:left w:val="none" w:sz="0" w:space="0" w:color="auto"/>
                <w:bottom w:val="none" w:sz="0" w:space="0" w:color="auto"/>
                <w:right w:val="none" w:sz="0" w:space="0" w:color="auto"/>
              </w:divBdr>
            </w:div>
            <w:div w:id="286743675">
              <w:marLeft w:val="0"/>
              <w:marRight w:val="0"/>
              <w:marTop w:val="0"/>
              <w:marBottom w:val="0"/>
              <w:divBdr>
                <w:top w:val="none" w:sz="0" w:space="0" w:color="auto"/>
                <w:left w:val="none" w:sz="0" w:space="0" w:color="auto"/>
                <w:bottom w:val="none" w:sz="0" w:space="0" w:color="auto"/>
                <w:right w:val="none" w:sz="0" w:space="0" w:color="auto"/>
              </w:divBdr>
            </w:div>
            <w:div w:id="286743678">
              <w:marLeft w:val="0"/>
              <w:marRight w:val="0"/>
              <w:marTop w:val="0"/>
              <w:marBottom w:val="0"/>
              <w:divBdr>
                <w:top w:val="none" w:sz="0" w:space="0" w:color="auto"/>
                <w:left w:val="none" w:sz="0" w:space="0" w:color="auto"/>
                <w:bottom w:val="none" w:sz="0" w:space="0" w:color="auto"/>
                <w:right w:val="none" w:sz="0" w:space="0" w:color="auto"/>
              </w:divBdr>
            </w:div>
            <w:div w:id="286743679">
              <w:marLeft w:val="0"/>
              <w:marRight w:val="0"/>
              <w:marTop w:val="0"/>
              <w:marBottom w:val="0"/>
              <w:divBdr>
                <w:top w:val="none" w:sz="0" w:space="0" w:color="auto"/>
                <w:left w:val="none" w:sz="0" w:space="0" w:color="auto"/>
                <w:bottom w:val="none" w:sz="0" w:space="0" w:color="auto"/>
                <w:right w:val="none" w:sz="0" w:space="0" w:color="auto"/>
              </w:divBdr>
            </w:div>
            <w:div w:id="286743681">
              <w:marLeft w:val="0"/>
              <w:marRight w:val="0"/>
              <w:marTop w:val="0"/>
              <w:marBottom w:val="0"/>
              <w:divBdr>
                <w:top w:val="none" w:sz="0" w:space="0" w:color="auto"/>
                <w:left w:val="none" w:sz="0" w:space="0" w:color="auto"/>
                <w:bottom w:val="none" w:sz="0" w:space="0" w:color="auto"/>
                <w:right w:val="none" w:sz="0" w:space="0" w:color="auto"/>
              </w:divBdr>
            </w:div>
            <w:div w:id="286743683">
              <w:marLeft w:val="0"/>
              <w:marRight w:val="0"/>
              <w:marTop w:val="0"/>
              <w:marBottom w:val="0"/>
              <w:divBdr>
                <w:top w:val="none" w:sz="0" w:space="0" w:color="auto"/>
                <w:left w:val="none" w:sz="0" w:space="0" w:color="auto"/>
                <w:bottom w:val="none" w:sz="0" w:space="0" w:color="auto"/>
                <w:right w:val="none" w:sz="0" w:space="0" w:color="auto"/>
              </w:divBdr>
            </w:div>
            <w:div w:id="286743685">
              <w:marLeft w:val="0"/>
              <w:marRight w:val="0"/>
              <w:marTop w:val="0"/>
              <w:marBottom w:val="0"/>
              <w:divBdr>
                <w:top w:val="none" w:sz="0" w:space="0" w:color="auto"/>
                <w:left w:val="none" w:sz="0" w:space="0" w:color="auto"/>
                <w:bottom w:val="none" w:sz="0" w:space="0" w:color="auto"/>
                <w:right w:val="none" w:sz="0" w:space="0" w:color="auto"/>
              </w:divBdr>
            </w:div>
            <w:div w:id="286743687">
              <w:marLeft w:val="0"/>
              <w:marRight w:val="0"/>
              <w:marTop w:val="0"/>
              <w:marBottom w:val="0"/>
              <w:divBdr>
                <w:top w:val="none" w:sz="0" w:space="0" w:color="auto"/>
                <w:left w:val="none" w:sz="0" w:space="0" w:color="auto"/>
                <w:bottom w:val="none" w:sz="0" w:space="0" w:color="auto"/>
                <w:right w:val="none" w:sz="0" w:space="0" w:color="auto"/>
              </w:divBdr>
            </w:div>
            <w:div w:id="286743688">
              <w:marLeft w:val="0"/>
              <w:marRight w:val="0"/>
              <w:marTop w:val="0"/>
              <w:marBottom w:val="0"/>
              <w:divBdr>
                <w:top w:val="none" w:sz="0" w:space="0" w:color="auto"/>
                <w:left w:val="none" w:sz="0" w:space="0" w:color="auto"/>
                <w:bottom w:val="none" w:sz="0" w:space="0" w:color="auto"/>
                <w:right w:val="none" w:sz="0" w:space="0" w:color="auto"/>
              </w:divBdr>
            </w:div>
            <w:div w:id="286743689">
              <w:marLeft w:val="0"/>
              <w:marRight w:val="0"/>
              <w:marTop w:val="0"/>
              <w:marBottom w:val="0"/>
              <w:divBdr>
                <w:top w:val="none" w:sz="0" w:space="0" w:color="auto"/>
                <w:left w:val="none" w:sz="0" w:space="0" w:color="auto"/>
                <w:bottom w:val="none" w:sz="0" w:space="0" w:color="auto"/>
                <w:right w:val="none" w:sz="0" w:space="0" w:color="auto"/>
              </w:divBdr>
            </w:div>
            <w:div w:id="286743691">
              <w:marLeft w:val="0"/>
              <w:marRight w:val="0"/>
              <w:marTop w:val="0"/>
              <w:marBottom w:val="0"/>
              <w:divBdr>
                <w:top w:val="none" w:sz="0" w:space="0" w:color="auto"/>
                <w:left w:val="none" w:sz="0" w:space="0" w:color="auto"/>
                <w:bottom w:val="none" w:sz="0" w:space="0" w:color="auto"/>
                <w:right w:val="none" w:sz="0" w:space="0" w:color="auto"/>
              </w:divBdr>
            </w:div>
            <w:div w:id="286743693">
              <w:marLeft w:val="0"/>
              <w:marRight w:val="0"/>
              <w:marTop w:val="0"/>
              <w:marBottom w:val="0"/>
              <w:divBdr>
                <w:top w:val="none" w:sz="0" w:space="0" w:color="auto"/>
                <w:left w:val="none" w:sz="0" w:space="0" w:color="auto"/>
                <w:bottom w:val="none" w:sz="0" w:space="0" w:color="auto"/>
                <w:right w:val="none" w:sz="0" w:space="0" w:color="auto"/>
              </w:divBdr>
            </w:div>
            <w:div w:id="286743694">
              <w:marLeft w:val="0"/>
              <w:marRight w:val="0"/>
              <w:marTop w:val="0"/>
              <w:marBottom w:val="0"/>
              <w:divBdr>
                <w:top w:val="none" w:sz="0" w:space="0" w:color="auto"/>
                <w:left w:val="none" w:sz="0" w:space="0" w:color="auto"/>
                <w:bottom w:val="none" w:sz="0" w:space="0" w:color="auto"/>
                <w:right w:val="none" w:sz="0" w:space="0" w:color="auto"/>
              </w:divBdr>
            </w:div>
            <w:div w:id="286743695">
              <w:marLeft w:val="0"/>
              <w:marRight w:val="0"/>
              <w:marTop w:val="0"/>
              <w:marBottom w:val="0"/>
              <w:divBdr>
                <w:top w:val="none" w:sz="0" w:space="0" w:color="auto"/>
                <w:left w:val="none" w:sz="0" w:space="0" w:color="auto"/>
                <w:bottom w:val="none" w:sz="0" w:space="0" w:color="auto"/>
                <w:right w:val="none" w:sz="0" w:space="0" w:color="auto"/>
              </w:divBdr>
            </w:div>
            <w:div w:id="286743698">
              <w:marLeft w:val="0"/>
              <w:marRight w:val="0"/>
              <w:marTop w:val="0"/>
              <w:marBottom w:val="0"/>
              <w:divBdr>
                <w:top w:val="none" w:sz="0" w:space="0" w:color="auto"/>
                <w:left w:val="none" w:sz="0" w:space="0" w:color="auto"/>
                <w:bottom w:val="none" w:sz="0" w:space="0" w:color="auto"/>
                <w:right w:val="none" w:sz="0" w:space="0" w:color="auto"/>
              </w:divBdr>
            </w:div>
            <w:div w:id="286743699">
              <w:marLeft w:val="0"/>
              <w:marRight w:val="0"/>
              <w:marTop w:val="0"/>
              <w:marBottom w:val="0"/>
              <w:divBdr>
                <w:top w:val="none" w:sz="0" w:space="0" w:color="auto"/>
                <w:left w:val="none" w:sz="0" w:space="0" w:color="auto"/>
                <w:bottom w:val="none" w:sz="0" w:space="0" w:color="auto"/>
                <w:right w:val="none" w:sz="0" w:space="0" w:color="auto"/>
              </w:divBdr>
            </w:div>
            <w:div w:id="286743701">
              <w:marLeft w:val="0"/>
              <w:marRight w:val="0"/>
              <w:marTop w:val="0"/>
              <w:marBottom w:val="0"/>
              <w:divBdr>
                <w:top w:val="none" w:sz="0" w:space="0" w:color="auto"/>
                <w:left w:val="none" w:sz="0" w:space="0" w:color="auto"/>
                <w:bottom w:val="none" w:sz="0" w:space="0" w:color="auto"/>
                <w:right w:val="none" w:sz="0" w:space="0" w:color="auto"/>
              </w:divBdr>
            </w:div>
            <w:div w:id="286743702">
              <w:marLeft w:val="0"/>
              <w:marRight w:val="0"/>
              <w:marTop w:val="0"/>
              <w:marBottom w:val="0"/>
              <w:divBdr>
                <w:top w:val="none" w:sz="0" w:space="0" w:color="auto"/>
                <w:left w:val="none" w:sz="0" w:space="0" w:color="auto"/>
                <w:bottom w:val="none" w:sz="0" w:space="0" w:color="auto"/>
                <w:right w:val="none" w:sz="0" w:space="0" w:color="auto"/>
              </w:divBdr>
            </w:div>
            <w:div w:id="286743703">
              <w:marLeft w:val="0"/>
              <w:marRight w:val="0"/>
              <w:marTop w:val="0"/>
              <w:marBottom w:val="0"/>
              <w:divBdr>
                <w:top w:val="none" w:sz="0" w:space="0" w:color="auto"/>
                <w:left w:val="none" w:sz="0" w:space="0" w:color="auto"/>
                <w:bottom w:val="none" w:sz="0" w:space="0" w:color="auto"/>
                <w:right w:val="none" w:sz="0" w:space="0" w:color="auto"/>
              </w:divBdr>
            </w:div>
            <w:div w:id="286743706">
              <w:marLeft w:val="0"/>
              <w:marRight w:val="0"/>
              <w:marTop w:val="0"/>
              <w:marBottom w:val="0"/>
              <w:divBdr>
                <w:top w:val="none" w:sz="0" w:space="0" w:color="auto"/>
                <w:left w:val="none" w:sz="0" w:space="0" w:color="auto"/>
                <w:bottom w:val="none" w:sz="0" w:space="0" w:color="auto"/>
                <w:right w:val="none" w:sz="0" w:space="0" w:color="auto"/>
              </w:divBdr>
            </w:div>
            <w:div w:id="286743709">
              <w:marLeft w:val="0"/>
              <w:marRight w:val="0"/>
              <w:marTop w:val="0"/>
              <w:marBottom w:val="0"/>
              <w:divBdr>
                <w:top w:val="none" w:sz="0" w:space="0" w:color="auto"/>
                <w:left w:val="none" w:sz="0" w:space="0" w:color="auto"/>
                <w:bottom w:val="none" w:sz="0" w:space="0" w:color="auto"/>
                <w:right w:val="none" w:sz="0" w:space="0" w:color="auto"/>
              </w:divBdr>
            </w:div>
            <w:div w:id="286743712">
              <w:marLeft w:val="0"/>
              <w:marRight w:val="0"/>
              <w:marTop w:val="0"/>
              <w:marBottom w:val="0"/>
              <w:divBdr>
                <w:top w:val="none" w:sz="0" w:space="0" w:color="auto"/>
                <w:left w:val="none" w:sz="0" w:space="0" w:color="auto"/>
                <w:bottom w:val="none" w:sz="0" w:space="0" w:color="auto"/>
                <w:right w:val="none" w:sz="0" w:space="0" w:color="auto"/>
              </w:divBdr>
            </w:div>
            <w:div w:id="286743713">
              <w:marLeft w:val="0"/>
              <w:marRight w:val="0"/>
              <w:marTop w:val="0"/>
              <w:marBottom w:val="0"/>
              <w:divBdr>
                <w:top w:val="none" w:sz="0" w:space="0" w:color="auto"/>
                <w:left w:val="none" w:sz="0" w:space="0" w:color="auto"/>
                <w:bottom w:val="none" w:sz="0" w:space="0" w:color="auto"/>
                <w:right w:val="none" w:sz="0" w:space="0" w:color="auto"/>
              </w:divBdr>
            </w:div>
            <w:div w:id="286743714">
              <w:marLeft w:val="0"/>
              <w:marRight w:val="0"/>
              <w:marTop w:val="0"/>
              <w:marBottom w:val="0"/>
              <w:divBdr>
                <w:top w:val="none" w:sz="0" w:space="0" w:color="auto"/>
                <w:left w:val="none" w:sz="0" w:space="0" w:color="auto"/>
                <w:bottom w:val="none" w:sz="0" w:space="0" w:color="auto"/>
                <w:right w:val="none" w:sz="0" w:space="0" w:color="auto"/>
              </w:divBdr>
            </w:div>
            <w:div w:id="286743718">
              <w:marLeft w:val="0"/>
              <w:marRight w:val="0"/>
              <w:marTop w:val="0"/>
              <w:marBottom w:val="0"/>
              <w:divBdr>
                <w:top w:val="none" w:sz="0" w:space="0" w:color="auto"/>
                <w:left w:val="none" w:sz="0" w:space="0" w:color="auto"/>
                <w:bottom w:val="none" w:sz="0" w:space="0" w:color="auto"/>
                <w:right w:val="none" w:sz="0" w:space="0" w:color="auto"/>
              </w:divBdr>
            </w:div>
            <w:div w:id="286743723">
              <w:marLeft w:val="0"/>
              <w:marRight w:val="0"/>
              <w:marTop w:val="0"/>
              <w:marBottom w:val="0"/>
              <w:divBdr>
                <w:top w:val="none" w:sz="0" w:space="0" w:color="auto"/>
                <w:left w:val="none" w:sz="0" w:space="0" w:color="auto"/>
                <w:bottom w:val="none" w:sz="0" w:space="0" w:color="auto"/>
                <w:right w:val="none" w:sz="0" w:space="0" w:color="auto"/>
              </w:divBdr>
            </w:div>
            <w:div w:id="286743724">
              <w:marLeft w:val="0"/>
              <w:marRight w:val="0"/>
              <w:marTop w:val="0"/>
              <w:marBottom w:val="0"/>
              <w:divBdr>
                <w:top w:val="none" w:sz="0" w:space="0" w:color="auto"/>
                <w:left w:val="none" w:sz="0" w:space="0" w:color="auto"/>
                <w:bottom w:val="none" w:sz="0" w:space="0" w:color="auto"/>
                <w:right w:val="none" w:sz="0" w:space="0" w:color="auto"/>
              </w:divBdr>
            </w:div>
            <w:div w:id="286743726">
              <w:marLeft w:val="0"/>
              <w:marRight w:val="0"/>
              <w:marTop w:val="0"/>
              <w:marBottom w:val="0"/>
              <w:divBdr>
                <w:top w:val="none" w:sz="0" w:space="0" w:color="auto"/>
                <w:left w:val="none" w:sz="0" w:space="0" w:color="auto"/>
                <w:bottom w:val="none" w:sz="0" w:space="0" w:color="auto"/>
                <w:right w:val="none" w:sz="0" w:space="0" w:color="auto"/>
              </w:divBdr>
            </w:div>
            <w:div w:id="286743729">
              <w:marLeft w:val="0"/>
              <w:marRight w:val="0"/>
              <w:marTop w:val="0"/>
              <w:marBottom w:val="0"/>
              <w:divBdr>
                <w:top w:val="none" w:sz="0" w:space="0" w:color="auto"/>
                <w:left w:val="none" w:sz="0" w:space="0" w:color="auto"/>
                <w:bottom w:val="none" w:sz="0" w:space="0" w:color="auto"/>
                <w:right w:val="none" w:sz="0" w:space="0" w:color="auto"/>
              </w:divBdr>
            </w:div>
            <w:div w:id="286743730">
              <w:marLeft w:val="0"/>
              <w:marRight w:val="0"/>
              <w:marTop w:val="0"/>
              <w:marBottom w:val="0"/>
              <w:divBdr>
                <w:top w:val="none" w:sz="0" w:space="0" w:color="auto"/>
                <w:left w:val="none" w:sz="0" w:space="0" w:color="auto"/>
                <w:bottom w:val="none" w:sz="0" w:space="0" w:color="auto"/>
                <w:right w:val="none" w:sz="0" w:space="0" w:color="auto"/>
              </w:divBdr>
            </w:div>
            <w:div w:id="286743736">
              <w:marLeft w:val="0"/>
              <w:marRight w:val="0"/>
              <w:marTop w:val="0"/>
              <w:marBottom w:val="0"/>
              <w:divBdr>
                <w:top w:val="none" w:sz="0" w:space="0" w:color="auto"/>
                <w:left w:val="none" w:sz="0" w:space="0" w:color="auto"/>
                <w:bottom w:val="none" w:sz="0" w:space="0" w:color="auto"/>
                <w:right w:val="none" w:sz="0" w:space="0" w:color="auto"/>
              </w:divBdr>
            </w:div>
            <w:div w:id="286743737">
              <w:marLeft w:val="0"/>
              <w:marRight w:val="0"/>
              <w:marTop w:val="0"/>
              <w:marBottom w:val="0"/>
              <w:divBdr>
                <w:top w:val="none" w:sz="0" w:space="0" w:color="auto"/>
                <w:left w:val="none" w:sz="0" w:space="0" w:color="auto"/>
                <w:bottom w:val="none" w:sz="0" w:space="0" w:color="auto"/>
                <w:right w:val="none" w:sz="0" w:space="0" w:color="auto"/>
              </w:divBdr>
            </w:div>
            <w:div w:id="286743738">
              <w:marLeft w:val="0"/>
              <w:marRight w:val="0"/>
              <w:marTop w:val="0"/>
              <w:marBottom w:val="0"/>
              <w:divBdr>
                <w:top w:val="none" w:sz="0" w:space="0" w:color="auto"/>
                <w:left w:val="none" w:sz="0" w:space="0" w:color="auto"/>
                <w:bottom w:val="none" w:sz="0" w:space="0" w:color="auto"/>
                <w:right w:val="none" w:sz="0" w:space="0" w:color="auto"/>
              </w:divBdr>
            </w:div>
            <w:div w:id="286743739">
              <w:marLeft w:val="0"/>
              <w:marRight w:val="0"/>
              <w:marTop w:val="0"/>
              <w:marBottom w:val="0"/>
              <w:divBdr>
                <w:top w:val="none" w:sz="0" w:space="0" w:color="auto"/>
                <w:left w:val="none" w:sz="0" w:space="0" w:color="auto"/>
                <w:bottom w:val="none" w:sz="0" w:space="0" w:color="auto"/>
                <w:right w:val="none" w:sz="0" w:space="0" w:color="auto"/>
              </w:divBdr>
            </w:div>
            <w:div w:id="286743740">
              <w:marLeft w:val="0"/>
              <w:marRight w:val="0"/>
              <w:marTop w:val="0"/>
              <w:marBottom w:val="0"/>
              <w:divBdr>
                <w:top w:val="none" w:sz="0" w:space="0" w:color="auto"/>
                <w:left w:val="none" w:sz="0" w:space="0" w:color="auto"/>
                <w:bottom w:val="none" w:sz="0" w:space="0" w:color="auto"/>
                <w:right w:val="none" w:sz="0" w:space="0" w:color="auto"/>
              </w:divBdr>
            </w:div>
            <w:div w:id="286743742">
              <w:marLeft w:val="0"/>
              <w:marRight w:val="0"/>
              <w:marTop w:val="0"/>
              <w:marBottom w:val="0"/>
              <w:divBdr>
                <w:top w:val="none" w:sz="0" w:space="0" w:color="auto"/>
                <w:left w:val="none" w:sz="0" w:space="0" w:color="auto"/>
                <w:bottom w:val="none" w:sz="0" w:space="0" w:color="auto"/>
                <w:right w:val="none" w:sz="0" w:space="0" w:color="auto"/>
              </w:divBdr>
            </w:div>
            <w:div w:id="286743744">
              <w:marLeft w:val="0"/>
              <w:marRight w:val="0"/>
              <w:marTop w:val="0"/>
              <w:marBottom w:val="0"/>
              <w:divBdr>
                <w:top w:val="none" w:sz="0" w:space="0" w:color="auto"/>
                <w:left w:val="none" w:sz="0" w:space="0" w:color="auto"/>
                <w:bottom w:val="none" w:sz="0" w:space="0" w:color="auto"/>
                <w:right w:val="none" w:sz="0" w:space="0" w:color="auto"/>
              </w:divBdr>
            </w:div>
            <w:div w:id="286743745">
              <w:marLeft w:val="0"/>
              <w:marRight w:val="0"/>
              <w:marTop w:val="0"/>
              <w:marBottom w:val="0"/>
              <w:divBdr>
                <w:top w:val="none" w:sz="0" w:space="0" w:color="auto"/>
                <w:left w:val="none" w:sz="0" w:space="0" w:color="auto"/>
                <w:bottom w:val="none" w:sz="0" w:space="0" w:color="auto"/>
                <w:right w:val="none" w:sz="0" w:space="0" w:color="auto"/>
              </w:divBdr>
            </w:div>
            <w:div w:id="286743749">
              <w:marLeft w:val="0"/>
              <w:marRight w:val="0"/>
              <w:marTop w:val="0"/>
              <w:marBottom w:val="0"/>
              <w:divBdr>
                <w:top w:val="none" w:sz="0" w:space="0" w:color="auto"/>
                <w:left w:val="none" w:sz="0" w:space="0" w:color="auto"/>
                <w:bottom w:val="none" w:sz="0" w:space="0" w:color="auto"/>
                <w:right w:val="none" w:sz="0" w:space="0" w:color="auto"/>
              </w:divBdr>
            </w:div>
            <w:div w:id="286743750">
              <w:marLeft w:val="0"/>
              <w:marRight w:val="0"/>
              <w:marTop w:val="0"/>
              <w:marBottom w:val="0"/>
              <w:divBdr>
                <w:top w:val="none" w:sz="0" w:space="0" w:color="auto"/>
                <w:left w:val="none" w:sz="0" w:space="0" w:color="auto"/>
                <w:bottom w:val="none" w:sz="0" w:space="0" w:color="auto"/>
                <w:right w:val="none" w:sz="0" w:space="0" w:color="auto"/>
              </w:divBdr>
            </w:div>
            <w:div w:id="286743751">
              <w:marLeft w:val="0"/>
              <w:marRight w:val="0"/>
              <w:marTop w:val="0"/>
              <w:marBottom w:val="0"/>
              <w:divBdr>
                <w:top w:val="none" w:sz="0" w:space="0" w:color="auto"/>
                <w:left w:val="none" w:sz="0" w:space="0" w:color="auto"/>
                <w:bottom w:val="none" w:sz="0" w:space="0" w:color="auto"/>
                <w:right w:val="none" w:sz="0" w:space="0" w:color="auto"/>
              </w:divBdr>
            </w:div>
            <w:div w:id="286743752">
              <w:marLeft w:val="0"/>
              <w:marRight w:val="0"/>
              <w:marTop w:val="0"/>
              <w:marBottom w:val="0"/>
              <w:divBdr>
                <w:top w:val="none" w:sz="0" w:space="0" w:color="auto"/>
                <w:left w:val="none" w:sz="0" w:space="0" w:color="auto"/>
                <w:bottom w:val="none" w:sz="0" w:space="0" w:color="auto"/>
                <w:right w:val="none" w:sz="0" w:space="0" w:color="auto"/>
              </w:divBdr>
            </w:div>
            <w:div w:id="286743754">
              <w:marLeft w:val="0"/>
              <w:marRight w:val="0"/>
              <w:marTop w:val="0"/>
              <w:marBottom w:val="0"/>
              <w:divBdr>
                <w:top w:val="none" w:sz="0" w:space="0" w:color="auto"/>
                <w:left w:val="none" w:sz="0" w:space="0" w:color="auto"/>
                <w:bottom w:val="none" w:sz="0" w:space="0" w:color="auto"/>
                <w:right w:val="none" w:sz="0" w:space="0" w:color="auto"/>
              </w:divBdr>
            </w:div>
            <w:div w:id="286743755">
              <w:marLeft w:val="0"/>
              <w:marRight w:val="0"/>
              <w:marTop w:val="0"/>
              <w:marBottom w:val="0"/>
              <w:divBdr>
                <w:top w:val="none" w:sz="0" w:space="0" w:color="auto"/>
                <w:left w:val="none" w:sz="0" w:space="0" w:color="auto"/>
                <w:bottom w:val="none" w:sz="0" w:space="0" w:color="auto"/>
                <w:right w:val="none" w:sz="0" w:space="0" w:color="auto"/>
              </w:divBdr>
            </w:div>
            <w:div w:id="286743756">
              <w:marLeft w:val="0"/>
              <w:marRight w:val="0"/>
              <w:marTop w:val="0"/>
              <w:marBottom w:val="0"/>
              <w:divBdr>
                <w:top w:val="none" w:sz="0" w:space="0" w:color="auto"/>
                <w:left w:val="none" w:sz="0" w:space="0" w:color="auto"/>
                <w:bottom w:val="none" w:sz="0" w:space="0" w:color="auto"/>
                <w:right w:val="none" w:sz="0" w:space="0" w:color="auto"/>
              </w:divBdr>
            </w:div>
            <w:div w:id="286743758">
              <w:marLeft w:val="0"/>
              <w:marRight w:val="0"/>
              <w:marTop w:val="0"/>
              <w:marBottom w:val="0"/>
              <w:divBdr>
                <w:top w:val="none" w:sz="0" w:space="0" w:color="auto"/>
                <w:left w:val="none" w:sz="0" w:space="0" w:color="auto"/>
                <w:bottom w:val="none" w:sz="0" w:space="0" w:color="auto"/>
                <w:right w:val="none" w:sz="0" w:space="0" w:color="auto"/>
              </w:divBdr>
            </w:div>
            <w:div w:id="286743759">
              <w:marLeft w:val="0"/>
              <w:marRight w:val="0"/>
              <w:marTop w:val="0"/>
              <w:marBottom w:val="0"/>
              <w:divBdr>
                <w:top w:val="none" w:sz="0" w:space="0" w:color="auto"/>
                <w:left w:val="none" w:sz="0" w:space="0" w:color="auto"/>
                <w:bottom w:val="none" w:sz="0" w:space="0" w:color="auto"/>
                <w:right w:val="none" w:sz="0" w:space="0" w:color="auto"/>
              </w:divBdr>
            </w:div>
            <w:div w:id="286743760">
              <w:marLeft w:val="0"/>
              <w:marRight w:val="0"/>
              <w:marTop w:val="0"/>
              <w:marBottom w:val="0"/>
              <w:divBdr>
                <w:top w:val="none" w:sz="0" w:space="0" w:color="auto"/>
                <w:left w:val="none" w:sz="0" w:space="0" w:color="auto"/>
                <w:bottom w:val="none" w:sz="0" w:space="0" w:color="auto"/>
                <w:right w:val="none" w:sz="0" w:space="0" w:color="auto"/>
              </w:divBdr>
            </w:div>
            <w:div w:id="286743761">
              <w:marLeft w:val="0"/>
              <w:marRight w:val="0"/>
              <w:marTop w:val="0"/>
              <w:marBottom w:val="0"/>
              <w:divBdr>
                <w:top w:val="none" w:sz="0" w:space="0" w:color="auto"/>
                <w:left w:val="none" w:sz="0" w:space="0" w:color="auto"/>
                <w:bottom w:val="none" w:sz="0" w:space="0" w:color="auto"/>
                <w:right w:val="none" w:sz="0" w:space="0" w:color="auto"/>
              </w:divBdr>
            </w:div>
            <w:div w:id="286743762">
              <w:marLeft w:val="0"/>
              <w:marRight w:val="0"/>
              <w:marTop w:val="0"/>
              <w:marBottom w:val="0"/>
              <w:divBdr>
                <w:top w:val="none" w:sz="0" w:space="0" w:color="auto"/>
                <w:left w:val="none" w:sz="0" w:space="0" w:color="auto"/>
                <w:bottom w:val="none" w:sz="0" w:space="0" w:color="auto"/>
                <w:right w:val="none" w:sz="0" w:space="0" w:color="auto"/>
              </w:divBdr>
            </w:div>
            <w:div w:id="286743763">
              <w:marLeft w:val="0"/>
              <w:marRight w:val="0"/>
              <w:marTop w:val="0"/>
              <w:marBottom w:val="0"/>
              <w:divBdr>
                <w:top w:val="none" w:sz="0" w:space="0" w:color="auto"/>
                <w:left w:val="none" w:sz="0" w:space="0" w:color="auto"/>
                <w:bottom w:val="none" w:sz="0" w:space="0" w:color="auto"/>
                <w:right w:val="none" w:sz="0" w:space="0" w:color="auto"/>
              </w:divBdr>
            </w:div>
            <w:div w:id="286743764">
              <w:marLeft w:val="0"/>
              <w:marRight w:val="0"/>
              <w:marTop w:val="0"/>
              <w:marBottom w:val="0"/>
              <w:divBdr>
                <w:top w:val="none" w:sz="0" w:space="0" w:color="auto"/>
                <w:left w:val="none" w:sz="0" w:space="0" w:color="auto"/>
                <w:bottom w:val="none" w:sz="0" w:space="0" w:color="auto"/>
                <w:right w:val="none" w:sz="0" w:space="0" w:color="auto"/>
              </w:divBdr>
            </w:div>
            <w:div w:id="286743765">
              <w:marLeft w:val="0"/>
              <w:marRight w:val="0"/>
              <w:marTop w:val="0"/>
              <w:marBottom w:val="0"/>
              <w:divBdr>
                <w:top w:val="none" w:sz="0" w:space="0" w:color="auto"/>
                <w:left w:val="none" w:sz="0" w:space="0" w:color="auto"/>
                <w:bottom w:val="none" w:sz="0" w:space="0" w:color="auto"/>
                <w:right w:val="none" w:sz="0" w:space="0" w:color="auto"/>
              </w:divBdr>
            </w:div>
            <w:div w:id="286743767">
              <w:marLeft w:val="0"/>
              <w:marRight w:val="0"/>
              <w:marTop w:val="0"/>
              <w:marBottom w:val="0"/>
              <w:divBdr>
                <w:top w:val="none" w:sz="0" w:space="0" w:color="auto"/>
                <w:left w:val="none" w:sz="0" w:space="0" w:color="auto"/>
                <w:bottom w:val="none" w:sz="0" w:space="0" w:color="auto"/>
                <w:right w:val="none" w:sz="0" w:space="0" w:color="auto"/>
              </w:divBdr>
            </w:div>
            <w:div w:id="286743769">
              <w:marLeft w:val="0"/>
              <w:marRight w:val="0"/>
              <w:marTop w:val="0"/>
              <w:marBottom w:val="0"/>
              <w:divBdr>
                <w:top w:val="none" w:sz="0" w:space="0" w:color="auto"/>
                <w:left w:val="none" w:sz="0" w:space="0" w:color="auto"/>
                <w:bottom w:val="none" w:sz="0" w:space="0" w:color="auto"/>
                <w:right w:val="none" w:sz="0" w:space="0" w:color="auto"/>
              </w:divBdr>
            </w:div>
            <w:div w:id="286743775">
              <w:marLeft w:val="0"/>
              <w:marRight w:val="0"/>
              <w:marTop w:val="0"/>
              <w:marBottom w:val="0"/>
              <w:divBdr>
                <w:top w:val="none" w:sz="0" w:space="0" w:color="auto"/>
                <w:left w:val="none" w:sz="0" w:space="0" w:color="auto"/>
                <w:bottom w:val="none" w:sz="0" w:space="0" w:color="auto"/>
                <w:right w:val="none" w:sz="0" w:space="0" w:color="auto"/>
              </w:divBdr>
            </w:div>
            <w:div w:id="286743776">
              <w:marLeft w:val="0"/>
              <w:marRight w:val="0"/>
              <w:marTop w:val="0"/>
              <w:marBottom w:val="0"/>
              <w:divBdr>
                <w:top w:val="none" w:sz="0" w:space="0" w:color="auto"/>
                <w:left w:val="none" w:sz="0" w:space="0" w:color="auto"/>
                <w:bottom w:val="none" w:sz="0" w:space="0" w:color="auto"/>
                <w:right w:val="none" w:sz="0" w:space="0" w:color="auto"/>
              </w:divBdr>
            </w:div>
            <w:div w:id="286743778">
              <w:marLeft w:val="0"/>
              <w:marRight w:val="0"/>
              <w:marTop w:val="0"/>
              <w:marBottom w:val="0"/>
              <w:divBdr>
                <w:top w:val="none" w:sz="0" w:space="0" w:color="auto"/>
                <w:left w:val="none" w:sz="0" w:space="0" w:color="auto"/>
                <w:bottom w:val="none" w:sz="0" w:space="0" w:color="auto"/>
                <w:right w:val="none" w:sz="0" w:space="0" w:color="auto"/>
              </w:divBdr>
            </w:div>
            <w:div w:id="286743779">
              <w:marLeft w:val="0"/>
              <w:marRight w:val="0"/>
              <w:marTop w:val="0"/>
              <w:marBottom w:val="0"/>
              <w:divBdr>
                <w:top w:val="none" w:sz="0" w:space="0" w:color="auto"/>
                <w:left w:val="none" w:sz="0" w:space="0" w:color="auto"/>
                <w:bottom w:val="none" w:sz="0" w:space="0" w:color="auto"/>
                <w:right w:val="none" w:sz="0" w:space="0" w:color="auto"/>
              </w:divBdr>
            </w:div>
            <w:div w:id="286743781">
              <w:marLeft w:val="0"/>
              <w:marRight w:val="0"/>
              <w:marTop w:val="0"/>
              <w:marBottom w:val="0"/>
              <w:divBdr>
                <w:top w:val="none" w:sz="0" w:space="0" w:color="auto"/>
                <w:left w:val="none" w:sz="0" w:space="0" w:color="auto"/>
                <w:bottom w:val="none" w:sz="0" w:space="0" w:color="auto"/>
                <w:right w:val="none" w:sz="0" w:space="0" w:color="auto"/>
              </w:divBdr>
            </w:div>
            <w:div w:id="286743785">
              <w:marLeft w:val="0"/>
              <w:marRight w:val="0"/>
              <w:marTop w:val="0"/>
              <w:marBottom w:val="0"/>
              <w:divBdr>
                <w:top w:val="none" w:sz="0" w:space="0" w:color="auto"/>
                <w:left w:val="none" w:sz="0" w:space="0" w:color="auto"/>
                <w:bottom w:val="none" w:sz="0" w:space="0" w:color="auto"/>
                <w:right w:val="none" w:sz="0" w:space="0" w:color="auto"/>
              </w:divBdr>
            </w:div>
            <w:div w:id="286743786">
              <w:marLeft w:val="0"/>
              <w:marRight w:val="0"/>
              <w:marTop w:val="0"/>
              <w:marBottom w:val="0"/>
              <w:divBdr>
                <w:top w:val="none" w:sz="0" w:space="0" w:color="auto"/>
                <w:left w:val="none" w:sz="0" w:space="0" w:color="auto"/>
                <w:bottom w:val="none" w:sz="0" w:space="0" w:color="auto"/>
                <w:right w:val="none" w:sz="0" w:space="0" w:color="auto"/>
              </w:divBdr>
            </w:div>
            <w:div w:id="286743787">
              <w:marLeft w:val="0"/>
              <w:marRight w:val="0"/>
              <w:marTop w:val="0"/>
              <w:marBottom w:val="0"/>
              <w:divBdr>
                <w:top w:val="none" w:sz="0" w:space="0" w:color="auto"/>
                <w:left w:val="none" w:sz="0" w:space="0" w:color="auto"/>
                <w:bottom w:val="none" w:sz="0" w:space="0" w:color="auto"/>
                <w:right w:val="none" w:sz="0" w:space="0" w:color="auto"/>
              </w:divBdr>
            </w:div>
            <w:div w:id="286743788">
              <w:marLeft w:val="0"/>
              <w:marRight w:val="0"/>
              <w:marTop w:val="0"/>
              <w:marBottom w:val="0"/>
              <w:divBdr>
                <w:top w:val="none" w:sz="0" w:space="0" w:color="auto"/>
                <w:left w:val="none" w:sz="0" w:space="0" w:color="auto"/>
                <w:bottom w:val="none" w:sz="0" w:space="0" w:color="auto"/>
                <w:right w:val="none" w:sz="0" w:space="0" w:color="auto"/>
              </w:divBdr>
            </w:div>
            <w:div w:id="286743791">
              <w:marLeft w:val="0"/>
              <w:marRight w:val="0"/>
              <w:marTop w:val="0"/>
              <w:marBottom w:val="0"/>
              <w:divBdr>
                <w:top w:val="none" w:sz="0" w:space="0" w:color="auto"/>
                <w:left w:val="none" w:sz="0" w:space="0" w:color="auto"/>
                <w:bottom w:val="none" w:sz="0" w:space="0" w:color="auto"/>
                <w:right w:val="none" w:sz="0" w:space="0" w:color="auto"/>
              </w:divBdr>
            </w:div>
            <w:div w:id="286743792">
              <w:marLeft w:val="0"/>
              <w:marRight w:val="0"/>
              <w:marTop w:val="0"/>
              <w:marBottom w:val="0"/>
              <w:divBdr>
                <w:top w:val="none" w:sz="0" w:space="0" w:color="auto"/>
                <w:left w:val="none" w:sz="0" w:space="0" w:color="auto"/>
                <w:bottom w:val="none" w:sz="0" w:space="0" w:color="auto"/>
                <w:right w:val="none" w:sz="0" w:space="0" w:color="auto"/>
              </w:divBdr>
            </w:div>
            <w:div w:id="286743794">
              <w:marLeft w:val="0"/>
              <w:marRight w:val="0"/>
              <w:marTop w:val="0"/>
              <w:marBottom w:val="0"/>
              <w:divBdr>
                <w:top w:val="none" w:sz="0" w:space="0" w:color="auto"/>
                <w:left w:val="none" w:sz="0" w:space="0" w:color="auto"/>
                <w:bottom w:val="none" w:sz="0" w:space="0" w:color="auto"/>
                <w:right w:val="none" w:sz="0" w:space="0" w:color="auto"/>
              </w:divBdr>
            </w:div>
            <w:div w:id="286743795">
              <w:marLeft w:val="0"/>
              <w:marRight w:val="0"/>
              <w:marTop w:val="0"/>
              <w:marBottom w:val="0"/>
              <w:divBdr>
                <w:top w:val="none" w:sz="0" w:space="0" w:color="auto"/>
                <w:left w:val="none" w:sz="0" w:space="0" w:color="auto"/>
                <w:bottom w:val="none" w:sz="0" w:space="0" w:color="auto"/>
                <w:right w:val="none" w:sz="0" w:space="0" w:color="auto"/>
              </w:divBdr>
            </w:div>
            <w:div w:id="286743796">
              <w:marLeft w:val="0"/>
              <w:marRight w:val="0"/>
              <w:marTop w:val="0"/>
              <w:marBottom w:val="0"/>
              <w:divBdr>
                <w:top w:val="none" w:sz="0" w:space="0" w:color="auto"/>
                <w:left w:val="none" w:sz="0" w:space="0" w:color="auto"/>
                <w:bottom w:val="none" w:sz="0" w:space="0" w:color="auto"/>
                <w:right w:val="none" w:sz="0" w:space="0" w:color="auto"/>
              </w:divBdr>
            </w:div>
            <w:div w:id="286743797">
              <w:marLeft w:val="0"/>
              <w:marRight w:val="0"/>
              <w:marTop w:val="0"/>
              <w:marBottom w:val="0"/>
              <w:divBdr>
                <w:top w:val="none" w:sz="0" w:space="0" w:color="auto"/>
                <w:left w:val="none" w:sz="0" w:space="0" w:color="auto"/>
                <w:bottom w:val="none" w:sz="0" w:space="0" w:color="auto"/>
                <w:right w:val="none" w:sz="0" w:space="0" w:color="auto"/>
              </w:divBdr>
            </w:div>
            <w:div w:id="286743798">
              <w:marLeft w:val="0"/>
              <w:marRight w:val="0"/>
              <w:marTop w:val="0"/>
              <w:marBottom w:val="0"/>
              <w:divBdr>
                <w:top w:val="none" w:sz="0" w:space="0" w:color="auto"/>
                <w:left w:val="none" w:sz="0" w:space="0" w:color="auto"/>
                <w:bottom w:val="none" w:sz="0" w:space="0" w:color="auto"/>
                <w:right w:val="none" w:sz="0" w:space="0" w:color="auto"/>
              </w:divBdr>
            </w:div>
            <w:div w:id="286743800">
              <w:marLeft w:val="0"/>
              <w:marRight w:val="0"/>
              <w:marTop w:val="0"/>
              <w:marBottom w:val="0"/>
              <w:divBdr>
                <w:top w:val="none" w:sz="0" w:space="0" w:color="auto"/>
                <w:left w:val="none" w:sz="0" w:space="0" w:color="auto"/>
                <w:bottom w:val="none" w:sz="0" w:space="0" w:color="auto"/>
                <w:right w:val="none" w:sz="0" w:space="0" w:color="auto"/>
              </w:divBdr>
            </w:div>
            <w:div w:id="286743801">
              <w:marLeft w:val="0"/>
              <w:marRight w:val="0"/>
              <w:marTop w:val="0"/>
              <w:marBottom w:val="0"/>
              <w:divBdr>
                <w:top w:val="none" w:sz="0" w:space="0" w:color="auto"/>
                <w:left w:val="none" w:sz="0" w:space="0" w:color="auto"/>
                <w:bottom w:val="none" w:sz="0" w:space="0" w:color="auto"/>
                <w:right w:val="none" w:sz="0" w:space="0" w:color="auto"/>
              </w:divBdr>
            </w:div>
            <w:div w:id="286743802">
              <w:marLeft w:val="0"/>
              <w:marRight w:val="0"/>
              <w:marTop w:val="0"/>
              <w:marBottom w:val="0"/>
              <w:divBdr>
                <w:top w:val="none" w:sz="0" w:space="0" w:color="auto"/>
                <w:left w:val="none" w:sz="0" w:space="0" w:color="auto"/>
                <w:bottom w:val="none" w:sz="0" w:space="0" w:color="auto"/>
                <w:right w:val="none" w:sz="0" w:space="0" w:color="auto"/>
              </w:divBdr>
            </w:div>
            <w:div w:id="286743803">
              <w:marLeft w:val="0"/>
              <w:marRight w:val="0"/>
              <w:marTop w:val="0"/>
              <w:marBottom w:val="0"/>
              <w:divBdr>
                <w:top w:val="none" w:sz="0" w:space="0" w:color="auto"/>
                <w:left w:val="none" w:sz="0" w:space="0" w:color="auto"/>
                <w:bottom w:val="none" w:sz="0" w:space="0" w:color="auto"/>
                <w:right w:val="none" w:sz="0" w:space="0" w:color="auto"/>
              </w:divBdr>
            </w:div>
            <w:div w:id="286743804">
              <w:marLeft w:val="0"/>
              <w:marRight w:val="0"/>
              <w:marTop w:val="0"/>
              <w:marBottom w:val="0"/>
              <w:divBdr>
                <w:top w:val="none" w:sz="0" w:space="0" w:color="auto"/>
                <w:left w:val="none" w:sz="0" w:space="0" w:color="auto"/>
                <w:bottom w:val="none" w:sz="0" w:space="0" w:color="auto"/>
                <w:right w:val="none" w:sz="0" w:space="0" w:color="auto"/>
              </w:divBdr>
            </w:div>
            <w:div w:id="286743808">
              <w:marLeft w:val="0"/>
              <w:marRight w:val="0"/>
              <w:marTop w:val="0"/>
              <w:marBottom w:val="0"/>
              <w:divBdr>
                <w:top w:val="none" w:sz="0" w:space="0" w:color="auto"/>
                <w:left w:val="none" w:sz="0" w:space="0" w:color="auto"/>
                <w:bottom w:val="none" w:sz="0" w:space="0" w:color="auto"/>
                <w:right w:val="none" w:sz="0" w:space="0" w:color="auto"/>
              </w:divBdr>
            </w:div>
            <w:div w:id="286743810">
              <w:marLeft w:val="0"/>
              <w:marRight w:val="0"/>
              <w:marTop w:val="0"/>
              <w:marBottom w:val="0"/>
              <w:divBdr>
                <w:top w:val="none" w:sz="0" w:space="0" w:color="auto"/>
                <w:left w:val="none" w:sz="0" w:space="0" w:color="auto"/>
                <w:bottom w:val="none" w:sz="0" w:space="0" w:color="auto"/>
                <w:right w:val="none" w:sz="0" w:space="0" w:color="auto"/>
              </w:divBdr>
            </w:div>
            <w:div w:id="286743811">
              <w:marLeft w:val="0"/>
              <w:marRight w:val="0"/>
              <w:marTop w:val="0"/>
              <w:marBottom w:val="0"/>
              <w:divBdr>
                <w:top w:val="none" w:sz="0" w:space="0" w:color="auto"/>
                <w:left w:val="none" w:sz="0" w:space="0" w:color="auto"/>
                <w:bottom w:val="none" w:sz="0" w:space="0" w:color="auto"/>
                <w:right w:val="none" w:sz="0" w:space="0" w:color="auto"/>
              </w:divBdr>
            </w:div>
            <w:div w:id="286743812">
              <w:marLeft w:val="0"/>
              <w:marRight w:val="0"/>
              <w:marTop w:val="0"/>
              <w:marBottom w:val="0"/>
              <w:divBdr>
                <w:top w:val="none" w:sz="0" w:space="0" w:color="auto"/>
                <w:left w:val="none" w:sz="0" w:space="0" w:color="auto"/>
                <w:bottom w:val="none" w:sz="0" w:space="0" w:color="auto"/>
                <w:right w:val="none" w:sz="0" w:space="0" w:color="auto"/>
              </w:divBdr>
            </w:div>
            <w:div w:id="286743813">
              <w:marLeft w:val="0"/>
              <w:marRight w:val="0"/>
              <w:marTop w:val="0"/>
              <w:marBottom w:val="0"/>
              <w:divBdr>
                <w:top w:val="none" w:sz="0" w:space="0" w:color="auto"/>
                <w:left w:val="none" w:sz="0" w:space="0" w:color="auto"/>
                <w:bottom w:val="none" w:sz="0" w:space="0" w:color="auto"/>
                <w:right w:val="none" w:sz="0" w:space="0" w:color="auto"/>
              </w:divBdr>
            </w:div>
            <w:div w:id="286743814">
              <w:marLeft w:val="0"/>
              <w:marRight w:val="0"/>
              <w:marTop w:val="0"/>
              <w:marBottom w:val="0"/>
              <w:divBdr>
                <w:top w:val="none" w:sz="0" w:space="0" w:color="auto"/>
                <w:left w:val="none" w:sz="0" w:space="0" w:color="auto"/>
                <w:bottom w:val="none" w:sz="0" w:space="0" w:color="auto"/>
                <w:right w:val="none" w:sz="0" w:space="0" w:color="auto"/>
              </w:divBdr>
            </w:div>
            <w:div w:id="286743815">
              <w:marLeft w:val="0"/>
              <w:marRight w:val="0"/>
              <w:marTop w:val="0"/>
              <w:marBottom w:val="0"/>
              <w:divBdr>
                <w:top w:val="none" w:sz="0" w:space="0" w:color="auto"/>
                <w:left w:val="none" w:sz="0" w:space="0" w:color="auto"/>
                <w:bottom w:val="none" w:sz="0" w:space="0" w:color="auto"/>
                <w:right w:val="none" w:sz="0" w:space="0" w:color="auto"/>
              </w:divBdr>
            </w:div>
            <w:div w:id="286743816">
              <w:marLeft w:val="0"/>
              <w:marRight w:val="0"/>
              <w:marTop w:val="0"/>
              <w:marBottom w:val="0"/>
              <w:divBdr>
                <w:top w:val="none" w:sz="0" w:space="0" w:color="auto"/>
                <w:left w:val="none" w:sz="0" w:space="0" w:color="auto"/>
                <w:bottom w:val="none" w:sz="0" w:space="0" w:color="auto"/>
                <w:right w:val="none" w:sz="0" w:space="0" w:color="auto"/>
              </w:divBdr>
            </w:div>
            <w:div w:id="286743819">
              <w:marLeft w:val="0"/>
              <w:marRight w:val="0"/>
              <w:marTop w:val="0"/>
              <w:marBottom w:val="0"/>
              <w:divBdr>
                <w:top w:val="none" w:sz="0" w:space="0" w:color="auto"/>
                <w:left w:val="none" w:sz="0" w:space="0" w:color="auto"/>
                <w:bottom w:val="none" w:sz="0" w:space="0" w:color="auto"/>
                <w:right w:val="none" w:sz="0" w:space="0" w:color="auto"/>
              </w:divBdr>
            </w:div>
            <w:div w:id="286743822">
              <w:marLeft w:val="0"/>
              <w:marRight w:val="0"/>
              <w:marTop w:val="0"/>
              <w:marBottom w:val="0"/>
              <w:divBdr>
                <w:top w:val="none" w:sz="0" w:space="0" w:color="auto"/>
                <w:left w:val="none" w:sz="0" w:space="0" w:color="auto"/>
                <w:bottom w:val="none" w:sz="0" w:space="0" w:color="auto"/>
                <w:right w:val="none" w:sz="0" w:space="0" w:color="auto"/>
              </w:divBdr>
            </w:div>
            <w:div w:id="286743824">
              <w:marLeft w:val="0"/>
              <w:marRight w:val="0"/>
              <w:marTop w:val="0"/>
              <w:marBottom w:val="0"/>
              <w:divBdr>
                <w:top w:val="none" w:sz="0" w:space="0" w:color="auto"/>
                <w:left w:val="none" w:sz="0" w:space="0" w:color="auto"/>
                <w:bottom w:val="none" w:sz="0" w:space="0" w:color="auto"/>
                <w:right w:val="none" w:sz="0" w:space="0" w:color="auto"/>
              </w:divBdr>
            </w:div>
            <w:div w:id="286743825">
              <w:marLeft w:val="0"/>
              <w:marRight w:val="0"/>
              <w:marTop w:val="0"/>
              <w:marBottom w:val="0"/>
              <w:divBdr>
                <w:top w:val="none" w:sz="0" w:space="0" w:color="auto"/>
                <w:left w:val="none" w:sz="0" w:space="0" w:color="auto"/>
                <w:bottom w:val="none" w:sz="0" w:space="0" w:color="auto"/>
                <w:right w:val="none" w:sz="0" w:space="0" w:color="auto"/>
              </w:divBdr>
            </w:div>
            <w:div w:id="286743827">
              <w:marLeft w:val="0"/>
              <w:marRight w:val="0"/>
              <w:marTop w:val="0"/>
              <w:marBottom w:val="0"/>
              <w:divBdr>
                <w:top w:val="none" w:sz="0" w:space="0" w:color="auto"/>
                <w:left w:val="none" w:sz="0" w:space="0" w:color="auto"/>
                <w:bottom w:val="none" w:sz="0" w:space="0" w:color="auto"/>
                <w:right w:val="none" w:sz="0" w:space="0" w:color="auto"/>
              </w:divBdr>
            </w:div>
            <w:div w:id="286743828">
              <w:marLeft w:val="0"/>
              <w:marRight w:val="0"/>
              <w:marTop w:val="0"/>
              <w:marBottom w:val="0"/>
              <w:divBdr>
                <w:top w:val="none" w:sz="0" w:space="0" w:color="auto"/>
                <w:left w:val="none" w:sz="0" w:space="0" w:color="auto"/>
                <w:bottom w:val="none" w:sz="0" w:space="0" w:color="auto"/>
                <w:right w:val="none" w:sz="0" w:space="0" w:color="auto"/>
              </w:divBdr>
            </w:div>
            <w:div w:id="286743830">
              <w:marLeft w:val="0"/>
              <w:marRight w:val="0"/>
              <w:marTop w:val="0"/>
              <w:marBottom w:val="0"/>
              <w:divBdr>
                <w:top w:val="none" w:sz="0" w:space="0" w:color="auto"/>
                <w:left w:val="none" w:sz="0" w:space="0" w:color="auto"/>
                <w:bottom w:val="none" w:sz="0" w:space="0" w:color="auto"/>
                <w:right w:val="none" w:sz="0" w:space="0" w:color="auto"/>
              </w:divBdr>
            </w:div>
            <w:div w:id="286743832">
              <w:marLeft w:val="0"/>
              <w:marRight w:val="0"/>
              <w:marTop w:val="0"/>
              <w:marBottom w:val="0"/>
              <w:divBdr>
                <w:top w:val="none" w:sz="0" w:space="0" w:color="auto"/>
                <w:left w:val="none" w:sz="0" w:space="0" w:color="auto"/>
                <w:bottom w:val="none" w:sz="0" w:space="0" w:color="auto"/>
                <w:right w:val="none" w:sz="0" w:space="0" w:color="auto"/>
              </w:divBdr>
            </w:div>
            <w:div w:id="286743833">
              <w:marLeft w:val="0"/>
              <w:marRight w:val="0"/>
              <w:marTop w:val="0"/>
              <w:marBottom w:val="0"/>
              <w:divBdr>
                <w:top w:val="none" w:sz="0" w:space="0" w:color="auto"/>
                <w:left w:val="none" w:sz="0" w:space="0" w:color="auto"/>
                <w:bottom w:val="none" w:sz="0" w:space="0" w:color="auto"/>
                <w:right w:val="none" w:sz="0" w:space="0" w:color="auto"/>
              </w:divBdr>
            </w:div>
            <w:div w:id="286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731">
      <w:marLeft w:val="0"/>
      <w:marRight w:val="0"/>
      <w:marTop w:val="0"/>
      <w:marBottom w:val="0"/>
      <w:divBdr>
        <w:top w:val="none" w:sz="0" w:space="0" w:color="auto"/>
        <w:left w:val="none" w:sz="0" w:space="0" w:color="auto"/>
        <w:bottom w:val="none" w:sz="0" w:space="0" w:color="auto"/>
        <w:right w:val="none" w:sz="0" w:space="0" w:color="auto"/>
      </w:divBdr>
    </w:div>
    <w:div w:id="286743734">
      <w:marLeft w:val="0"/>
      <w:marRight w:val="0"/>
      <w:marTop w:val="0"/>
      <w:marBottom w:val="0"/>
      <w:divBdr>
        <w:top w:val="none" w:sz="0" w:space="0" w:color="auto"/>
        <w:left w:val="none" w:sz="0" w:space="0" w:color="auto"/>
        <w:bottom w:val="none" w:sz="0" w:space="0" w:color="auto"/>
        <w:right w:val="none" w:sz="0" w:space="0" w:color="auto"/>
      </w:divBdr>
    </w:div>
    <w:div w:id="286743772">
      <w:marLeft w:val="0"/>
      <w:marRight w:val="0"/>
      <w:marTop w:val="0"/>
      <w:marBottom w:val="0"/>
      <w:divBdr>
        <w:top w:val="none" w:sz="0" w:space="0" w:color="auto"/>
        <w:left w:val="none" w:sz="0" w:space="0" w:color="auto"/>
        <w:bottom w:val="none" w:sz="0" w:space="0" w:color="auto"/>
        <w:right w:val="none" w:sz="0" w:space="0" w:color="auto"/>
      </w:divBdr>
    </w:div>
    <w:div w:id="286743782">
      <w:marLeft w:val="0"/>
      <w:marRight w:val="0"/>
      <w:marTop w:val="0"/>
      <w:marBottom w:val="0"/>
      <w:divBdr>
        <w:top w:val="none" w:sz="0" w:space="0" w:color="auto"/>
        <w:left w:val="none" w:sz="0" w:space="0" w:color="auto"/>
        <w:bottom w:val="none" w:sz="0" w:space="0" w:color="auto"/>
        <w:right w:val="none" w:sz="0" w:space="0" w:color="auto"/>
      </w:divBdr>
    </w:div>
    <w:div w:id="286743783">
      <w:marLeft w:val="0"/>
      <w:marRight w:val="0"/>
      <w:marTop w:val="0"/>
      <w:marBottom w:val="0"/>
      <w:divBdr>
        <w:top w:val="none" w:sz="0" w:space="0" w:color="auto"/>
        <w:left w:val="none" w:sz="0" w:space="0" w:color="auto"/>
        <w:bottom w:val="none" w:sz="0" w:space="0" w:color="auto"/>
        <w:right w:val="none" w:sz="0" w:space="0" w:color="auto"/>
      </w:divBdr>
      <w:divsChild>
        <w:div w:id="286743653">
          <w:marLeft w:val="0"/>
          <w:marRight w:val="0"/>
          <w:marTop w:val="0"/>
          <w:marBottom w:val="0"/>
          <w:divBdr>
            <w:top w:val="none" w:sz="0" w:space="0" w:color="auto"/>
            <w:left w:val="none" w:sz="0" w:space="0" w:color="auto"/>
            <w:bottom w:val="none" w:sz="0" w:space="0" w:color="auto"/>
            <w:right w:val="none" w:sz="0" w:space="0" w:color="auto"/>
          </w:divBdr>
        </w:div>
        <w:div w:id="286743692">
          <w:marLeft w:val="0"/>
          <w:marRight w:val="0"/>
          <w:marTop w:val="0"/>
          <w:marBottom w:val="0"/>
          <w:divBdr>
            <w:top w:val="none" w:sz="0" w:space="0" w:color="auto"/>
            <w:left w:val="none" w:sz="0" w:space="0" w:color="auto"/>
            <w:bottom w:val="none" w:sz="0" w:space="0" w:color="auto"/>
            <w:right w:val="none" w:sz="0" w:space="0" w:color="auto"/>
          </w:divBdr>
        </w:div>
        <w:div w:id="286743719">
          <w:marLeft w:val="0"/>
          <w:marRight w:val="0"/>
          <w:marTop w:val="0"/>
          <w:marBottom w:val="0"/>
          <w:divBdr>
            <w:top w:val="none" w:sz="0" w:space="0" w:color="auto"/>
            <w:left w:val="none" w:sz="0" w:space="0" w:color="auto"/>
            <w:bottom w:val="none" w:sz="0" w:space="0" w:color="auto"/>
            <w:right w:val="none" w:sz="0" w:space="0" w:color="auto"/>
          </w:divBdr>
        </w:div>
        <w:div w:id="286743746">
          <w:marLeft w:val="0"/>
          <w:marRight w:val="0"/>
          <w:marTop w:val="0"/>
          <w:marBottom w:val="0"/>
          <w:divBdr>
            <w:top w:val="none" w:sz="0" w:space="0" w:color="auto"/>
            <w:left w:val="none" w:sz="0" w:space="0" w:color="auto"/>
            <w:bottom w:val="none" w:sz="0" w:space="0" w:color="auto"/>
            <w:right w:val="none" w:sz="0" w:space="0" w:color="auto"/>
          </w:divBdr>
        </w:div>
        <w:div w:id="286743753">
          <w:marLeft w:val="0"/>
          <w:marRight w:val="0"/>
          <w:marTop w:val="0"/>
          <w:marBottom w:val="0"/>
          <w:divBdr>
            <w:top w:val="none" w:sz="0" w:space="0" w:color="auto"/>
            <w:left w:val="none" w:sz="0" w:space="0" w:color="auto"/>
            <w:bottom w:val="none" w:sz="0" w:space="0" w:color="auto"/>
            <w:right w:val="none" w:sz="0" w:space="0" w:color="auto"/>
          </w:divBdr>
        </w:div>
        <w:div w:id="286743784">
          <w:marLeft w:val="0"/>
          <w:marRight w:val="0"/>
          <w:marTop w:val="0"/>
          <w:marBottom w:val="0"/>
          <w:divBdr>
            <w:top w:val="none" w:sz="0" w:space="0" w:color="auto"/>
            <w:left w:val="none" w:sz="0" w:space="0" w:color="auto"/>
            <w:bottom w:val="none" w:sz="0" w:space="0" w:color="auto"/>
            <w:right w:val="none" w:sz="0" w:space="0" w:color="auto"/>
          </w:divBdr>
        </w:div>
        <w:div w:id="286743826">
          <w:marLeft w:val="0"/>
          <w:marRight w:val="0"/>
          <w:marTop w:val="0"/>
          <w:marBottom w:val="0"/>
          <w:divBdr>
            <w:top w:val="none" w:sz="0" w:space="0" w:color="auto"/>
            <w:left w:val="none" w:sz="0" w:space="0" w:color="auto"/>
            <w:bottom w:val="none" w:sz="0" w:space="0" w:color="auto"/>
            <w:right w:val="none" w:sz="0" w:space="0" w:color="auto"/>
          </w:divBdr>
        </w:div>
      </w:divsChild>
    </w:div>
    <w:div w:id="286743789">
      <w:marLeft w:val="0"/>
      <w:marRight w:val="0"/>
      <w:marTop w:val="0"/>
      <w:marBottom w:val="0"/>
      <w:divBdr>
        <w:top w:val="none" w:sz="0" w:space="0" w:color="auto"/>
        <w:left w:val="none" w:sz="0" w:space="0" w:color="auto"/>
        <w:bottom w:val="none" w:sz="0" w:space="0" w:color="auto"/>
        <w:right w:val="none" w:sz="0" w:space="0" w:color="auto"/>
      </w:divBdr>
      <w:divsChild>
        <w:div w:id="286743654">
          <w:marLeft w:val="0"/>
          <w:marRight w:val="0"/>
          <w:marTop w:val="0"/>
          <w:marBottom w:val="0"/>
          <w:divBdr>
            <w:top w:val="none" w:sz="0" w:space="0" w:color="auto"/>
            <w:left w:val="none" w:sz="0" w:space="0" w:color="auto"/>
            <w:bottom w:val="none" w:sz="0" w:space="0" w:color="auto"/>
            <w:right w:val="none" w:sz="0" w:space="0" w:color="auto"/>
          </w:divBdr>
        </w:div>
        <w:div w:id="286743661">
          <w:marLeft w:val="0"/>
          <w:marRight w:val="0"/>
          <w:marTop w:val="0"/>
          <w:marBottom w:val="0"/>
          <w:divBdr>
            <w:top w:val="none" w:sz="0" w:space="0" w:color="auto"/>
            <w:left w:val="none" w:sz="0" w:space="0" w:color="auto"/>
            <w:bottom w:val="none" w:sz="0" w:space="0" w:color="auto"/>
            <w:right w:val="none" w:sz="0" w:space="0" w:color="auto"/>
          </w:divBdr>
        </w:div>
        <w:div w:id="286743662">
          <w:marLeft w:val="0"/>
          <w:marRight w:val="0"/>
          <w:marTop w:val="0"/>
          <w:marBottom w:val="0"/>
          <w:divBdr>
            <w:top w:val="none" w:sz="0" w:space="0" w:color="auto"/>
            <w:left w:val="none" w:sz="0" w:space="0" w:color="auto"/>
            <w:bottom w:val="none" w:sz="0" w:space="0" w:color="auto"/>
            <w:right w:val="none" w:sz="0" w:space="0" w:color="auto"/>
          </w:divBdr>
        </w:div>
        <w:div w:id="286743666">
          <w:marLeft w:val="0"/>
          <w:marRight w:val="0"/>
          <w:marTop w:val="0"/>
          <w:marBottom w:val="0"/>
          <w:divBdr>
            <w:top w:val="none" w:sz="0" w:space="0" w:color="auto"/>
            <w:left w:val="none" w:sz="0" w:space="0" w:color="auto"/>
            <w:bottom w:val="none" w:sz="0" w:space="0" w:color="auto"/>
            <w:right w:val="none" w:sz="0" w:space="0" w:color="auto"/>
          </w:divBdr>
        </w:div>
        <w:div w:id="286743710">
          <w:marLeft w:val="0"/>
          <w:marRight w:val="0"/>
          <w:marTop w:val="0"/>
          <w:marBottom w:val="0"/>
          <w:divBdr>
            <w:top w:val="none" w:sz="0" w:space="0" w:color="auto"/>
            <w:left w:val="none" w:sz="0" w:space="0" w:color="auto"/>
            <w:bottom w:val="none" w:sz="0" w:space="0" w:color="auto"/>
            <w:right w:val="none" w:sz="0" w:space="0" w:color="auto"/>
          </w:divBdr>
        </w:div>
        <w:div w:id="286743725">
          <w:marLeft w:val="0"/>
          <w:marRight w:val="0"/>
          <w:marTop w:val="0"/>
          <w:marBottom w:val="0"/>
          <w:divBdr>
            <w:top w:val="none" w:sz="0" w:space="0" w:color="auto"/>
            <w:left w:val="none" w:sz="0" w:space="0" w:color="auto"/>
            <w:bottom w:val="none" w:sz="0" w:space="0" w:color="auto"/>
            <w:right w:val="none" w:sz="0" w:space="0" w:color="auto"/>
          </w:divBdr>
        </w:div>
        <w:div w:id="286743732">
          <w:marLeft w:val="0"/>
          <w:marRight w:val="0"/>
          <w:marTop w:val="0"/>
          <w:marBottom w:val="0"/>
          <w:divBdr>
            <w:top w:val="none" w:sz="0" w:space="0" w:color="auto"/>
            <w:left w:val="none" w:sz="0" w:space="0" w:color="auto"/>
            <w:bottom w:val="none" w:sz="0" w:space="0" w:color="auto"/>
            <w:right w:val="none" w:sz="0" w:space="0" w:color="auto"/>
          </w:divBdr>
        </w:div>
        <w:div w:id="286743757">
          <w:marLeft w:val="0"/>
          <w:marRight w:val="0"/>
          <w:marTop w:val="0"/>
          <w:marBottom w:val="0"/>
          <w:divBdr>
            <w:top w:val="none" w:sz="0" w:space="0" w:color="auto"/>
            <w:left w:val="none" w:sz="0" w:space="0" w:color="auto"/>
            <w:bottom w:val="none" w:sz="0" w:space="0" w:color="auto"/>
            <w:right w:val="none" w:sz="0" w:space="0" w:color="auto"/>
          </w:divBdr>
        </w:div>
        <w:div w:id="286743770">
          <w:marLeft w:val="0"/>
          <w:marRight w:val="0"/>
          <w:marTop w:val="0"/>
          <w:marBottom w:val="0"/>
          <w:divBdr>
            <w:top w:val="none" w:sz="0" w:space="0" w:color="auto"/>
            <w:left w:val="none" w:sz="0" w:space="0" w:color="auto"/>
            <w:bottom w:val="none" w:sz="0" w:space="0" w:color="auto"/>
            <w:right w:val="none" w:sz="0" w:space="0" w:color="auto"/>
          </w:divBdr>
        </w:div>
        <w:div w:id="286743771">
          <w:marLeft w:val="0"/>
          <w:marRight w:val="0"/>
          <w:marTop w:val="0"/>
          <w:marBottom w:val="0"/>
          <w:divBdr>
            <w:top w:val="none" w:sz="0" w:space="0" w:color="auto"/>
            <w:left w:val="none" w:sz="0" w:space="0" w:color="auto"/>
            <w:bottom w:val="none" w:sz="0" w:space="0" w:color="auto"/>
            <w:right w:val="none" w:sz="0" w:space="0" w:color="auto"/>
          </w:divBdr>
        </w:div>
        <w:div w:id="286743790">
          <w:marLeft w:val="0"/>
          <w:marRight w:val="0"/>
          <w:marTop w:val="0"/>
          <w:marBottom w:val="0"/>
          <w:divBdr>
            <w:top w:val="none" w:sz="0" w:space="0" w:color="auto"/>
            <w:left w:val="none" w:sz="0" w:space="0" w:color="auto"/>
            <w:bottom w:val="none" w:sz="0" w:space="0" w:color="auto"/>
            <w:right w:val="none" w:sz="0" w:space="0" w:color="auto"/>
          </w:divBdr>
        </w:div>
        <w:div w:id="286743837">
          <w:marLeft w:val="0"/>
          <w:marRight w:val="0"/>
          <w:marTop w:val="0"/>
          <w:marBottom w:val="0"/>
          <w:divBdr>
            <w:top w:val="none" w:sz="0" w:space="0" w:color="auto"/>
            <w:left w:val="none" w:sz="0" w:space="0" w:color="auto"/>
            <w:bottom w:val="none" w:sz="0" w:space="0" w:color="auto"/>
            <w:right w:val="none" w:sz="0" w:space="0" w:color="auto"/>
          </w:divBdr>
        </w:div>
      </w:divsChild>
    </w:div>
    <w:div w:id="286743807">
      <w:marLeft w:val="0"/>
      <w:marRight w:val="0"/>
      <w:marTop w:val="0"/>
      <w:marBottom w:val="0"/>
      <w:divBdr>
        <w:top w:val="none" w:sz="0" w:space="0" w:color="auto"/>
        <w:left w:val="none" w:sz="0" w:space="0" w:color="auto"/>
        <w:bottom w:val="none" w:sz="0" w:space="0" w:color="auto"/>
        <w:right w:val="none" w:sz="0" w:space="0" w:color="auto"/>
      </w:divBdr>
    </w:div>
    <w:div w:id="286743818">
      <w:marLeft w:val="0"/>
      <w:marRight w:val="0"/>
      <w:marTop w:val="0"/>
      <w:marBottom w:val="0"/>
      <w:divBdr>
        <w:top w:val="none" w:sz="0" w:space="0" w:color="auto"/>
        <w:left w:val="none" w:sz="0" w:space="0" w:color="auto"/>
        <w:bottom w:val="none" w:sz="0" w:space="0" w:color="auto"/>
        <w:right w:val="none" w:sz="0" w:space="0" w:color="auto"/>
      </w:divBdr>
      <w:divsChild>
        <w:div w:id="286743677">
          <w:marLeft w:val="0"/>
          <w:marRight w:val="0"/>
          <w:marTop w:val="0"/>
          <w:marBottom w:val="0"/>
          <w:divBdr>
            <w:top w:val="none" w:sz="0" w:space="0" w:color="auto"/>
            <w:left w:val="none" w:sz="0" w:space="0" w:color="auto"/>
            <w:bottom w:val="none" w:sz="0" w:space="0" w:color="auto"/>
            <w:right w:val="none" w:sz="0" w:space="0" w:color="auto"/>
          </w:divBdr>
        </w:div>
        <w:div w:id="286743684">
          <w:marLeft w:val="0"/>
          <w:marRight w:val="0"/>
          <w:marTop w:val="0"/>
          <w:marBottom w:val="0"/>
          <w:divBdr>
            <w:top w:val="none" w:sz="0" w:space="0" w:color="auto"/>
            <w:left w:val="none" w:sz="0" w:space="0" w:color="auto"/>
            <w:bottom w:val="none" w:sz="0" w:space="0" w:color="auto"/>
            <w:right w:val="none" w:sz="0" w:space="0" w:color="auto"/>
          </w:divBdr>
        </w:div>
        <w:div w:id="286743700">
          <w:marLeft w:val="0"/>
          <w:marRight w:val="0"/>
          <w:marTop w:val="0"/>
          <w:marBottom w:val="0"/>
          <w:divBdr>
            <w:top w:val="none" w:sz="0" w:space="0" w:color="auto"/>
            <w:left w:val="none" w:sz="0" w:space="0" w:color="auto"/>
            <w:bottom w:val="none" w:sz="0" w:space="0" w:color="auto"/>
            <w:right w:val="none" w:sz="0" w:space="0" w:color="auto"/>
          </w:divBdr>
        </w:div>
        <w:div w:id="286743720">
          <w:marLeft w:val="0"/>
          <w:marRight w:val="0"/>
          <w:marTop w:val="0"/>
          <w:marBottom w:val="0"/>
          <w:divBdr>
            <w:top w:val="none" w:sz="0" w:space="0" w:color="auto"/>
            <w:left w:val="none" w:sz="0" w:space="0" w:color="auto"/>
            <w:bottom w:val="none" w:sz="0" w:space="0" w:color="auto"/>
            <w:right w:val="none" w:sz="0" w:space="0" w:color="auto"/>
          </w:divBdr>
        </w:div>
        <w:div w:id="286743722">
          <w:marLeft w:val="0"/>
          <w:marRight w:val="0"/>
          <w:marTop w:val="0"/>
          <w:marBottom w:val="0"/>
          <w:divBdr>
            <w:top w:val="none" w:sz="0" w:space="0" w:color="auto"/>
            <w:left w:val="none" w:sz="0" w:space="0" w:color="auto"/>
            <w:bottom w:val="none" w:sz="0" w:space="0" w:color="auto"/>
            <w:right w:val="none" w:sz="0" w:space="0" w:color="auto"/>
          </w:divBdr>
        </w:div>
        <w:div w:id="286743773">
          <w:marLeft w:val="0"/>
          <w:marRight w:val="0"/>
          <w:marTop w:val="0"/>
          <w:marBottom w:val="0"/>
          <w:divBdr>
            <w:top w:val="none" w:sz="0" w:space="0" w:color="auto"/>
            <w:left w:val="none" w:sz="0" w:space="0" w:color="auto"/>
            <w:bottom w:val="none" w:sz="0" w:space="0" w:color="auto"/>
            <w:right w:val="none" w:sz="0" w:space="0" w:color="auto"/>
          </w:divBdr>
        </w:div>
        <w:div w:id="286743820">
          <w:marLeft w:val="0"/>
          <w:marRight w:val="0"/>
          <w:marTop w:val="0"/>
          <w:marBottom w:val="0"/>
          <w:divBdr>
            <w:top w:val="none" w:sz="0" w:space="0" w:color="auto"/>
            <w:left w:val="none" w:sz="0" w:space="0" w:color="auto"/>
            <w:bottom w:val="none" w:sz="0" w:space="0" w:color="auto"/>
            <w:right w:val="none" w:sz="0" w:space="0" w:color="auto"/>
          </w:divBdr>
        </w:div>
        <w:div w:id="286743821">
          <w:marLeft w:val="0"/>
          <w:marRight w:val="0"/>
          <w:marTop w:val="0"/>
          <w:marBottom w:val="0"/>
          <w:divBdr>
            <w:top w:val="none" w:sz="0" w:space="0" w:color="auto"/>
            <w:left w:val="none" w:sz="0" w:space="0" w:color="auto"/>
            <w:bottom w:val="none" w:sz="0" w:space="0" w:color="auto"/>
            <w:right w:val="none" w:sz="0" w:space="0" w:color="auto"/>
          </w:divBdr>
        </w:div>
      </w:divsChild>
    </w:div>
    <w:div w:id="286743829">
      <w:marLeft w:val="0"/>
      <w:marRight w:val="0"/>
      <w:marTop w:val="0"/>
      <w:marBottom w:val="0"/>
      <w:divBdr>
        <w:top w:val="none" w:sz="0" w:space="0" w:color="auto"/>
        <w:left w:val="none" w:sz="0" w:space="0" w:color="auto"/>
        <w:bottom w:val="none" w:sz="0" w:space="0" w:color="auto"/>
        <w:right w:val="none" w:sz="0" w:space="0" w:color="auto"/>
      </w:divBdr>
      <w:divsChild>
        <w:div w:id="286743652">
          <w:marLeft w:val="0"/>
          <w:marRight w:val="0"/>
          <w:marTop w:val="0"/>
          <w:marBottom w:val="0"/>
          <w:divBdr>
            <w:top w:val="none" w:sz="0" w:space="0" w:color="auto"/>
            <w:left w:val="none" w:sz="0" w:space="0" w:color="auto"/>
            <w:bottom w:val="none" w:sz="0" w:space="0" w:color="auto"/>
            <w:right w:val="none" w:sz="0" w:space="0" w:color="auto"/>
          </w:divBdr>
        </w:div>
        <w:div w:id="286743655">
          <w:marLeft w:val="0"/>
          <w:marRight w:val="0"/>
          <w:marTop w:val="0"/>
          <w:marBottom w:val="0"/>
          <w:divBdr>
            <w:top w:val="none" w:sz="0" w:space="0" w:color="auto"/>
            <w:left w:val="none" w:sz="0" w:space="0" w:color="auto"/>
            <w:bottom w:val="none" w:sz="0" w:space="0" w:color="auto"/>
            <w:right w:val="none" w:sz="0" w:space="0" w:color="auto"/>
          </w:divBdr>
        </w:div>
        <w:div w:id="286743658">
          <w:marLeft w:val="0"/>
          <w:marRight w:val="0"/>
          <w:marTop w:val="0"/>
          <w:marBottom w:val="0"/>
          <w:divBdr>
            <w:top w:val="none" w:sz="0" w:space="0" w:color="auto"/>
            <w:left w:val="none" w:sz="0" w:space="0" w:color="auto"/>
            <w:bottom w:val="none" w:sz="0" w:space="0" w:color="auto"/>
            <w:right w:val="none" w:sz="0" w:space="0" w:color="auto"/>
          </w:divBdr>
        </w:div>
        <w:div w:id="286743665">
          <w:marLeft w:val="0"/>
          <w:marRight w:val="0"/>
          <w:marTop w:val="0"/>
          <w:marBottom w:val="0"/>
          <w:divBdr>
            <w:top w:val="none" w:sz="0" w:space="0" w:color="auto"/>
            <w:left w:val="none" w:sz="0" w:space="0" w:color="auto"/>
            <w:bottom w:val="none" w:sz="0" w:space="0" w:color="auto"/>
            <w:right w:val="none" w:sz="0" w:space="0" w:color="auto"/>
          </w:divBdr>
        </w:div>
        <w:div w:id="286743669">
          <w:marLeft w:val="0"/>
          <w:marRight w:val="0"/>
          <w:marTop w:val="0"/>
          <w:marBottom w:val="0"/>
          <w:divBdr>
            <w:top w:val="none" w:sz="0" w:space="0" w:color="auto"/>
            <w:left w:val="none" w:sz="0" w:space="0" w:color="auto"/>
            <w:bottom w:val="none" w:sz="0" w:space="0" w:color="auto"/>
            <w:right w:val="none" w:sz="0" w:space="0" w:color="auto"/>
          </w:divBdr>
        </w:div>
        <w:div w:id="286743672">
          <w:marLeft w:val="0"/>
          <w:marRight w:val="0"/>
          <w:marTop w:val="0"/>
          <w:marBottom w:val="0"/>
          <w:divBdr>
            <w:top w:val="none" w:sz="0" w:space="0" w:color="auto"/>
            <w:left w:val="none" w:sz="0" w:space="0" w:color="auto"/>
            <w:bottom w:val="none" w:sz="0" w:space="0" w:color="auto"/>
            <w:right w:val="none" w:sz="0" w:space="0" w:color="auto"/>
          </w:divBdr>
        </w:div>
        <w:div w:id="286743676">
          <w:marLeft w:val="0"/>
          <w:marRight w:val="0"/>
          <w:marTop w:val="0"/>
          <w:marBottom w:val="0"/>
          <w:divBdr>
            <w:top w:val="none" w:sz="0" w:space="0" w:color="auto"/>
            <w:left w:val="none" w:sz="0" w:space="0" w:color="auto"/>
            <w:bottom w:val="none" w:sz="0" w:space="0" w:color="auto"/>
            <w:right w:val="none" w:sz="0" w:space="0" w:color="auto"/>
          </w:divBdr>
        </w:div>
        <w:div w:id="286743680">
          <w:marLeft w:val="0"/>
          <w:marRight w:val="0"/>
          <w:marTop w:val="0"/>
          <w:marBottom w:val="0"/>
          <w:divBdr>
            <w:top w:val="none" w:sz="0" w:space="0" w:color="auto"/>
            <w:left w:val="none" w:sz="0" w:space="0" w:color="auto"/>
            <w:bottom w:val="none" w:sz="0" w:space="0" w:color="auto"/>
            <w:right w:val="none" w:sz="0" w:space="0" w:color="auto"/>
          </w:divBdr>
        </w:div>
        <w:div w:id="286743682">
          <w:marLeft w:val="0"/>
          <w:marRight w:val="0"/>
          <w:marTop w:val="0"/>
          <w:marBottom w:val="0"/>
          <w:divBdr>
            <w:top w:val="none" w:sz="0" w:space="0" w:color="auto"/>
            <w:left w:val="none" w:sz="0" w:space="0" w:color="auto"/>
            <w:bottom w:val="none" w:sz="0" w:space="0" w:color="auto"/>
            <w:right w:val="none" w:sz="0" w:space="0" w:color="auto"/>
          </w:divBdr>
        </w:div>
        <w:div w:id="286743686">
          <w:marLeft w:val="0"/>
          <w:marRight w:val="0"/>
          <w:marTop w:val="0"/>
          <w:marBottom w:val="0"/>
          <w:divBdr>
            <w:top w:val="none" w:sz="0" w:space="0" w:color="auto"/>
            <w:left w:val="none" w:sz="0" w:space="0" w:color="auto"/>
            <w:bottom w:val="none" w:sz="0" w:space="0" w:color="auto"/>
            <w:right w:val="none" w:sz="0" w:space="0" w:color="auto"/>
          </w:divBdr>
        </w:div>
        <w:div w:id="286743690">
          <w:marLeft w:val="0"/>
          <w:marRight w:val="0"/>
          <w:marTop w:val="0"/>
          <w:marBottom w:val="0"/>
          <w:divBdr>
            <w:top w:val="none" w:sz="0" w:space="0" w:color="auto"/>
            <w:left w:val="none" w:sz="0" w:space="0" w:color="auto"/>
            <w:bottom w:val="none" w:sz="0" w:space="0" w:color="auto"/>
            <w:right w:val="none" w:sz="0" w:space="0" w:color="auto"/>
          </w:divBdr>
        </w:div>
        <w:div w:id="286743696">
          <w:marLeft w:val="0"/>
          <w:marRight w:val="0"/>
          <w:marTop w:val="0"/>
          <w:marBottom w:val="0"/>
          <w:divBdr>
            <w:top w:val="none" w:sz="0" w:space="0" w:color="auto"/>
            <w:left w:val="none" w:sz="0" w:space="0" w:color="auto"/>
            <w:bottom w:val="none" w:sz="0" w:space="0" w:color="auto"/>
            <w:right w:val="none" w:sz="0" w:space="0" w:color="auto"/>
          </w:divBdr>
        </w:div>
        <w:div w:id="286743707">
          <w:marLeft w:val="0"/>
          <w:marRight w:val="0"/>
          <w:marTop w:val="0"/>
          <w:marBottom w:val="0"/>
          <w:divBdr>
            <w:top w:val="none" w:sz="0" w:space="0" w:color="auto"/>
            <w:left w:val="none" w:sz="0" w:space="0" w:color="auto"/>
            <w:bottom w:val="none" w:sz="0" w:space="0" w:color="auto"/>
            <w:right w:val="none" w:sz="0" w:space="0" w:color="auto"/>
          </w:divBdr>
        </w:div>
        <w:div w:id="286743708">
          <w:marLeft w:val="0"/>
          <w:marRight w:val="0"/>
          <w:marTop w:val="0"/>
          <w:marBottom w:val="0"/>
          <w:divBdr>
            <w:top w:val="none" w:sz="0" w:space="0" w:color="auto"/>
            <w:left w:val="none" w:sz="0" w:space="0" w:color="auto"/>
            <w:bottom w:val="none" w:sz="0" w:space="0" w:color="auto"/>
            <w:right w:val="none" w:sz="0" w:space="0" w:color="auto"/>
          </w:divBdr>
        </w:div>
        <w:div w:id="286743711">
          <w:marLeft w:val="0"/>
          <w:marRight w:val="0"/>
          <w:marTop w:val="0"/>
          <w:marBottom w:val="0"/>
          <w:divBdr>
            <w:top w:val="none" w:sz="0" w:space="0" w:color="auto"/>
            <w:left w:val="none" w:sz="0" w:space="0" w:color="auto"/>
            <w:bottom w:val="none" w:sz="0" w:space="0" w:color="auto"/>
            <w:right w:val="none" w:sz="0" w:space="0" w:color="auto"/>
          </w:divBdr>
        </w:div>
        <w:div w:id="286743715">
          <w:marLeft w:val="0"/>
          <w:marRight w:val="0"/>
          <w:marTop w:val="0"/>
          <w:marBottom w:val="0"/>
          <w:divBdr>
            <w:top w:val="none" w:sz="0" w:space="0" w:color="auto"/>
            <w:left w:val="none" w:sz="0" w:space="0" w:color="auto"/>
            <w:bottom w:val="none" w:sz="0" w:space="0" w:color="auto"/>
            <w:right w:val="none" w:sz="0" w:space="0" w:color="auto"/>
          </w:divBdr>
        </w:div>
        <w:div w:id="286743716">
          <w:marLeft w:val="0"/>
          <w:marRight w:val="0"/>
          <w:marTop w:val="0"/>
          <w:marBottom w:val="0"/>
          <w:divBdr>
            <w:top w:val="none" w:sz="0" w:space="0" w:color="auto"/>
            <w:left w:val="none" w:sz="0" w:space="0" w:color="auto"/>
            <w:bottom w:val="none" w:sz="0" w:space="0" w:color="auto"/>
            <w:right w:val="none" w:sz="0" w:space="0" w:color="auto"/>
          </w:divBdr>
        </w:div>
        <w:div w:id="286743721">
          <w:marLeft w:val="0"/>
          <w:marRight w:val="0"/>
          <w:marTop w:val="0"/>
          <w:marBottom w:val="0"/>
          <w:divBdr>
            <w:top w:val="none" w:sz="0" w:space="0" w:color="auto"/>
            <w:left w:val="none" w:sz="0" w:space="0" w:color="auto"/>
            <w:bottom w:val="none" w:sz="0" w:space="0" w:color="auto"/>
            <w:right w:val="none" w:sz="0" w:space="0" w:color="auto"/>
          </w:divBdr>
        </w:div>
        <w:div w:id="286743727">
          <w:marLeft w:val="0"/>
          <w:marRight w:val="0"/>
          <w:marTop w:val="0"/>
          <w:marBottom w:val="0"/>
          <w:divBdr>
            <w:top w:val="none" w:sz="0" w:space="0" w:color="auto"/>
            <w:left w:val="none" w:sz="0" w:space="0" w:color="auto"/>
            <w:bottom w:val="none" w:sz="0" w:space="0" w:color="auto"/>
            <w:right w:val="none" w:sz="0" w:space="0" w:color="auto"/>
          </w:divBdr>
        </w:div>
        <w:div w:id="286743728">
          <w:marLeft w:val="0"/>
          <w:marRight w:val="0"/>
          <w:marTop w:val="0"/>
          <w:marBottom w:val="0"/>
          <w:divBdr>
            <w:top w:val="none" w:sz="0" w:space="0" w:color="auto"/>
            <w:left w:val="none" w:sz="0" w:space="0" w:color="auto"/>
            <w:bottom w:val="none" w:sz="0" w:space="0" w:color="auto"/>
            <w:right w:val="none" w:sz="0" w:space="0" w:color="auto"/>
          </w:divBdr>
        </w:div>
        <w:div w:id="286743735">
          <w:marLeft w:val="0"/>
          <w:marRight w:val="0"/>
          <w:marTop w:val="0"/>
          <w:marBottom w:val="0"/>
          <w:divBdr>
            <w:top w:val="none" w:sz="0" w:space="0" w:color="auto"/>
            <w:left w:val="none" w:sz="0" w:space="0" w:color="auto"/>
            <w:bottom w:val="none" w:sz="0" w:space="0" w:color="auto"/>
            <w:right w:val="none" w:sz="0" w:space="0" w:color="auto"/>
          </w:divBdr>
        </w:div>
        <w:div w:id="286743741">
          <w:marLeft w:val="0"/>
          <w:marRight w:val="0"/>
          <w:marTop w:val="0"/>
          <w:marBottom w:val="0"/>
          <w:divBdr>
            <w:top w:val="none" w:sz="0" w:space="0" w:color="auto"/>
            <w:left w:val="none" w:sz="0" w:space="0" w:color="auto"/>
            <w:bottom w:val="none" w:sz="0" w:space="0" w:color="auto"/>
            <w:right w:val="none" w:sz="0" w:space="0" w:color="auto"/>
          </w:divBdr>
        </w:div>
        <w:div w:id="286743743">
          <w:marLeft w:val="0"/>
          <w:marRight w:val="0"/>
          <w:marTop w:val="0"/>
          <w:marBottom w:val="0"/>
          <w:divBdr>
            <w:top w:val="none" w:sz="0" w:space="0" w:color="auto"/>
            <w:left w:val="none" w:sz="0" w:space="0" w:color="auto"/>
            <w:bottom w:val="none" w:sz="0" w:space="0" w:color="auto"/>
            <w:right w:val="none" w:sz="0" w:space="0" w:color="auto"/>
          </w:divBdr>
        </w:div>
        <w:div w:id="286743748">
          <w:marLeft w:val="0"/>
          <w:marRight w:val="0"/>
          <w:marTop w:val="0"/>
          <w:marBottom w:val="0"/>
          <w:divBdr>
            <w:top w:val="none" w:sz="0" w:space="0" w:color="auto"/>
            <w:left w:val="none" w:sz="0" w:space="0" w:color="auto"/>
            <w:bottom w:val="none" w:sz="0" w:space="0" w:color="auto"/>
            <w:right w:val="none" w:sz="0" w:space="0" w:color="auto"/>
          </w:divBdr>
        </w:div>
        <w:div w:id="286743766">
          <w:marLeft w:val="0"/>
          <w:marRight w:val="0"/>
          <w:marTop w:val="0"/>
          <w:marBottom w:val="0"/>
          <w:divBdr>
            <w:top w:val="none" w:sz="0" w:space="0" w:color="auto"/>
            <w:left w:val="none" w:sz="0" w:space="0" w:color="auto"/>
            <w:bottom w:val="none" w:sz="0" w:space="0" w:color="auto"/>
            <w:right w:val="none" w:sz="0" w:space="0" w:color="auto"/>
          </w:divBdr>
        </w:div>
        <w:div w:id="286743768">
          <w:marLeft w:val="0"/>
          <w:marRight w:val="0"/>
          <w:marTop w:val="0"/>
          <w:marBottom w:val="0"/>
          <w:divBdr>
            <w:top w:val="none" w:sz="0" w:space="0" w:color="auto"/>
            <w:left w:val="none" w:sz="0" w:space="0" w:color="auto"/>
            <w:bottom w:val="none" w:sz="0" w:space="0" w:color="auto"/>
            <w:right w:val="none" w:sz="0" w:space="0" w:color="auto"/>
          </w:divBdr>
        </w:div>
        <w:div w:id="286743774">
          <w:marLeft w:val="0"/>
          <w:marRight w:val="0"/>
          <w:marTop w:val="0"/>
          <w:marBottom w:val="0"/>
          <w:divBdr>
            <w:top w:val="none" w:sz="0" w:space="0" w:color="auto"/>
            <w:left w:val="none" w:sz="0" w:space="0" w:color="auto"/>
            <w:bottom w:val="none" w:sz="0" w:space="0" w:color="auto"/>
            <w:right w:val="none" w:sz="0" w:space="0" w:color="auto"/>
          </w:divBdr>
        </w:div>
        <w:div w:id="286743777">
          <w:marLeft w:val="0"/>
          <w:marRight w:val="0"/>
          <w:marTop w:val="0"/>
          <w:marBottom w:val="0"/>
          <w:divBdr>
            <w:top w:val="none" w:sz="0" w:space="0" w:color="auto"/>
            <w:left w:val="none" w:sz="0" w:space="0" w:color="auto"/>
            <w:bottom w:val="none" w:sz="0" w:space="0" w:color="auto"/>
            <w:right w:val="none" w:sz="0" w:space="0" w:color="auto"/>
          </w:divBdr>
        </w:div>
        <w:div w:id="286743793">
          <w:marLeft w:val="0"/>
          <w:marRight w:val="0"/>
          <w:marTop w:val="0"/>
          <w:marBottom w:val="0"/>
          <w:divBdr>
            <w:top w:val="none" w:sz="0" w:space="0" w:color="auto"/>
            <w:left w:val="none" w:sz="0" w:space="0" w:color="auto"/>
            <w:bottom w:val="none" w:sz="0" w:space="0" w:color="auto"/>
            <w:right w:val="none" w:sz="0" w:space="0" w:color="auto"/>
          </w:divBdr>
        </w:div>
        <w:div w:id="286743799">
          <w:marLeft w:val="0"/>
          <w:marRight w:val="0"/>
          <w:marTop w:val="0"/>
          <w:marBottom w:val="0"/>
          <w:divBdr>
            <w:top w:val="none" w:sz="0" w:space="0" w:color="auto"/>
            <w:left w:val="none" w:sz="0" w:space="0" w:color="auto"/>
            <w:bottom w:val="none" w:sz="0" w:space="0" w:color="auto"/>
            <w:right w:val="none" w:sz="0" w:space="0" w:color="auto"/>
          </w:divBdr>
        </w:div>
        <w:div w:id="286743805">
          <w:marLeft w:val="0"/>
          <w:marRight w:val="0"/>
          <w:marTop w:val="0"/>
          <w:marBottom w:val="0"/>
          <w:divBdr>
            <w:top w:val="none" w:sz="0" w:space="0" w:color="auto"/>
            <w:left w:val="none" w:sz="0" w:space="0" w:color="auto"/>
            <w:bottom w:val="none" w:sz="0" w:space="0" w:color="auto"/>
            <w:right w:val="none" w:sz="0" w:space="0" w:color="auto"/>
          </w:divBdr>
        </w:div>
        <w:div w:id="286743806">
          <w:marLeft w:val="0"/>
          <w:marRight w:val="0"/>
          <w:marTop w:val="0"/>
          <w:marBottom w:val="0"/>
          <w:divBdr>
            <w:top w:val="none" w:sz="0" w:space="0" w:color="auto"/>
            <w:left w:val="none" w:sz="0" w:space="0" w:color="auto"/>
            <w:bottom w:val="none" w:sz="0" w:space="0" w:color="auto"/>
            <w:right w:val="none" w:sz="0" w:space="0" w:color="auto"/>
          </w:divBdr>
        </w:div>
        <w:div w:id="286743809">
          <w:marLeft w:val="0"/>
          <w:marRight w:val="0"/>
          <w:marTop w:val="0"/>
          <w:marBottom w:val="0"/>
          <w:divBdr>
            <w:top w:val="none" w:sz="0" w:space="0" w:color="auto"/>
            <w:left w:val="none" w:sz="0" w:space="0" w:color="auto"/>
            <w:bottom w:val="none" w:sz="0" w:space="0" w:color="auto"/>
            <w:right w:val="none" w:sz="0" w:space="0" w:color="auto"/>
          </w:divBdr>
        </w:div>
        <w:div w:id="286743817">
          <w:marLeft w:val="0"/>
          <w:marRight w:val="0"/>
          <w:marTop w:val="0"/>
          <w:marBottom w:val="0"/>
          <w:divBdr>
            <w:top w:val="none" w:sz="0" w:space="0" w:color="auto"/>
            <w:left w:val="none" w:sz="0" w:space="0" w:color="auto"/>
            <w:bottom w:val="none" w:sz="0" w:space="0" w:color="auto"/>
            <w:right w:val="none" w:sz="0" w:space="0" w:color="auto"/>
          </w:divBdr>
        </w:div>
        <w:div w:id="286743823">
          <w:marLeft w:val="0"/>
          <w:marRight w:val="0"/>
          <w:marTop w:val="0"/>
          <w:marBottom w:val="0"/>
          <w:divBdr>
            <w:top w:val="none" w:sz="0" w:space="0" w:color="auto"/>
            <w:left w:val="none" w:sz="0" w:space="0" w:color="auto"/>
            <w:bottom w:val="none" w:sz="0" w:space="0" w:color="auto"/>
            <w:right w:val="none" w:sz="0" w:space="0" w:color="auto"/>
          </w:divBdr>
        </w:div>
        <w:div w:id="286743834">
          <w:marLeft w:val="0"/>
          <w:marRight w:val="0"/>
          <w:marTop w:val="0"/>
          <w:marBottom w:val="0"/>
          <w:divBdr>
            <w:top w:val="none" w:sz="0" w:space="0" w:color="auto"/>
            <w:left w:val="none" w:sz="0" w:space="0" w:color="auto"/>
            <w:bottom w:val="none" w:sz="0" w:space="0" w:color="auto"/>
            <w:right w:val="none" w:sz="0" w:space="0" w:color="auto"/>
          </w:divBdr>
        </w:div>
        <w:div w:id="286743835">
          <w:marLeft w:val="0"/>
          <w:marRight w:val="0"/>
          <w:marTop w:val="0"/>
          <w:marBottom w:val="0"/>
          <w:divBdr>
            <w:top w:val="none" w:sz="0" w:space="0" w:color="auto"/>
            <w:left w:val="none" w:sz="0" w:space="0" w:color="auto"/>
            <w:bottom w:val="none" w:sz="0" w:space="0" w:color="auto"/>
            <w:right w:val="none" w:sz="0" w:space="0" w:color="auto"/>
          </w:divBdr>
        </w:div>
      </w:divsChild>
    </w:div>
    <w:div w:id="286743831">
      <w:marLeft w:val="0"/>
      <w:marRight w:val="0"/>
      <w:marTop w:val="0"/>
      <w:marBottom w:val="0"/>
      <w:divBdr>
        <w:top w:val="none" w:sz="0" w:space="0" w:color="auto"/>
        <w:left w:val="none" w:sz="0" w:space="0" w:color="auto"/>
        <w:bottom w:val="none" w:sz="0" w:space="0" w:color="auto"/>
        <w:right w:val="none" w:sz="0" w:space="0" w:color="auto"/>
      </w:divBdr>
    </w:div>
    <w:div w:id="11882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aczow.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F134-CE60-4E3B-BD52-D571E1AA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128</Pages>
  <Words>47677</Words>
  <Characters>286063</Characters>
  <Application>Microsoft Office Word</Application>
  <DocSecurity>0</DocSecurity>
  <Lines>2383</Lines>
  <Paragraphs>666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Statut ośmioletniej Szkoły Podstawowej im. Henryka Sienkiewicza w Jaczowie</dc:creator>
  <cp:keywords/>
  <dc:description/>
  <cp:lastModifiedBy>HP</cp:lastModifiedBy>
  <cp:revision>21</cp:revision>
  <cp:lastPrinted>2020-08-31T18:39:00Z</cp:lastPrinted>
  <dcterms:created xsi:type="dcterms:W3CDTF">2020-08-31T07:15:00Z</dcterms:created>
  <dcterms:modified xsi:type="dcterms:W3CDTF">2020-08-31T20:42:00Z</dcterms:modified>
</cp:coreProperties>
</file>